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AA" w:rsidRPr="00392E14" w:rsidRDefault="000243AA" w:rsidP="005D5C42">
      <w:pPr>
        <w:spacing w:line="360" w:lineRule="auto"/>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sz w:val="52"/>
          <w:szCs w:val="52"/>
          <w:lang w:val="sr-Latn-CS"/>
        </w:rPr>
      </w:pPr>
      <w:r w:rsidRPr="00392E14">
        <w:rPr>
          <w:b/>
          <w:sz w:val="52"/>
          <w:szCs w:val="52"/>
          <w:lang w:val="sr-Cyrl-CS"/>
        </w:rPr>
        <w:t>ОСНОВНА</w:t>
      </w:r>
      <w:r w:rsidRPr="00392E14">
        <w:rPr>
          <w:b/>
          <w:sz w:val="52"/>
          <w:szCs w:val="52"/>
          <w:lang w:val="sr-Latn-CS"/>
        </w:rPr>
        <w:t xml:space="preserve"> </w:t>
      </w:r>
      <w:r w:rsidRPr="00392E14">
        <w:rPr>
          <w:b/>
          <w:sz w:val="52"/>
          <w:szCs w:val="52"/>
          <w:lang w:val="sr-Cyrl-CS"/>
        </w:rPr>
        <w:t xml:space="preserve"> ШКОЛА</w:t>
      </w:r>
    </w:p>
    <w:p w:rsidR="000243AA" w:rsidRPr="00392E14" w:rsidRDefault="000243AA" w:rsidP="005D5C42">
      <w:pPr>
        <w:spacing w:line="360" w:lineRule="auto"/>
        <w:jc w:val="center"/>
        <w:rPr>
          <w:b/>
          <w:sz w:val="52"/>
          <w:szCs w:val="52"/>
          <w:lang w:val="sr-Cyrl-CS"/>
        </w:rPr>
      </w:pPr>
      <w:r w:rsidRPr="00392E14">
        <w:rPr>
          <w:b/>
          <w:sz w:val="52"/>
          <w:szCs w:val="52"/>
          <w:lang w:val="sr-Cyrl-CS"/>
        </w:rPr>
        <w:t xml:space="preserve">„ВЕЉКО </w:t>
      </w:r>
      <w:r w:rsidRPr="00392E14">
        <w:rPr>
          <w:b/>
          <w:sz w:val="52"/>
          <w:szCs w:val="52"/>
          <w:lang w:val="sr-Latn-CS"/>
        </w:rPr>
        <w:t xml:space="preserve"> </w:t>
      </w:r>
      <w:r w:rsidRPr="00392E14">
        <w:rPr>
          <w:b/>
          <w:sz w:val="52"/>
          <w:szCs w:val="52"/>
          <w:lang w:val="sr-Cyrl-CS"/>
        </w:rPr>
        <w:t>ДУГОШЕВИЋ“</w:t>
      </w:r>
    </w:p>
    <w:p w:rsidR="000243AA" w:rsidRPr="00392E14" w:rsidRDefault="000243AA" w:rsidP="005D5C42">
      <w:pPr>
        <w:spacing w:line="360" w:lineRule="auto"/>
        <w:jc w:val="center"/>
        <w:rPr>
          <w:b/>
          <w:sz w:val="52"/>
          <w:szCs w:val="52"/>
          <w:lang w:val="sr-Cyrl-CS"/>
        </w:rPr>
      </w:pPr>
      <w:r w:rsidRPr="00392E14">
        <w:rPr>
          <w:b/>
          <w:sz w:val="52"/>
          <w:szCs w:val="52"/>
          <w:lang w:val="sr-Cyrl-CS"/>
        </w:rPr>
        <w:t>РУМА</w:t>
      </w:r>
    </w:p>
    <w:p w:rsidR="000243AA" w:rsidRPr="00392E14" w:rsidRDefault="000243AA" w:rsidP="005D5C42">
      <w:pPr>
        <w:spacing w:line="360" w:lineRule="auto"/>
        <w:jc w:val="center"/>
        <w:rPr>
          <w:b/>
          <w:sz w:val="52"/>
          <w:szCs w:val="52"/>
          <w:lang w:val="sr-Latn-CS"/>
        </w:rPr>
      </w:pPr>
    </w:p>
    <w:p w:rsidR="000243AA" w:rsidRPr="00392E14" w:rsidRDefault="000243AA" w:rsidP="005D5C42">
      <w:pPr>
        <w:spacing w:line="360" w:lineRule="auto"/>
        <w:rPr>
          <w:b/>
          <w:sz w:val="52"/>
          <w:szCs w:val="52"/>
          <w:lang w:val="sr-Latn-CS"/>
        </w:rPr>
      </w:pPr>
    </w:p>
    <w:p w:rsidR="000243AA" w:rsidRPr="00392E14" w:rsidRDefault="000243AA" w:rsidP="005D5C42">
      <w:pPr>
        <w:spacing w:line="360" w:lineRule="auto"/>
        <w:jc w:val="center"/>
        <w:rPr>
          <w:b/>
          <w:sz w:val="52"/>
          <w:szCs w:val="52"/>
          <w:lang w:val="sr-Latn-CS"/>
        </w:rPr>
      </w:pPr>
    </w:p>
    <w:p w:rsidR="000243AA" w:rsidRPr="00392E14" w:rsidRDefault="000243AA" w:rsidP="005D5C42">
      <w:pPr>
        <w:spacing w:line="360" w:lineRule="auto"/>
        <w:jc w:val="center"/>
        <w:rPr>
          <w:b/>
          <w:sz w:val="52"/>
          <w:szCs w:val="52"/>
          <w:lang w:val="sr-Latn-CS"/>
        </w:rPr>
      </w:pPr>
      <w:r w:rsidRPr="00392E14">
        <w:rPr>
          <w:b/>
          <w:sz w:val="52"/>
          <w:szCs w:val="52"/>
          <w:lang w:val="sr-Cyrl-CS"/>
        </w:rPr>
        <w:t>ГОДИШЊИ</w:t>
      </w:r>
      <w:r w:rsidRPr="00392E14">
        <w:rPr>
          <w:b/>
          <w:sz w:val="52"/>
          <w:szCs w:val="52"/>
          <w:lang w:val="sr-Latn-CS"/>
        </w:rPr>
        <w:t xml:space="preserve">  </w:t>
      </w:r>
      <w:r w:rsidRPr="00392E14">
        <w:rPr>
          <w:b/>
          <w:sz w:val="52"/>
          <w:szCs w:val="52"/>
          <w:lang w:val="sr-Cyrl-CS"/>
        </w:rPr>
        <w:t>ПЛАН</w:t>
      </w:r>
    </w:p>
    <w:p w:rsidR="000243AA" w:rsidRPr="00392E14" w:rsidRDefault="000243AA" w:rsidP="005D5C42">
      <w:pPr>
        <w:spacing w:line="360" w:lineRule="auto"/>
        <w:jc w:val="center"/>
        <w:rPr>
          <w:b/>
          <w:sz w:val="52"/>
          <w:szCs w:val="52"/>
          <w:lang w:val="sr-Cyrl-CS"/>
        </w:rPr>
      </w:pPr>
      <w:r w:rsidRPr="00392E14">
        <w:rPr>
          <w:b/>
          <w:sz w:val="52"/>
          <w:szCs w:val="52"/>
          <w:lang w:val="sr-Cyrl-CS"/>
        </w:rPr>
        <w:t xml:space="preserve">РАДА </w:t>
      </w:r>
      <w:r w:rsidRPr="00392E14">
        <w:rPr>
          <w:b/>
          <w:sz w:val="52"/>
          <w:szCs w:val="52"/>
          <w:lang w:val="sr-Latn-CS"/>
        </w:rPr>
        <w:t xml:space="preserve"> </w:t>
      </w:r>
      <w:r w:rsidRPr="00392E14">
        <w:rPr>
          <w:b/>
          <w:sz w:val="52"/>
          <w:szCs w:val="52"/>
          <w:lang w:val="sr-Cyrl-CS"/>
        </w:rPr>
        <w:t>ШКОЛЕ</w:t>
      </w:r>
    </w:p>
    <w:p w:rsidR="000243AA" w:rsidRPr="00392E14" w:rsidRDefault="000243AA" w:rsidP="005D5C42">
      <w:pPr>
        <w:spacing w:line="360" w:lineRule="auto"/>
        <w:jc w:val="center"/>
        <w:rPr>
          <w:b/>
          <w:sz w:val="52"/>
          <w:szCs w:val="52"/>
          <w:lang w:val="sr-Cyrl-CS"/>
        </w:rPr>
      </w:pPr>
    </w:p>
    <w:p w:rsidR="000243AA" w:rsidRPr="00392E14" w:rsidRDefault="000243AA" w:rsidP="005D5C42">
      <w:pPr>
        <w:spacing w:line="360" w:lineRule="auto"/>
        <w:jc w:val="center"/>
        <w:rPr>
          <w:b/>
          <w:i/>
          <w:sz w:val="52"/>
          <w:szCs w:val="52"/>
          <w:lang w:val="sr-Cyrl-CS"/>
        </w:rPr>
      </w:pPr>
      <w:r w:rsidRPr="00392E14">
        <w:rPr>
          <w:b/>
          <w:i/>
          <w:sz w:val="52"/>
          <w:szCs w:val="52"/>
          <w:lang w:val="sr-Cyrl-CS"/>
        </w:rPr>
        <w:t>За</w:t>
      </w:r>
      <w:r w:rsidRPr="00392E14">
        <w:rPr>
          <w:b/>
          <w:i/>
          <w:sz w:val="52"/>
          <w:szCs w:val="52"/>
          <w:lang w:val="sr-Latn-CS"/>
        </w:rPr>
        <w:t xml:space="preserve"> </w:t>
      </w:r>
      <w:r w:rsidRPr="00392E14">
        <w:rPr>
          <w:b/>
          <w:i/>
          <w:sz w:val="52"/>
          <w:szCs w:val="52"/>
          <w:lang w:val="sr-Cyrl-CS"/>
        </w:rPr>
        <w:t xml:space="preserve"> школску</w:t>
      </w:r>
      <w:r w:rsidRPr="00392E14">
        <w:rPr>
          <w:b/>
          <w:i/>
          <w:sz w:val="52"/>
          <w:szCs w:val="52"/>
          <w:lang w:val="sr-Latn-CS"/>
        </w:rPr>
        <w:t xml:space="preserve"> </w:t>
      </w:r>
      <w:r w:rsidRPr="00392E14">
        <w:rPr>
          <w:b/>
          <w:i/>
          <w:sz w:val="52"/>
          <w:szCs w:val="52"/>
          <w:lang w:val="sr-Cyrl-CS"/>
        </w:rPr>
        <w:t xml:space="preserve"> 201</w:t>
      </w:r>
      <w:r w:rsidR="00F07A0F" w:rsidRPr="00392E14">
        <w:rPr>
          <w:b/>
          <w:i/>
          <w:sz w:val="52"/>
          <w:szCs w:val="52"/>
          <w:lang w:val="sr-Latn-CS"/>
        </w:rPr>
        <w:t>7</w:t>
      </w:r>
      <w:r w:rsidRPr="00392E14">
        <w:rPr>
          <w:b/>
          <w:i/>
          <w:sz w:val="52"/>
          <w:szCs w:val="52"/>
          <w:lang w:val="sr-Cyrl-CS"/>
        </w:rPr>
        <w:t>/201</w:t>
      </w:r>
      <w:r w:rsidR="00F07A0F" w:rsidRPr="00392E14">
        <w:rPr>
          <w:b/>
          <w:i/>
          <w:sz w:val="52"/>
          <w:szCs w:val="52"/>
          <w:lang w:val="sr-Latn-CS"/>
        </w:rPr>
        <w:t>8</w:t>
      </w:r>
      <w:r w:rsidRPr="00392E14">
        <w:rPr>
          <w:b/>
          <w:i/>
          <w:sz w:val="52"/>
          <w:szCs w:val="52"/>
          <w:lang w:val="sr-Cyrl-CS"/>
        </w:rPr>
        <w:t>. годину</w:t>
      </w:r>
    </w:p>
    <w:p w:rsidR="000243AA" w:rsidRPr="00392E14" w:rsidRDefault="000243AA" w:rsidP="005D5C42">
      <w:pPr>
        <w:spacing w:line="360" w:lineRule="auto"/>
        <w:jc w:val="center"/>
        <w:rPr>
          <w:i/>
          <w:sz w:val="52"/>
          <w:szCs w:val="52"/>
          <w:lang w:val="sr-Cyrl-CS"/>
        </w:rPr>
      </w:pPr>
    </w:p>
    <w:p w:rsidR="000243AA" w:rsidRPr="00392E14" w:rsidRDefault="000243AA" w:rsidP="005D5C42">
      <w:pPr>
        <w:spacing w:line="360" w:lineRule="auto"/>
        <w:jc w:val="center"/>
        <w:rPr>
          <w:sz w:val="52"/>
          <w:szCs w:val="52"/>
          <w:lang w:val="sr-Cyrl-CS"/>
        </w:rPr>
      </w:pPr>
    </w:p>
    <w:p w:rsidR="000243AA" w:rsidRPr="00392E14" w:rsidRDefault="000243AA" w:rsidP="005D5C42">
      <w:pPr>
        <w:spacing w:line="360" w:lineRule="auto"/>
        <w:jc w:val="center"/>
        <w:rPr>
          <w:sz w:val="52"/>
          <w:szCs w:val="52"/>
          <w:lang w:val="sr-Cyrl-CS"/>
        </w:rPr>
      </w:pPr>
    </w:p>
    <w:p w:rsidR="000243AA" w:rsidRPr="00392E14" w:rsidRDefault="000243AA" w:rsidP="005D5C42">
      <w:pPr>
        <w:spacing w:line="360" w:lineRule="auto"/>
        <w:rPr>
          <w:sz w:val="52"/>
          <w:szCs w:val="52"/>
          <w:lang w:val="sr-Cyrl-CS"/>
        </w:rPr>
      </w:pPr>
      <w:r w:rsidRPr="00392E14">
        <w:rPr>
          <w:sz w:val="52"/>
          <w:szCs w:val="52"/>
          <w:lang w:val="sr-Cyrl-CS"/>
        </w:rPr>
        <w:br w:type="page"/>
      </w:r>
    </w:p>
    <w:p w:rsidR="00812E59" w:rsidRPr="00392E14" w:rsidRDefault="00812E59" w:rsidP="00812E59">
      <w:pPr>
        <w:spacing w:line="360" w:lineRule="auto"/>
        <w:jc w:val="both"/>
        <w:rPr>
          <w:lang w:val="sr-Cyrl-CS"/>
        </w:rPr>
      </w:pPr>
      <w:r w:rsidRPr="00392E14">
        <w:rPr>
          <w:lang w:val="sr-Cyrl-CS"/>
        </w:rPr>
        <w:lastRenderedPageBreak/>
        <w:t>На основу члана57. став 1 тачка 2 .Закона о основама система образовања и васпитања ("Службени гласник</w:t>
      </w:r>
      <w:r w:rsidRPr="00392E14">
        <w:rPr>
          <w:lang w:val="sr-Latn-CS"/>
        </w:rPr>
        <w:t xml:space="preserve"> </w:t>
      </w:r>
      <w:r w:rsidRPr="00392E14">
        <w:rPr>
          <w:lang w:val="sr-Cyrl-CS"/>
        </w:rPr>
        <w:t>РС", бр.</w:t>
      </w:r>
      <w:r w:rsidRPr="00392E14">
        <w:t xml:space="preserve">72/09,52/011 </w:t>
      </w:r>
      <w:r w:rsidRPr="00392E14">
        <w:rPr>
          <w:lang w:val="sr-Cyrl-CS"/>
        </w:rPr>
        <w:t>и 55/013</w:t>
      </w:r>
      <w:r w:rsidRPr="00392E14">
        <w:t>, 35/2015-a</w:t>
      </w:r>
      <w:r w:rsidRPr="00392E14">
        <w:rPr>
          <w:lang w:val="sr-Cyrl-BA"/>
        </w:rPr>
        <w:t>утентично тумачење, 68/2015,62/2016- одлука УС</w:t>
      </w:r>
      <w:r w:rsidRPr="00392E14">
        <w:rPr>
          <w:lang w:val="sr-Cyrl-CS"/>
        </w:rPr>
        <w:t>), као и члана 32. Статута ОШ "Вељко Дугошевић" Рума бр. 10</w:t>
      </w:r>
      <w:r w:rsidRPr="00392E14">
        <w:t>2/1</w:t>
      </w:r>
      <w:r w:rsidRPr="00392E14">
        <w:rPr>
          <w:lang w:val="sr-Cyrl-CS"/>
        </w:rPr>
        <w:t xml:space="preserve"> од 05</w:t>
      </w:r>
      <w:r w:rsidRPr="00392E14">
        <w:t>.</w:t>
      </w:r>
      <w:r w:rsidRPr="00392E14">
        <w:rPr>
          <w:lang w:val="sr-Cyrl-CS"/>
        </w:rPr>
        <w:t xml:space="preserve">03.2015. године ,  на седници Школског одбора  одржаној дана </w:t>
      </w:r>
      <w:r w:rsidRPr="00392E14">
        <w:t xml:space="preserve"> 1</w:t>
      </w:r>
      <w:r w:rsidRPr="00392E14">
        <w:rPr>
          <w:lang w:val="sr-Cyrl-CS"/>
        </w:rPr>
        <w:t>4</w:t>
      </w:r>
      <w:r w:rsidRPr="00392E14">
        <w:t>.09.2017</w:t>
      </w:r>
      <w:r w:rsidRPr="00392E14">
        <w:rPr>
          <w:lang w:val="sr-Cyrl-CS"/>
        </w:rPr>
        <w:t>. године донет је</w:t>
      </w: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sz w:val="44"/>
          <w:szCs w:val="44"/>
          <w:lang w:val="sr-Cyrl-CS"/>
        </w:rPr>
      </w:pPr>
    </w:p>
    <w:p w:rsidR="000243AA" w:rsidRPr="00392E14" w:rsidRDefault="000243AA" w:rsidP="005D5C42">
      <w:pPr>
        <w:spacing w:line="360" w:lineRule="auto"/>
        <w:jc w:val="center"/>
        <w:rPr>
          <w:b/>
          <w:sz w:val="44"/>
          <w:szCs w:val="44"/>
          <w:lang w:val="sr-Latn-CS"/>
        </w:rPr>
      </w:pPr>
      <w:r w:rsidRPr="00392E14">
        <w:rPr>
          <w:b/>
          <w:sz w:val="44"/>
          <w:szCs w:val="44"/>
          <w:lang w:val="sr-Cyrl-CS"/>
        </w:rPr>
        <w:t>ГОДИШЊИ</w:t>
      </w:r>
    </w:p>
    <w:p w:rsidR="000243AA" w:rsidRPr="00392E14" w:rsidRDefault="000243AA" w:rsidP="005D5C42">
      <w:pPr>
        <w:spacing w:line="360" w:lineRule="auto"/>
        <w:jc w:val="center"/>
        <w:rPr>
          <w:b/>
          <w:sz w:val="44"/>
          <w:szCs w:val="44"/>
          <w:lang w:val="sr-Cyrl-CS"/>
        </w:rPr>
      </w:pPr>
      <w:r w:rsidRPr="00392E14">
        <w:rPr>
          <w:b/>
          <w:sz w:val="44"/>
          <w:szCs w:val="44"/>
          <w:lang w:val="sr-Cyrl-CS"/>
        </w:rPr>
        <w:t>ПЛАН</w:t>
      </w:r>
      <w:r w:rsidRPr="00392E14">
        <w:rPr>
          <w:b/>
          <w:sz w:val="44"/>
          <w:szCs w:val="44"/>
          <w:lang w:val="sr-Latn-CS"/>
        </w:rPr>
        <w:t xml:space="preserve">  </w:t>
      </w:r>
      <w:r w:rsidRPr="00392E14">
        <w:rPr>
          <w:b/>
          <w:sz w:val="44"/>
          <w:szCs w:val="44"/>
          <w:lang w:val="sr-Cyrl-CS"/>
        </w:rPr>
        <w:t>РАДА</w:t>
      </w:r>
    </w:p>
    <w:p w:rsidR="000243AA" w:rsidRPr="00392E14" w:rsidRDefault="000243AA" w:rsidP="005D5C42">
      <w:pPr>
        <w:spacing w:line="360" w:lineRule="auto"/>
        <w:jc w:val="center"/>
        <w:rPr>
          <w:b/>
          <w:sz w:val="44"/>
          <w:szCs w:val="44"/>
          <w:lang w:val="sr-Cyrl-CS"/>
        </w:rPr>
      </w:pPr>
    </w:p>
    <w:p w:rsidR="000243AA" w:rsidRPr="00392E14" w:rsidRDefault="000243AA" w:rsidP="005D5C42">
      <w:pPr>
        <w:spacing w:line="360" w:lineRule="auto"/>
        <w:jc w:val="center"/>
        <w:rPr>
          <w:b/>
          <w:sz w:val="44"/>
          <w:szCs w:val="44"/>
          <w:lang w:val="sr-Cyrl-CS"/>
        </w:rPr>
      </w:pPr>
    </w:p>
    <w:p w:rsidR="000243AA" w:rsidRPr="00392E14" w:rsidRDefault="000243AA" w:rsidP="005D5C42">
      <w:pPr>
        <w:spacing w:line="360" w:lineRule="auto"/>
        <w:jc w:val="center"/>
        <w:rPr>
          <w:b/>
          <w:sz w:val="44"/>
          <w:szCs w:val="44"/>
          <w:lang w:val="sr-Cyrl-CS"/>
        </w:rPr>
      </w:pPr>
      <w:r w:rsidRPr="00392E14">
        <w:rPr>
          <w:b/>
          <w:sz w:val="44"/>
          <w:szCs w:val="44"/>
          <w:lang w:val="sr-Cyrl-CS"/>
        </w:rPr>
        <w:t>Основне школе "Вељко Дугошевић" Рума</w:t>
      </w:r>
    </w:p>
    <w:p w:rsidR="000243AA" w:rsidRPr="00392E14" w:rsidRDefault="000243AA" w:rsidP="005D5C42">
      <w:pPr>
        <w:spacing w:line="360" w:lineRule="auto"/>
        <w:jc w:val="center"/>
        <w:rPr>
          <w:b/>
          <w:sz w:val="44"/>
          <w:szCs w:val="44"/>
          <w:lang w:val="sr-Cyrl-CS"/>
        </w:rPr>
      </w:pPr>
      <w:r w:rsidRPr="00392E14">
        <w:rPr>
          <w:b/>
          <w:sz w:val="44"/>
          <w:szCs w:val="44"/>
          <w:lang w:val="sr-Cyrl-CS"/>
        </w:rPr>
        <w:t>за школску 201</w:t>
      </w:r>
      <w:r w:rsidR="00F07A0F" w:rsidRPr="00392E14">
        <w:rPr>
          <w:b/>
          <w:sz w:val="44"/>
          <w:szCs w:val="44"/>
          <w:lang w:val="sr-Latn-CS"/>
        </w:rPr>
        <w:t>7</w:t>
      </w:r>
      <w:r w:rsidRPr="00392E14">
        <w:rPr>
          <w:b/>
          <w:sz w:val="44"/>
          <w:szCs w:val="44"/>
          <w:lang w:val="sr-Cyrl-CS"/>
        </w:rPr>
        <w:t>/201</w:t>
      </w:r>
      <w:r w:rsidR="00F07A0F" w:rsidRPr="00392E14">
        <w:rPr>
          <w:b/>
          <w:sz w:val="44"/>
          <w:szCs w:val="44"/>
          <w:lang w:val="sr-Latn-CS"/>
        </w:rPr>
        <w:t>8</w:t>
      </w:r>
      <w:r w:rsidRPr="00392E14">
        <w:rPr>
          <w:b/>
          <w:sz w:val="44"/>
          <w:szCs w:val="44"/>
          <w:lang w:val="sr-Cyrl-CS"/>
        </w:rPr>
        <w:t>. годину</w:t>
      </w:r>
    </w:p>
    <w:p w:rsidR="000243AA" w:rsidRPr="00392E14" w:rsidRDefault="000243AA" w:rsidP="005D5C42">
      <w:pPr>
        <w:spacing w:line="360" w:lineRule="auto"/>
        <w:jc w:val="center"/>
        <w:rPr>
          <w:b/>
          <w:sz w:val="44"/>
          <w:szCs w:val="44"/>
          <w:lang w:val="sr-Cyrl-CS"/>
        </w:rPr>
      </w:pPr>
    </w:p>
    <w:p w:rsidR="000243AA" w:rsidRPr="00392E14" w:rsidRDefault="000243AA" w:rsidP="005D5C42">
      <w:pPr>
        <w:spacing w:line="360" w:lineRule="auto"/>
        <w:jc w:val="center"/>
        <w:rPr>
          <w:sz w:val="44"/>
          <w:szCs w:val="44"/>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b/>
          <w:lang w:val="sr-Cyrl-CS"/>
        </w:rPr>
      </w:pPr>
      <w:r w:rsidRPr="00392E14">
        <w:rPr>
          <w:lang w:val="sr-Cyrl-CS"/>
        </w:rPr>
        <w:br w:type="page"/>
      </w: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sz w:val="28"/>
          <w:szCs w:val="28"/>
          <w:u w:val="single"/>
          <w:lang w:val="sr-Cyrl-CS"/>
        </w:rPr>
      </w:pPr>
    </w:p>
    <w:tbl>
      <w:tblPr>
        <w:tblW w:w="0" w:type="auto"/>
        <w:tblLook w:val="04A0"/>
      </w:tblPr>
      <w:tblGrid>
        <w:gridCol w:w="10420"/>
      </w:tblGrid>
      <w:tr w:rsidR="000243AA" w:rsidRPr="00392E14" w:rsidTr="00F07A0F">
        <w:trPr>
          <w:trHeight w:val="570"/>
        </w:trPr>
        <w:tc>
          <w:tcPr>
            <w:tcW w:w="10420" w:type="dxa"/>
          </w:tcPr>
          <w:p w:rsidR="000243AA" w:rsidRPr="00392E14" w:rsidRDefault="000243AA" w:rsidP="005D5C42">
            <w:pPr>
              <w:autoSpaceDE w:val="0"/>
              <w:autoSpaceDN w:val="0"/>
              <w:adjustRightInd w:val="0"/>
              <w:spacing w:line="360" w:lineRule="auto"/>
              <w:rPr>
                <w:rFonts w:eastAsiaTheme="minorHAnsi"/>
                <w:b/>
                <w:sz w:val="28"/>
                <w:szCs w:val="28"/>
                <w:lang w:val="sr-Cyrl-CS"/>
              </w:rPr>
            </w:pPr>
            <w:r w:rsidRPr="00392E14">
              <w:rPr>
                <w:rFonts w:eastAsiaTheme="minorHAnsi"/>
                <w:b/>
                <w:sz w:val="28"/>
                <w:szCs w:val="28"/>
              </w:rPr>
              <w:t>ПОДАЦИ О ШКОЛИ</w:t>
            </w:r>
          </w:p>
          <w:p w:rsidR="000243AA" w:rsidRPr="00392E14" w:rsidRDefault="000243AA" w:rsidP="005D5C42">
            <w:pPr>
              <w:autoSpaceDE w:val="0"/>
              <w:autoSpaceDN w:val="0"/>
              <w:adjustRightInd w:val="0"/>
              <w:spacing w:line="360" w:lineRule="auto"/>
              <w:rPr>
                <w:rFonts w:eastAsiaTheme="minorHAnsi"/>
                <w:b/>
                <w:sz w:val="28"/>
                <w:szCs w:val="28"/>
                <w:lang w:val="sr-Cyrl-CS"/>
              </w:rPr>
            </w:pPr>
          </w:p>
        </w:tc>
      </w:tr>
      <w:tr w:rsidR="000243AA" w:rsidRPr="00392E14" w:rsidTr="00F07A0F">
        <w:trPr>
          <w:trHeight w:val="435"/>
        </w:trPr>
        <w:tc>
          <w:tcPr>
            <w:tcW w:w="10420" w:type="dxa"/>
          </w:tcPr>
          <w:p w:rsidR="000243AA" w:rsidRPr="00392E14" w:rsidRDefault="000243AA" w:rsidP="005D5C42">
            <w:pPr>
              <w:spacing w:line="360" w:lineRule="auto"/>
              <w:rPr>
                <w:rFonts w:eastAsiaTheme="minorHAnsi"/>
                <w:b/>
                <w:sz w:val="28"/>
                <w:szCs w:val="28"/>
                <w:lang w:val="sr-Cyrl-CS"/>
              </w:rPr>
            </w:pPr>
            <w:r w:rsidRPr="00392E14">
              <w:rPr>
                <w:rFonts w:eastAsiaTheme="minorHAnsi"/>
                <w:b/>
                <w:sz w:val="28"/>
                <w:szCs w:val="28"/>
              </w:rPr>
              <w:t>НАЗИВ ШКОЛЕ</w:t>
            </w:r>
            <w:r w:rsidRPr="00392E14">
              <w:rPr>
                <w:rFonts w:eastAsiaTheme="minorHAnsi"/>
                <w:b/>
                <w:bCs/>
                <w:sz w:val="28"/>
                <w:szCs w:val="28"/>
              </w:rPr>
              <w:t xml:space="preserve">: </w:t>
            </w:r>
            <w:r w:rsidRPr="00392E14">
              <w:rPr>
                <w:rFonts w:eastAsiaTheme="minorHAnsi"/>
                <w:b/>
                <w:sz w:val="28"/>
                <w:szCs w:val="28"/>
              </w:rPr>
              <w:t>ОШ „</w:t>
            </w:r>
            <w:r w:rsidRPr="00392E14">
              <w:rPr>
                <w:rFonts w:eastAsiaTheme="minorHAnsi"/>
                <w:b/>
                <w:sz w:val="28"/>
                <w:szCs w:val="28"/>
                <w:lang w:val="sr-Cyrl-CS"/>
              </w:rPr>
              <w:t>Вељко Дугошевић“</w:t>
            </w:r>
          </w:p>
          <w:p w:rsidR="000243AA" w:rsidRPr="00392E14" w:rsidRDefault="000243AA" w:rsidP="005D5C42">
            <w:pPr>
              <w:spacing w:line="360" w:lineRule="auto"/>
              <w:rPr>
                <w:b/>
                <w:sz w:val="28"/>
                <w:szCs w:val="28"/>
                <w:u w:val="single"/>
                <w:lang w:val="sr-Cyrl-CS"/>
              </w:rPr>
            </w:pPr>
          </w:p>
        </w:tc>
      </w:tr>
      <w:tr w:rsidR="000243AA" w:rsidRPr="00392E14" w:rsidTr="00F07A0F">
        <w:trPr>
          <w:trHeight w:val="453"/>
        </w:trPr>
        <w:tc>
          <w:tcPr>
            <w:tcW w:w="10420" w:type="dxa"/>
          </w:tcPr>
          <w:p w:rsidR="000243AA" w:rsidRPr="00392E14" w:rsidRDefault="000243AA" w:rsidP="005D5C42">
            <w:pPr>
              <w:spacing w:line="360" w:lineRule="auto"/>
              <w:rPr>
                <w:rFonts w:eastAsiaTheme="minorHAnsi"/>
                <w:b/>
                <w:bCs/>
                <w:sz w:val="28"/>
                <w:szCs w:val="28"/>
                <w:lang w:val="sr-Cyrl-CS"/>
              </w:rPr>
            </w:pPr>
            <w:r w:rsidRPr="00392E14">
              <w:rPr>
                <w:rFonts w:eastAsiaTheme="minorHAnsi"/>
                <w:b/>
                <w:sz w:val="28"/>
                <w:szCs w:val="28"/>
              </w:rPr>
              <w:t>ПОШТАНСКИ  БРОЈ И МЕСТО</w:t>
            </w:r>
            <w:r w:rsidRPr="00392E14">
              <w:rPr>
                <w:rFonts w:eastAsiaTheme="minorHAnsi"/>
                <w:b/>
                <w:bCs/>
                <w:sz w:val="28"/>
                <w:szCs w:val="28"/>
              </w:rPr>
              <w:t>:</w:t>
            </w:r>
            <w:r w:rsidRPr="00392E14">
              <w:rPr>
                <w:rFonts w:eastAsiaTheme="minorHAnsi"/>
                <w:b/>
                <w:bCs/>
                <w:sz w:val="28"/>
                <w:szCs w:val="28"/>
                <w:lang w:val="sr-Cyrl-CS"/>
              </w:rPr>
              <w:t xml:space="preserve"> 22400 Рума</w:t>
            </w:r>
          </w:p>
          <w:p w:rsidR="000243AA" w:rsidRPr="00392E14" w:rsidRDefault="000243AA" w:rsidP="005D5C42">
            <w:pPr>
              <w:spacing w:line="360" w:lineRule="auto"/>
              <w:rPr>
                <w:b/>
                <w:sz w:val="28"/>
                <w:szCs w:val="28"/>
                <w:u w:val="single"/>
                <w:lang w:val="sr-Cyrl-CS"/>
              </w:rPr>
            </w:pPr>
          </w:p>
        </w:tc>
      </w:tr>
      <w:tr w:rsidR="000243AA" w:rsidRPr="00392E14" w:rsidTr="00F07A0F">
        <w:trPr>
          <w:trHeight w:val="435"/>
        </w:trPr>
        <w:tc>
          <w:tcPr>
            <w:tcW w:w="10420" w:type="dxa"/>
          </w:tcPr>
          <w:p w:rsidR="000243AA" w:rsidRPr="00392E14" w:rsidRDefault="000243AA" w:rsidP="005D5C42">
            <w:pPr>
              <w:spacing w:line="360" w:lineRule="auto"/>
              <w:rPr>
                <w:rFonts w:eastAsiaTheme="minorHAnsi"/>
                <w:b/>
                <w:bCs/>
                <w:sz w:val="28"/>
                <w:szCs w:val="28"/>
                <w:lang w:val="sr-Cyrl-CS"/>
              </w:rPr>
            </w:pPr>
            <w:r w:rsidRPr="00392E14">
              <w:rPr>
                <w:rFonts w:eastAsiaTheme="minorHAnsi"/>
                <w:b/>
                <w:sz w:val="28"/>
                <w:szCs w:val="28"/>
              </w:rPr>
              <w:t>УЛИЦА И БРОЈ</w:t>
            </w:r>
            <w:r w:rsidRPr="00392E14">
              <w:rPr>
                <w:rFonts w:eastAsiaTheme="minorHAnsi"/>
                <w:b/>
                <w:bCs/>
                <w:sz w:val="28"/>
                <w:szCs w:val="28"/>
              </w:rPr>
              <w:t>:</w:t>
            </w:r>
            <w:r w:rsidRPr="00392E14">
              <w:rPr>
                <w:rFonts w:eastAsiaTheme="minorHAnsi"/>
                <w:b/>
                <w:bCs/>
                <w:sz w:val="28"/>
                <w:szCs w:val="28"/>
                <w:lang w:val="sr-Cyrl-CS"/>
              </w:rPr>
              <w:t xml:space="preserve"> Главна 71</w:t>
            </w:r>
          </w:p>
          <w:p w:rsidR="000243AA" w:rsidRPr="00392E14" w:rsidRDefault="000243AA" w:rsidP="005D5C42">
            <w:pPr>
              <w:spacing w:line="360" w:lineRule="auto"/>
              <w:rPr>
                <w:b/>
                <w:sz w:val="28"/>
                <w:szCs w:val="28"/>
                <w:u w:val="single"/>
                <w:lang w:val="sr-Cyrl-CS"/>
              </w:rPr>
            </w:pPr>
          </w:p>
        </w:tc>
      </w:tr>
      <w:tr w:rsidR="000243AA" w:rsidRPr="00392E14" w:rsidTr="00F07A0F">
        <w:trPr>
          <w:trHeight w:val="435"/>
        </w:trPr>
        <w:tc>
          <w:tcPr>
            <w:tcW w:w="10420" w:type="dxa"/>
          </w:tcPr>
          <w:p w:rsidR="000243AA" w:rsidRPr="00392E14" w:rsidRDefault="000243AA" w:rsidP="005D5C42">
            <w:pPr>
              <w:spacing w:line="360" w:lineRule="auto"/>
              <w:rPr>
                <w:rFonts w:eastAsiaTheme="minorHAnsi"/>
                <w:b/>
                <w:bCs/>
                <w:sz w:val="28"/>
                <w:szCs w:val="28"/>
                <w:lang w:val="sr-Cyrl-CS"/>
              </w:rPr>
            </w:pPr>
            <w:r w:rsidRPr="00392E14">
              <w:rPr>
                <w:rFonts w:eastAsiaTheme="minorHAnsi"/>
                <w:b/>
                <w:sz w:val="28"/>
                <w:szCs w:val="28"/>
              </w:rPr>
              <w:t>ПОДРУЧНА ОДЕЉЕЊА</w:t>
            </w:r>
            <w:r w:rsidRPr="00392E14">
              <w:rPr>
                <w:rFonts w:eastAsiaTheme="minorHAnsi"/>
                <w:b/>
                <w:bCs/>
                <w:sz w:val="28"/>
                <w:szCs w:val="28"/>
              </w:rPr>
              <w:t>:</w:t>
            </w:r>
            <w:r w:rsidRPr="00392E14">
              <w:rPr>
                <w:rFonts w:eastAsiaTheme="minorHAnsi"/>
                <w:b/>
                <w:bCs/>
                <w:sz w:val="28"/>
                <w:szCs w:val="28"/>
                <w:lang w:val="sr-Cyrl-CS"/>
              </w:rPr>
              <w:t xml:space="preserve"> Вогањ и Стејановци</w:t>
            </w:r>
          </w:p>
          <w:p w:rsidR="000243AA" w:rsidRPr="00392E14" w:rsidRDefault="000243AA" w:rsidP="005D5C42">
            <w:pPr>
              <w:spacing w:line="360" w:lineRule="auto"/>
              <w:rPr>
                <w:b/>
                <w:sz w:val="28"/>
                <w:szCs w:val="28"/>
                <w:u w:val="single"/>
                <w:lang w:val="sr-Cyrl-CS"/>
              </w:rPr>
            </w:pPr>
          </w:p>
        </w:tc>
      </w:tr>
      <w:tr w:rsidR="000243AA" w:rsidRPr="00392E14" w:rsidTr="00F07A0F">
        <w:trPr>
          <w:trHeight w:val="453"/>
        </w:trPr>
        <w:tc>
          <w:tcPr>
            <w:tcW w:w="10420" w:type="dxa"/>
          </w:tcPr>
          <w:p w:rsidR="000243AA" w:rsidRPr="00392E14" w:rsidRDefault="000243AA" w:rsidP="005D5C42">
            <w:pPr>
              <w:spacing w:line="360" w:lineRule="auto"/>
              <w:rPr>
                <w:b/>
                <w:sz w:val="28"/>
                <w:szCs w:val="28"/>
                <w:u w:val="single"/>
                <w:lang w:val="sr-Cyrl-CS"/>
              </w:rPr>
            </w:pPr>
            <w:r w:rsidRPr="00392E14">
              <w:rPr>
                <w:rFonts w:eastAsiaTheme="minorHAnsi"/>
                <w:b/>
                <w:sz w:val="28"/>
                <w:szCs w:val="28"/>
              </w:rPr>
              <w:t>ТЕЛЕФОНИ</w:t>
            </w:r>
            <w:r w:rsidRPr="00392E14">
              <w:rPr>
                <w:rFonts w:eastAsiaTheme="minorHAnsi"/>
                <w:b/>
                <w:bCs/>
                <w:sz w:val="28"/>
                <w:szCs w:val="28"/>
              </w:rPr>
              <w:t>:</w:t>
            </w:r>
            <w:r w:rsidRPr="00392E14">
              <w:rPr>
                <w:rFonts w:eastAsiaTheme="minorHAnsi"/>
                <w:b/>
                <w:bCs/>
                <w:sz w:val="28"/>
                <w:szCs w:val="28"/>
                <w:lang w:val="sr-Cyrl-CS"/>
              </w:rPr>
              <w:t xml:space="preserve"> 022/473-560, 022/430-813</w:t>
            </w:r>
          </w:p>
        </w:tc>
      </w:tr>
      <w:tr w:rsidR="000243AA" w:rsidRPr="00392E14" w:rsidTr="00F07A0F">
        <w:trPr>
          <w:trHeight w:val="435"/>
        </w:trPr>
        <w:tc>
          <w:tcPr>
            <w:tcW w:w="10420" w:type="dxa"/>
          </w:tcPr>
          <w:p w:rsidR="000243AA" w:rsidRPr="00392E14" w:rsidRDefault="000243AA" w:rsidP="005D5C42">
            <w:pPr>
              <w:spacing w:line="360" w:lineRule="auto"/>
              <w:rPr>
                <w:b/>
                <w:sz w:val="28"/>
                <w:szCs w:val="28"/>
                <w:u w:val="single"/>
                <w:lang w:val="sr-Cyrl-CS"/>
              </w:rPr>
            </w:pPr>
            <w:r w:rsidRPr="00392E14">
              <w:rPr>
                <w:rFonts w:eastAsiaTheme="minorHAnsi"/>
                <w:b/>
                <w:sz w:val="28"/>
                <w:szCs w:val="28"/>
              </w:rPr>
              <w:t>ФАКС</w:t>
            </w:r>
            <w:r w:rsidRPr="00392E14">
              <w:rPr>
                <w:rFonts w:eastAsiaTheme="minorHAnsi"/>
                <w:b/>
                <w:bCs/>
                <w:sz w:val="28"/>
                <w:szCs w:val="28"/>
              </w:rPr>
              <w:t>:</w:t>
            </w:r>
            <w:r w:rsidRPr="00392E14">
              <w:rPr>
                <w:rFonts w:eastAsiaTheme="minorHAnsi"/>
                <w:b/>
                <w:bCs/>
                <w:sz w:val="28"/>
                <w:szCs w:val="28"/>
                <w:lang w:val="sr-Cyrl-CS"/>
              </w:rPr>
              <w:t xml:space="preserve"> 022/473-560</w:t>
            </w:r>
          </w:p>
        </w:tc>
      </w:tr>
      <w:tr w:rsidR="000243AA" w:rsidRPr="00392E14" w:rsidTr="00F07A0F">
        <w:trPr>
          <w:trHeight w:val="841"/>
        </w:trPr>
        <w:tc>
          <w:tcPr>
            <w:tcW w:w="10420" w:type="dxa"/>
          </w:tcPr>
          <w:p w:rsidR="000243AA" w:rsidRPr="00392E14" w:rsidRDefault="000243AA" w:rsidP="005D5C42">
            <w:pPr>
              <w:spacing w:line="360" w:lineRule="auto"/>
              <w:rPr>
                <w:sz w:val="28"/>
                <w:szCs w:val="28"/>
                <w:lang w:val="sr-Latn-CS"/>
              </w:rPr>
            </w:pPr>
            <w:r w:rsidRPr="00392E14">
              <w:rPr>
                <w:rFonts w:eastAsiaTheme="minorHAnsi"/>
                <w:b/>
                <w:sz w:val="28"/>
                <w:szCs w:val="28"/>
              </w:rPr>
              <w:t xml:space="preserve">Е </w:t>
            </w:r>
            <w:r w:rsidRPr="00392E14">
              <w:rPr>
                <w:rFonts w:eastAsiaTheme="minorHAnsi"/>
                <w:b/>
                <w:bCs/>
                <w:sz w:val="28"/>
                <w:szCs w:val="28"/>
              </w:rPr>
              <w:t>– mail:</w:t>
            </w:r>
            <w:r w:rsidRPr="00392E14">
              <w:rPr>
                <w:rFonts w:eastAsiaTheme="minorHAnsi"/>
                <w:b/>
                <w:bCs/>
                <w:sz w:val="28"/>
                <w:szCs w:val="28"/>
                <w:lang w:val="sr-Cyrl-CS"/>
              </w:rPr>
              <w:t xml:space="preserve"> </w:t>
            </w:r>
            <w:hyperlink r:id="rId8" w:history="1">
              <w:r w:rsidRPr="00392E14">
                <w:rPr>
                  <w:rStyle w:val="Hyperlink"/>
                  <w:rFonts w:eastAsiaTheme="minorHAnsi"/>
                  <w:b/>
                  <w:bCs/>
                  <w:color w:val="auto"/>
                  <w:sz w:val="28"/>
                  <w:szCs w:val="28"/>
                  <w:lang w:val="sr-Cyrl-CS"/>
                </w:rPr>
                <w:t>dugosevic@ptt.rs</w:t>
              </w:r>
            </w:hyperlink>
            <w:r w:rsidRPr="00392E14">
              <w:rPr>
                <w:sz w:val="28"/>
                <w:szCs w:val="28"/>
                <w:lang w:val="sr-Latn-CS"/>
              </w:rPr>
              <w:t xml:space="preserve"> </w:t>
            </w:r>
            <w:r w:rsidRPr="00392E14">
              <w:rPr>
                <w:sz w:val="28"/>
                <w:szCs w:val="28"/>
                <w:lang w:val="sr-Cyrl-CS"/>
              </w:rPr>
              <w:t xml:space="preserve"> </w:t>
            </w:r>
            <w:r w:rsidRPr="00392E14">
              <w:rPr>
                <w:b/>
                <w:sz w:val="28"/>
                <w:szCs w:val="28"/>
                <w:u w:val="single"/>
                <w:lang w:val="sr-Cyrl-CS"/>
              </w:rPr>
              <w:t>v.dugosevic@gmail.com</w:t>
            </w:r>
          </w:p>
        </w:tc>
      </w:tr>
      <w:tr w:rsidR="000243AA" w:rsidRPr="00392E14" w:rsidTr="00F07A0F">
        <w:trPr>
          <w:trHeight w:val="435"/>
        </w:trPr>
        <w:tc>
          <w:tcPr>
            <w:tcW w:w="10420" w:type="dxa"/>
          </w:tcPr>
          <w:p w:rsidR="000243AA" w:rsidRPr="00392E14" w:rsidRDefault="000243AA" w:rsidP="005D5C42">
            <w:pPr>
              <w:spacing w:line="360" w:lineRule="auto"/>
              <w:rPr>
                <w:rFonts w:eastAsiaTheme="minorHAnsi"/>
                <w:b/>
                <w:bCs/>
                <w:sz w:val="28"/>
                <w:szCs w:val="28"/>
                <w:lang w:val="sr-Cyrl-CS"/>
              </w:rPr>
            </w:pPr>
            <w:r w:rsidRPr="00392E14">
              <w:rPr>
                <w:rFonts w:eastAsiaTheme="minorHAnsi"/>
                <w:b/>
                <w:sz w:val="28"/>
                <w:szCs w:val="28"/>
              </w:rPr>
              <w:t>МАТИЧНИ БРОЈ</w:t>
            </w:r>
            <w:r w:rsidRPr="00392E14">
              <w:rPr>
                <w:rFonts w:eastAsiaTheme="minorHAnsi"/>
                <w:b/>
                <w:bCs/>
                <w:sz w:val="28"/>
                <w:szCs w:val="28"/>
              </w:rPr>
              <w:t>:</w:t>
            </w:r>
            <w:r w:rsidRPr="00392E14">
              <w:rPr>
                <w:rFonts w:eastAsiaTheme="minorHAnsi"/>
                <w:b/>
                <w:bCs/>
                <w:sz w:val="28"/>
                <w:szCs w:val="28"/>
                <w:lang w:val="sr-Cyrl-CS"/>
              </w:rPr>
              <w:t>08026297</w:t>
            </w:r>
          </w:p>
          <w:p w:rsidR="000243AA" w:rsidRPr="00392E14" w:rsidRDefault="000243AA" w:rsidP="005D5C42">
            <w:pPr>
              <w:spacing w:line="360" w:lineRule="auto"/>
              <w:rPr>
                <w:b/>
                <w:sz w:val="28"/>
                <w:szCs w:val="28"/>
                <w:u w:val="single"/>
                <w:lang w:val="sr-Cyrl-CS"/>
              </w:rPr>
            </w:pPr>
          </w:p>
        </w:tc>
      </w:tr>
      <w:tr w:rsidR="000243AA" w:rsidRPr="00392E14" w:rsidTr="00F07A0F">
        <w:trPr>
          <w:trHeight w:val="363"/>
        </w:trPr>
        <w:tc>
          <w:tcPr>
            <w:tcW w:w="10420" w:type="dxa"/>
          </w:tcPr>
          <w:p w:rsidR="000243AA" w:rsidRPr="00392E14" w:rsidRDefault="000243AA" w:rsidP="005D5C42">
            <w:pPr>
              <w:spacing w:line="360" w:lineRule="auto"/>
              <w:rPr>
                <w:rFonts w:eastAsiaTheme="minorHAnsi"/>
                <w:b/>
                <w:bCs/>
                <w:sz w:val="28"/>
                <w:szCs w:val="28"/>
                <w:lang w:val="sr-Cyrl-CS"/>
              </w:rPr>
            </w:pPr>
            <w:r w:rsidRPr="00392E14">
              <w:rPr>
                <w:rFonts w:eastAsiaTheme="minorHAnsi"/>
                <w:b/>
                <w:sz w:val="28"/>
                <w:szCs w:val="28"/>
              </w:rPr>
              <w:t xml:space="preserve">ЖИРО </w:t>
            </w:r>
            <w:r w:rsidRPr="00392E14">
              <w:rPr>
                <w:rFonts w:eastAsiaTheme="minorHAnsi"/>
                <w:b/>
                <w:bCs/>
                <w:sz w:val="28"/>
                <w:szCs w:val="28"/>
              </w:rPr>
              <w:t xml:space="preserve">– </w:t>
            </w:r>
            <w:r w:rsidRPr="00392E14">
              <w:rPr>
                <w:rFonts w:eastAsiaTheme="minorHAnsi"/>
                <w:b/>
                <w:sz w:val="28"/>
                <w:szCs w:val="28"/>
              </w:rPr>
              <w:t>РАЧУН</w:t>
            </w:r>
            <w:r w:rsidRPr="00392E14">
              <w:rPr>
                <w:rFonts w:eastAsiaTheme="minorHAnsi"/>
                <w:b/>
                <w:bCs/>
                <w:sz w:val="28"/>
                <w:szCs w:val="28"/>
              </w:rPr>
              <w:t>:</w:t>
            </w:r>
            <w:r w:rsidRPr="00392E14">
              <w:rPr>
                <w:rFonts w:eastAsiaTheme="minorHAnsi"/>
                <w:b/>
                <w:bCs/>
                <w:sz w:val="28"/>
                <w:szCs w:val="28"/>
                <w:lang w:val="sr-Cyrl-CS"/>
              </w:rPr>
              <w:t xml:space="preserve">  840-658660-38; 840-658666-20; 840-2323760-44; </w:t>
            </w:r>
          </w:p>
          <w:p w:rsidR="000243AA" w:rsidRPr="00392E14" w:rsidRDefault="000243AA" w:rsidP="005D5C42">
            <w:pPr>
              <w:spacing w:line="360" w:lineRule="auto"/>
              <w:rPr>
                <w:b/>
                <w:sz w:val="28"/>
                <w:szCs w:val="28"/>
                <w:u w:val="single"/>
                <w:lang w:val="sr-Cyrl-CS"/>
              </w:rPr>
            </w:pPr>
            <w:r w:rsidRPr="00392E14">
              <w:rPr>
                <w:rFonts w:eastAsiaTheme="minorHAnsi"/>
                <w:b/>
                <w:bCs/>
                <w:sz w:val="28"/>
                <w:szCs w:val="28"/>
                <w:lang w:val="sr-Cyrl-CS"/>
              </w:rPr>
              <w:t xml:space="preserve">                                  840-658860-20; 840-3694760-38</w:t>
            </w:r>
          </w:p>
        </w:tc>
      </w:tr>
    </w:tbl>
    <w:p w:rsidR="000243AA" w:rsidRPr="00392E14" w:rsidRDefault="000243AA" w:rsidP="005D5C42">
      <w:pPr>
        <w:spacing w:line="360" w:lineRule="auto"/>
        <w:rPr>
          <w:b/>
          <w:sz w:val="28"/>
          <w:szCs w:val="28"/>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rPr>
          <w:b/>
          <w:u w:val="single"/>
        </w:rPr>
      </w:pPr>
    </w:p>
    <w:p w:rsidR="000243AA" w:rsidRPr="00392E14" w:rsidRDefault="000243AA" w:rsidP="005D5C42">
      <w:pPr>
        <w:spacing w:line="360" w:lineRule="auto"/>
        <w:jc w:val="center"/>
        <w:rPr>
          <w:b/>
          <w:sz w:val="28"/>
          <w:szCs w:val="28"/>
          <w:u w:val="single"/>
          <w:lang w:val="sr-Cyrl-CS"/>
        </w:rPr>
      </w:pPr>
      <w:r w:rsidRPr="00392E14">
        <w:rPr>
          <w:b/>
          <w:sz w:val="28"/>
          <w:szCs w:val="28"/>
          <w:u w:val="single"/>
        </w:rPr>
        <w:t xml:space="preserve">I </w:t>
      </w:r>
      <w:r w:rsidRPr="00392E14">
        <w:rPr>
          <w:b/>
          <w:sz w:val="28"/>
          <w:szCs w:val="28"/>
          <w:u w:val="single"/>
          <w:lang w:val="sr-Cyrl-CS"/>
        </w:rPr>
        <w:t>УВОД</w:t>
      </w:r>
    </w:p>
    <w:p w:rsidR="000243AA" w:rsidRPr="00392E14" w:rsidRDefault="000243AA" w:rsidP="005D5C42">
      <w:pPr>
        <w:spacing w:line="360" w:lineRule="auto"/>
        <w:jc w:val="center"/>
        <w:rPr>
          <w:u w:val="single"/>
          <w:lang w:val="sr-Cyrl-CS"/>
        </w:rPr>
      </w:pPr>
    </w:p>
    <w:p w:rsidR="000243AA" w:rsidRPr="00392E14" w:rsidRDefault="000243AA" w:rsidP="005D5C42">
      <w:pPr>
        <w:spacing w:line="360" w:lineRule="auto"/>
        <w:rPr>
          <w:lang w:val="sr-Cyrl-CS"/>
        </w:rPr>
      </w:pPr>
      <w:r w:rsidRPr="00392E14">
        <w:t xml:space="preserve">МИСИЈА ШКОЛЕ </w:t>
      </w:r>
    </w:p>
    <w:p w:rsidR="000243AA" w:rsidRPr="00392E14" w:rsidRDefault="000243AA" w:rsidP="005D5C42">
      <w:pPr>
        <w:spacing w:line="360" w:lineRule="auto"/>
        <w:rPr>
          <w:lang w:val="sr-Cyrl-CS"/>
        </w:rPr>
      </w:pPr>
    </w:p>
    <w:p w:rsidR="000243AA" w:rsidRPr="00392E14" w:rsidRDefault="000243AA" w:rsidP="005D5C42">
      <w:pPr>
        <w:spacing w:line="360" w:lineRule="auto"/>
        <w:rPr>
          <w:smallCaps/>
          <w:shadow/>
          <w:lang w:val="sr-Cyrl-CS"/>
        </w:rPr>
      </w:pPr>
      <w:r w:rsidRPr="00392E14">
        <w:rPr>
          <w:smallCaps/>
          <w:shadow/>
          <w:lang w:val="sr-Cyrl-CS"/>
        </w:rPr>
        <w:t>Ми смо васпитно - образовна установа са дугом традицијом, уважавамо различитости, негујемо хуманост и  добре међуљудске односе.</w:t>
      </w:r>
    </w:p>
    <w:p w:rsidR="000243AA" w:rsidRPr="00392E14" w:rsidRDefault="000243AA" w:rsidP="005D5C42">
      <w:pPr>
        <w:spacing w:line="360" w:lineRule="auto"/>
        <w:rPr>
          <w:smallCaps/>
          <w:shadow/>
          <w:lang w:val="sr-Cyrl-CS"/>
        </w:rPr>
      </w:pPr>
      <w:r w:rsidRPr="00392E14">
        <w:rPr>
          <w:smallCaps/>
          <w:shadow/>
          <w:lang w:val="sr-Cyrl-CS"/>
        </w:rPr>
        <w:t xml:space="preserve">Поносни смо на успехе наших ученика и негујемо креативност, спортски дух </w:t>
      </w:r>
    </w:p>
    <w:p w:rsidR="000243AA" w:rsidRPr="00392E14" w:rsidRDefault="000243AA" w:rsidP="005D5C42">
      <w:pPr>
        <w:spacing w:line="360" w:lineRule="auto"/>
        <w:rPr>
          <w:smallCaps/>
          <w:shadow/>
          <w:lang w:val="sr-Cyrl-CS"/>
        </w:rPr>
      </w:pPr>
      <w:r w:rsidRPr="00392E14">
        <w:rPr>
          <w:smallCaps/>
          <w:shadow/>
          <w:lang w:val="sr-Cyrl-CS"/>
        </w:rPr>
        <w:t>и толеранцију како код ученика тако и код наставника.</w:t>
      </w:r>
    </w:p>
    <w:p w:rsidR="000243AA" w:rsidRPr="00392E14" w:rsidRDefault="000243AA" w:rsidP="005D5C42">
      <w:pPr>
        <w:spacing w:line="360" w:lineRule="auto"/>
        <w:rPr>
          <w:smallCaps/>
          <w:shadow/>
          <w:lang w:val="sr-Cyrl-CS"/>
        </w:rPr>
      </w:pPr>
    </w:p>
    <w:p w:rsidR="000243AA" w:rsidRPr="00392E14" w:rsidRDefault="000243AA" w:rsidP="005D5C42">
      <w:pPr>
        <w:spacing w:line="360" w:lineRule="auto"/>
        <w:rPr>
          <w:lang w:val="sr-Cyrl-CS"/>
        </w:rPr>
      </w:pPr>
      <w:r w:rsidRPr="00392E14">
        <w:t xml:space="preserve">ВИЗИЈА ШКОЛЕ </w:t>
      </w:r>
    </w:p>
    <w:p w:rsidR="000243AA" w:rsidRPr="00392E14" w:rsidRDefault="000243AA" w:rsidP="005D5C42">
      <w:pPr>
        <w:spacing w:line="360" w:lineRule="auto"/>
        <w:rPr>
          <w:lang w:val="sr-Cyrl-CS"/>
        </w:rPr>
      </w:pPr>
    </w:p>
    <w:p w:rsidR="000243AA" w:rsidRPr="00392E14" w:rsidRDefault="000243AA" w:rsidP="005D5C42">
      <w:pPr>
        <w:spacing w:line="360" w:lineRule="auto"/>
        <w:rPr>
          <w:smallCaps/>
          <w:shadow/>
          <w:lang w:val="sr-Cyrl-CS"/>
        </w:rPr>
      </w:pPr>
      <w:r w:rsidRPr="00392E14">
        <w:rPr>
          <w:smallCaps/>
          <w:shadow/>
          <w:lang w:val="sr-Cyrl-CS"/>
        </w:rPr>
        <w:t>Желимо да постанемо савремена школа коју ће, привучени стручним и креативним наставним кадром, похађати ученици који ће своје знање, вештине и навике стицати на принципима савремене наставе у одговарајуће опремљеним кабинетима.</w:t>
      </w:r>
    </w:p>
    <w:p w:rsidR="000243AA" w:rsidRPr="00392E14" w:rsidRDefault="000243AA" w:rsidP="005D5C42">
      <w:pPr>
        <w:spacing w:line="360" w:lineRule="auto"/>
        <w:rPr>
          <w:smallCaps/>
          <w:shadow/>
          <w:lang w:val="sr-Cyrl-CS"/>
        </w:rPr>
      </w:pPr>
    </w:p>
    <w:p w:rsidR="000243AA" w:rsidRPr="00392E14" w:rsidRDefault="000243AA" w:rsidP="005D5C42">
      <w:pPr>
        <w:spacing w:line="360" w:lineRule="auto"/>
        <w:rPr>
          <w:lang w:val="sr-Cyrl-CS"/>
        </w:rPr>
      </w:pPr>
      <w:r w:rsidRPr="00392E14">
        <w:t xml:space="preserve">ИСТОРИЈАТ </w:t>
      </w:r>
    </w:p>
    <w:p w:rsidR="000243AA" w:rsidRPr="00392E14" w:rsidRDefault="000243AA" w:rsidP="005D5C42">
      <w:pPr>
        <w:spacing w:line="360" w:lineRule="auto"/>
        <w:rPr>
          <w:lang w:val="sr-Cyrl-CS"/>
        </w:rPr>
      </w:pPr>
    </w:p>
    <w:p w:rsidR="000243AA" w:rsidRPr="00392E14" w:rsidRDefault="000243AA" w:rsidP="005D5C42">
      <w:pPr>
        <w:spacing w:line="360" w:lineRule="auto"/>
        <w:ind w:firstLine="708"/>
        <w:jc w:val="both"/>
        <w:rPr>
          <w:lang w:val="sr-Cyrl-CS"/>
        </w:rPr>
      </w:pPr>
      <w:r w:rsidRPr="00392E14">
        <w:rPr>
          <w:lang w:val="sr-Cyrl-CS"/>
        </w:rPr>
        <w:t>Основна школа „Вељко Дугошевић“ налази се у Руми, у Главној улици број 71, у ширем центру града.</w:t>
      </w:r>
    </w:p>
    <w:p w:rsidR="000243AA" w:rsidRPr="00392E14" w:rsidRDefault="000243AA" w:rsidP="005D5C42">
      <w:pPr>
        <w:spacing w:line="360" w:lineRule="auto"/>
        <w:ind w:firstLine="708"/>
        <w:jc w:val="both"/>
        <w:rPr>
          <w:lang w:val="sr-Cyrl-CS"/>
        </w:rPr>
      </w:pPr>
      <w:r w:rsidRPr="00392E14">
        <w:rPr>
          <w:lang w:val="sr-Cyrl-CS"/>
        </w:rPr>
        <w:t xml:space="preserve">Зграда наше школе саграђена је 1896. године као наменска зграда за школу. Од дана изградње па све до 1941. године у згради је радила Немачка основна школа. Почетком Другог светског рата, одласком Немаца –становника Руме, школа је престала да ради и током ратних година у школи је била смештена болница. Од 1946. године у школи је седиште Пољопривредне школе. Одлуком Повереништва за просвету и културу општине Рума, 1950. године, формиране су три осмолетке </w:t>
      </w:r>
      <w:r w:rsidRPr="00392E14">
        <w:t>oд којих је једна и наша школа.</w:t>
      </w:r>
    </w:p>
    <w:p w:rsidR="000243AA" w:rsidRPr="00392E14" w:rsidRDefault="000243AA" w:rsidP="005D5C42">
      <w:pPr>
        <w:spacing w:line="360" w:lineRule="auto"/>
        <w:ind w:firstLine="708"/>
        <w:jc w:val="both"/>
        <w:rPr>
          <w:lang w:val="sr-Cyrl-CS"/>
        </w:rPr>
      </w:pPr>
      <w:r w:rsidRPr="00392E14">
        <w:rPr>
          <w:lang w:val="sr-Cyrl-CS"/>
        </w:rPr>
        <w:t>Име „Вељко Дугошевић“ школа је добила по свом суграђанину и учитељу-народном хероју, одлуком Савета за просвету и културу Градског народног одбора у Руми 1953. године. Школске 1964/1965. године матичној школи у Руми, припојене су две четвороразредне подручне школе у селу Вогањ и</w:t>
      </w:r>
      <w:r w:rsidR="003202FE" w:rsidRPr="00392E14">
        <w:rPr>
          <w:lang w:val="sr-Cyrl-CS"/>
        </w:rPr>
        <w:t xml:space="preserve"> Стејановци. </w:t>
      </w:r>
    </w:p>
    <w:p w:rsidR="000243AA" w:rsidRPr="00392E14" w:rsidRDefault="000243AA" w:rsidP="005D5C42">
      <w:pPr>
        <w:spacing w:line="360" w:lineRule="auto"/>
        <w:ind w:firstLine="708"/>
        <w:jc w:val="both"/>
        <w:rPr>
          <w:lang w:val="sr-Cyrl-CS"/>
        </w:rPr>
      </w:pPr>
      <w:r w:rsidRPr="00392E14">
        <w:rPr>
          <w:lang w:val="sr-Cyrl-CS"/>
        </w:rPr>
        <w:t xml:space="preserve">Сваке године додељује се Повеља ученику генерације за изузетне резултате постигнуте током школовања. Ученик генерације се и посебно награђује из Фонда „Вељко Дугошевић“. </w:t>
      </w:r>
    </w:p>
    <w:p w:rsidR="000042A2" w:rsidRPr="00392E14" w:rsidRDefault="000042A2" w:rsidP="00FF0ADF">
      <w:pPr>
        <w:spacing w:line="360" w:lineRule="auto"/>
        <w:ind w:firstLine="708"/>
        <w:jc w:val="both"/>
        <w:rPr>
          <w:lang w:val="sr-Cyrl-CS"/>
        </w:rPr>
      </w:pPr>
    </w:p>
    <w:p w:rsidR="000042A2" w:rsidRPr="00392E14" w:rsidRDefault="000042A2" w:rsidP="00FF0ADF">
      <w:pPr>
        <w:spacing w:line="360" w:lineRule="auto"/>
        <w:ind w:firstLine="708"/>
        <w:jc w:val="both"/>
        <w:rPr>
          <w:lang w:val="sr-Cyrl-CS"/>
        </w:rPr>
      </w:pPr>
    </w:p>
    <w:p w:rsidR="000243AA" w:rsidRPr="00392E14" w:rsidRDefault="000243AA" w:rsidP="00FF0ADF">
      <w:pPr>
        <w:spacing w:line="360" w:lineRule="auto"/>
        <w:ind w:firstLine="708"/>
        <w:jc w:val="both"/>
        <w:rPr>
          <w:lang w:val="sr-Cyrl-CS"/>
        </w:rPr>
      </w:pPr>
      <w:r w:rsidRPr="00392E14">
        <w:rPr>
          <w:lang w:val="sr-Cyrl-CS"/>
        </w:rPr>
        <w:t>Данас својим спољашњим изгледом, школа чува своју првобитну аутентичност чинећи једну од најлепших зграда у граду која је и под заштитом споменика културе. Жеља нам је и да и активности које се одвијају под сводовима школе, исто тако буду лепе и успешне. Мишљења смо да рад и залагања ученика и колектива школе треба подржати и унапредити. Надамо се да ћемо нашим Школским развојним планом успети у нашим настојањима да осавременимо и модернизујемо школу како би се успеси и даље низали.</w:t>
      </w:r>
    </w:p>
    <w:p w:rsidR="00FF0ADF" w:rsidRPr="00392E14" w:rsidRDefault="00FF0ADF" w:rsidP="00FF0ADF">
      <w:pPr>
        <w:spacing w:line="360" w:lineRule="auto"/>
        <w:ind w:firstLine="708"/>
        <w:jc w:val="both"/>
        <w:rPr>
          <w:lang w:val="sr-Cyrl-CS"/>
        </w:rPr>
      </w:pPr>
    </w:p>
    <w:p w:rsidR="000243AA" w:rsidRPr="00392E14" w:rsidRDefault="000243AA" w:rsidP="005D5C42">
      <w:pPr>
        <w:spacing w:line="360" w:lineRule="auto"/>
        <w:rPr>
          <w:lang w:val="sr-Cyrl-CS"/>
        </w:rPr>
      </w:pPr>
      <w:r w:rsidRPr="00392E14">
        <w:t xml:space="preserve">ПРИОРИТЕТНИ ЗАДАЦИ У ШКОЛСКОЈ ГОДИНИ: </w:t>
      </w:r>
    </w:p>
    <w:p w:rsidR="000243AA" w:rsidRPr="00392E14" w:rsidRDefault="000243AA" w:rsidP="005D5C42">
      <w:pPr>
        <w:spacing w:line="360" w:lineRule="auto"/>
        <w:ind w:left="360" w:firstLine="348"/>
        <w:jc w:val="both"/>
        <w:rPr>
          <w:lang w:val="sr-Cyrl-CS"/>
        </w:rPr>
      </w:pPr>
      <w:r w:rsidRPr="00392E14">
        <w:rPr>
          <w:lang w:val="sr-Cyrl-CS"/>
        </w:rPr>
        <w:t>Након урађене анализе стања школе, у којој су учествовали сви заинтересовани учесници (представници наставника и ученика, родитеља и локалне заједнице), а имајући у виду унутрашње и спољашње ресурсе, издвојили су се следећи приоритети развоја школе:</w:t>
      </w:r>
    </w:p>
    <w:p w:rsidR="000243AA" w:rsidRPr="00392E14" w:rsidRDefault="000243AA" w:rsidP="005D5C42">
      <w:pPr>
        <w:spacing w:line="360" w:lineRule="auto"/>
        <w:ind w:left="360" w:firstLine="348"/>
        <w:jc w:val="both"/>
        <w:rPr>
          <w:lang w:val="sr-Cyrl-CS"/>
        </w:rPr>
      </w:pPr>
    </w:p>
    <w:p w:rsidR="000243AA" w:rsidRPr="00392E14" w:rsidRDefault="000243AA" w:rsidP="00BD4C6B">
      <w:pPr>
        <w:numPr>
          <w:ilvl w:val="0"/>
          <w:numId w:val="68"/>
        </w:numPr>
        <w:spacing w:line="360" w:lineRule="auto"/>
        <w:rPr>
          <w:b/>
          <w:lang w:val="sr-Cyrl-CS"/>
        </w:rPr>
      </w:pPr>
      <w:r w:rsidRPr="00392E14">
        <w:rPr>
          <w:b/>
          <w:lang w:val="sr-Cyrl-CS"/>
        </w:rPr>
        <w:t>Савремена настава</w:t>
      </w:r>
    </w:p>
    <w:p w:rsidR="000243AA" w:rsidRPr="00392E14" w:rsidRDefault="000243AA" w:rsidP="005D5C42">
      <w:pPr>
        <w:spacing w:line="360" w:lineRule="auto"/>
        <w:ind w:left="360"/>
        <w:jc w:val="both"/>
        <w:rPr>
          <w:lang w:val="sr-Cyrl-CS"/>
        </w:rPr>
      </w:pPr>
      <w:r w:rsidRPr="00392E14">
        <w:rPr>
          <w:lang w:val="sr-Cyrl-CS"/>
        </w:rPr>
        <w:t>Осавремењавање наставног процеса путем примене стечених знања на семинарима од стране наставника</w:t>
      </w:r>
      <w:r w:rsidRPr="00392E14">
        <w:t xml:space="preserve"> и уво</w:t>
      </w:r>
      <w:r w:rsidRPr="00392E14">
        <w:rPr>
          <w:lang w:val="sr-Cyrl-CS"/>
        </w:rPr>
        <w:t>ђењем принципа евалуације и самоевалуације наставника.</w:t>
      </w:r>
    </w:p>
    <w:p w:rsidR="000243AA" w:rsidRPr="00392E14" w:rsidRDefault="000243AA" w:rsidP="005D5C42">
      <w:pPr>
        <w:spacing w:line="360" w:lineRule="auto"/>
        <w:rPr>
          <w:b/>
          <w:lang w:val="sr-Cyrl-CS"/>
        </w:rPr>
      </w:pPr>
    </w:p>
    <w:p w:rsidR="000243AA" w:rsidRPr="00392E14" w:rsidRDefault="000243AA" w:rsidP="00BD4C6B">
      <w:pPr>
        <w:numPr>
          <w:ilvl w:val="0"/>
          <w:numId w:val="68"/>
        </w:numPr>
        <w:spacing w:line="360" w:lineRule="auto"/>
        <w:rPr>
          <w:b/>
          <w:lang w:val="sr-Cyrl-CS"/>
        </w:rPr>
      </w:pPr>
      <w:r w:rsidRPr="00392E14">
        <w:rPr>
          <w:b/>
          <w:lang w:val="sr-Cyrl-CS"/>
        </w:rPr>
        <w:t>Углед и промоција школе</w:t>
      </w:r>
    </w:p>
    <w:p w:rsidR="000243AA" w:rsidRPr="00392E14" w:rsidRDefault="000243AA" w:rsidP="005D5C42">
      <w:pPr>
        <w:pStyle w:val="ListParagraph"/>
        <w:spacing w:line="360" w:lineRule="auto"/>
        <w:rPr>
          <w:b/>
          <w:i/>
        </w:rPr>
      </w:pPr>
    </w:p>
    <w:p w:rsidR="000243AA" w:rsidRPr="00392E14" w:rsidRDefault="000243AA" w:rsidP="005D5C42">
      <w:pPr>
        <w:spacing w:line="360" w:lineRule="auto"/>
        <w:ind w:left="360"/>
        <w:jc w:val="both"/>
        <w:rPr>
          <w:lang w:val="sr-Cyrl-CS"/>
        </w:rPr>
      </w:pPr>
      <w:r w:rsidRPr="00392E14">
        <w:rPr>
          <w:lang w:val="sr-Cyrl-CS"/>
        </w:rPr>
        <w:t xml:space="preserve">Учинити нашу школу препознатљивом, израдом ученичке маскоте и слогана-пароле </w:t>
      </w:r>
    </w:p>
    <w:p w:rsidR="000243AA" w:rsidRPr="00392E14" w:rsidRDefault="000243AA" w:rsidP="005D5C42">
      <w:pPr>
        <w:spacing w:line="360" w:lineRule="auto"/>
        <w:jc w:val="both"/>
        <w:rPr>
          <w:lang w:val="sr-Cyrl-CS"/>
        </w:rPr>
      </w:pPr>
      <w:r w:rsidRPr="00392E14">
        <w:rPr>
          <w:lang w:val="sr-Cyrl-CS"/>
        </w:rPr>
        <w:t xml:space="preserve">      Укључивање школе у националне и међународне развојне пројекте</w:t>
      </w:r>
    </w:p>
    <w:p w:rsidR="000243AA" w:rsidRPr="00392E14" w:rsidRDefault="000243AA" w:rsidP="005D5C42">
      <w:pPr>
        <w:spacing w:line="360" w:lineRule="auto"/>
        <w:jc w:val="both"/>
        <w:rPr>
          <w:lang w:val="sr-Cyrl-CS"/>
        </w:rPr>
      </w:pPr>
      <w:r w:rsidRPr="00392E14">
        <w:rPr>
          <w:lang w:val="sr-Cyrl-CS"/>
        </w:rPr>
        <w:t xml:space="preserve">      Побољшање угледа и промоције школе промовисањем успеха и постигнућа ученика наставника школе у сарадњи са локалним медијима и локалном заједницом.</w:t>
      </w:r>
    </w:p>
    <w:p w:rsidR="000243AA" w:rsidRPr="00392E14" w:rsidRDefault="000243AA" w:rsidP="005D5C42">
      <w:pPr>
        <w:spacing w:line="360" w:lineRule="auto"/>
        <w:rPr>
          <w:b/>
          <w:lang w:val="sr-Cyrl-CS"/>
        </w:rPr>
      </w:pPr>
    </w:p>
    <w:p w:rsidR="000243AA" w:rsidRPr="00392E14" w:rsidRDefault="000243AA" w:rsidP="00BD4C6B">
      <w:pPr>
        <w:numPr>
          <w:ilvl w:val="0"/>
          <w:numId w:val="68"/>
        </w:numPr>
        <w:spacing w:line="360" w:lineRule="auto"/>
        <w:rPr>
          <w:b/>
          <w:lang w:val="sr-Cyrl-CS"/>
        </w:rPr>
      </w:pPr>
      <w:r w:rsidRPr="00392E14">
        <w:rPr>
          <w:b/>
          <w:lang w:val="sr-Cyrl-CS"/>
        </w:rPr>
        <w:t>Сарадња са родитељима</w:t>
      </w:r>
    </w:p>
    <w:p w:rsidR="000243AA" w:rsidRPr="00392E14" w:rsidRDefault="000243AA" w:rsidP="005D5C42">
      <w:pPr>
        <w:spacing w:line="360" w:lineRule="auto"/>
        <w:ind w:left="720"/>
        <w:rPr>
          <w:b/>
          <w:lang w:val="sr-Cyrl-CS"/>
        </w:rPr>
      </w:pPr>
    </w:p>
    <w:p w:rsidR="000243AA" w:rsidRPr="00392E14" w:rsidRDefault="000243AA" w:rsidP="005D5C42">
      <w:pPr>
        <w:spacing w:line="360" w:lineRule="auto"/>
        <w:rPr>
          <w:lang w:val="sr-Cyrl-CS"/>
        </w:rPr>
      </w:pPr>
      <w:r w:rsidRPr="00392E14">
        <w:rPr>
          <w:lang w:val="sr-Cyrl-CS"/>
        </w:rPr>
        <w:t xml:space="preserve">     </w:t>
      </w:r>
      <w:r w:rsidRPr="00392E14">
        <w:t>Партнерство са родитељим</w:t>
      </w:r>
      <w:r w:rsidRPr="00392E14">
        <w:rPr>
          <w:lang w:val="sr-Cyrl-CS"/>
        </w:rPr>
        <w:t xml:space="preserve">, </w:t>
      </w:r>
      <w:r w:rsidRPr="00392E14">
        <w:t>Добра комуникација са родитељима</w:t>
      </w:r>
      <w:r w:rsidRPr="00392E14">
        <w:rPr>
          <w:lang w:val="sr-Cyrl-CS"/>
        </w:rPr>
        <w:t xml:space="preserve">, </w:t>
      </w:r>
      <w:r w:rsidRPr="00392E14">
        <w:t>Веза школе и Савета родитеља</w:t>
      </w:r>
      <w:r w:rsidRPr="00392E14">
        <w:rPr>
          <w:lang w:val="sr-Cyrl-CS"/>
        </w:rPr>
        <w:t xml:space="preserve">, </w:t>
      </w:r>
      <w:r w:rsidRPr="00392E14">
        <w:t>Волонтерско учешће родитеља у раду школе</w:t>
      </w:r>
    </w:p>
    <w:p w:rsidR="000243AA" w:rsidRPr="00392E14" w:rsidRDefault="000243AA" w:rsidP="00FF0ADF">
      <w:pPr>
        <w:spacing w:line="360" w:lineRule="auto"/>
        <w:rPr>
          <w:b/>
          <w:lang w:val="sr-Cyrl-CS"/>
        </w:rPr>
      </w:pPr>
    </w:p>
    <w:p w:rsidR="000243AA" w:rsidRPr="00392E14" w:rsidRDefault="000243AA" w:rsidP="00BD4C6B">
      <w:pPr>
        <w:numPr>
          <w:ilvl w:val="0"/>
          <w:numId w:val="68"/>
        </w:numPr>
        <w:spacing w:line="360" w:lineRule="auto"/>
        <w:rPr>
          <w:b/>
          <w:lang w:val="sr-Cyrl-CS"/>
        </w:rPr>
      </w:pPr>
      <w:r w:rsidRPr="00392E14">
        <w:rPr>
          <w:b/>
          <w:lang w:val="sr-Cyrl-CS"/>
        </w:rPr>
        <w:t>Брига о ученицима</w:t>
      </w:r>
    </w:p>
    <w:p w:rsidR="000243AA" w:rsidRPr="00392E14" w:rsidRDefault="000243AA" w:rsidP="005D5C42">
      <w:pPr>
        <w:spacing w:line="360" w:lineRule="auto"/>
        <w:rPr>
          <w:b/>
          <w:lang w:val="sr-Cyrl-CS"/>
        </w:rPr>
      </w:pPr>
    </w:p>
    <w:p w:rsidR="000042A2" w:rsidRPr="00392E14" w:rsidRDefault="000042A2" w:rsidP="005D5C42">
      <w:pPr>
        <w:spacing w:line="360" w:lineRule="auto"/>
        <w:ind w:left="360"/>
        <w:rPr>
          <w:lang w:val="sr-Cyrl-CS"/>
        </w:rPr>
      </w:pPr>
    </w:p>
    <w:p w:rsidR="000042A2" w:rsidRPr="00392E14" w:rsidRDefault="000042A2" w:rsidP="005D5C42">
      <w:pPr>
        <w:spacing w:line="360" w:lineRule="auto"/>
        <w:ind w:left="360"/>
        <w:rPr>
          <w:lang w:val="sr-Cyrl-CS"/>
        </w:rPr>
      </w:pPr>
    </w:p>
    <w:p w:rsidR="000042A2" w:rsidRPr="00392E14" w:rsidRDefault="000042A2" w:rsidP="005D5C42">
      <w:pPr>
        <w:spacing w:line="360" w:lineRule="auto"/>
        <w:ind w:left="360"/>
        <w:rPr>
          <w:lang w:val="sr-Cyrl-CS"/>
        </w:rPr>
      </w:pPr>
    </w:p>
    <w:p w:rsidR="000243AA" w:rsidRPr="00392E14" w:rsidRDefault="000243AA" w:rsidP="005D5C42">
      <w:pPr>
        <w:spacing w:line="360" w:lineRule="auto"/>
        <w:ind w:left="360"/>
        <w:rPr>
          <w:lang w:val="sr-Latn-CS"/>
        </w:rPr>
      </w:pPr>
      <w:r w:rsidRPr="00392E14">
        <w:rPr>
          <w:lang w:val="sr-Cyrl-CS"/>
        </w:rPr>
        <w:t>Стално развијање и унапређивање превентивних активности у циљу смањења броја ситуација у којим се појављује насиље, укључивање деце са сметњама у развоју  у редовну наставу и редовно праћење успеха ученика у циљу побољшања успеха.</w:t>
      </w:r>
    </w:p>
    <w:p w:rsidR="000243AA" w:rsidRPr="00392E14" w:rsidRDefault="000243AA" w:rsidP="00210401">
      <w:pPr>
        <w:spacing w:line="360" w:lineRule="auto"/>
        <w:rPr>
          <w:b/>
        </w:rPr>
      </w:pPr>
    </w:p>
    <w:p w:rsidR="000243AA" w:rsidRPr="00392E14" w:rsidRDefault="000243AA" w:rsidP="00210401">
      <w:pPr>
        <w:tabs>
          <w:tab w:val="left" w:pos="495"/>
        </w:tabs>
        <w:spacing w:line="360" w:lineRule="auto"/>
        <w:jc w:val="center"/>
        <w:rPr>
          <w:b/>
          <w:u w:val="single"/>
          <w:lang w:val="sr-Cyrl-CS"/>
        </w:rPr>
      </w:pPr>
      <w:r w:rsidRPr="00392E14">
        <w:rPr>
          <w:b/>
          <w:u w:val="single"/>
          <w:lang w:val="sr-Cyrl-CS"/>
        </w:rPr>
        <w:t>АНАЛИЗА ДЕЛАТНОСТИ ШКОЛЕ У ШКОЛСКОЈ 201</w:t>
      </w:r>
      <w:r w:rsidRPr="00392E14">
        <w:rPr>
          <w:b/>
          <w:u w:val="single"/>
          <w:lang w:val="sr-Latn-CS"/>
        </w:rPr>
        <w:t>6</w:t>
      </w:r>
      <w:r w:rsidRPr="00392E14">
        <w:rPr>
          <w:b/>
          <w:u w:val="single"/>
          <w:lang w:val="sr-Cyrl-CS"/>
        </w:rPr>
        <w:t>/201</w:t>
      </w:r>
      <w:r w:rsidRPr="00392E14">
        <w:rPr>
          <w:b/>
          <w:u w:val="single"/>
          <w:lang w:val="sr-Latn-CS"/>
        </w:rPr>
        <w:t>7</w:t>
      </w:r>
      <w:r w:rsidRPr="00392E14">
        <w:rPr>
          <w:b/>
          <w:u w:val="single"/>
          <w:lang w:val="sr-Cyrl-CS"/>
        </w:rPr>
        <w:t>. ГОДИНИ</w:t>
      </w:r>
    </w:p>
    <w:p w:rsidR="000243AA" w:rsidRPr="00392E14" w:rsidRDefault="000243AA" w:rsidP="005D5C42">
      <w:pPr>
        <w:tabs>
          <w:tab w:val="left" w:pos="495"/>
        </w:tabs>
        <w:spacing w:line="360" w:lineRule="auto"/>
        <w:jc w:val="both"/>
        <w:rPr>
          <w:lang w:val="sr-Cyrl-CS"/>
        </w:rPr>
      </w:pPr>
    </w:p>
    <w:p w:rsidR="00F07A0F" w:rsidRPr="00392E14" w:rsidRDefault="000243AA" w:rsidP="005D5C42">
      <w:pPr>
        <w:tabs>
          <w:tab w:val="left" w:pos="495"/>
        </w:tabs>
        <w:spacing w:line="360" w:lineRule="auto"/>
        <w:jc w:val="both"/>
        <w:rPr>
          <w:lang w:val="sr-Latn-CS"/>
        </w:rPr>
      </w:pPr>
      <w:r w:rsidRPr="00392E14">
        <w:rPr>
          <w:lang w:val="sr-Cyrl-CS"/>
        </w:rPr>
        <w:t>Рад школе у школској 201</w:t>
      </w:r>
      <w:r w:rsidRPr="00392E14">
        <w:rPr>
          <w:lang w:val="sr-Latn-CS"/>
        </w:rPr>
        <w:t>6</w:t>
      </w:r>
      <w:r w:rsidRPr="00392E14">
        <w:rPr>
          <w:lang w:val="sr-Cyrl-CS"/>
        </w:rPr>
        <w:t>/201</w:t>
      </w:r>
      <w:r w:rsidRPr="00392E14">
        <w:rPr>
          <w:lang w:val="sr-Latn-CS"/>
        </w:rPr>
        <w:t>7</w:t>
      </w:r>
      <w:r w:rsidRPr="00392E14">
        <w:rPr>
          <w:lang w:val="sr-Cyrl-CS"/>
        </w:rPr>
        <w:t xml:space="preserve">. години се одвијао према Годишњем плану </w:t>
      </w:r>
      <w:r w:rsidR="00B1245F" w:rsidRPr="00392E14">
        <w:rPr>
          <w:lang w:val="sr-Cyrl-CS"/>
        </w:rPr>
        <w:t>рада школе и Школским програм</w:t>
      </w:r>
      <w:r w:rsidR="00B1245F" w:rsidRPr="00392E14">
        <w:t>ом</w:t>
      </w:r>
      <w:r w:rsidRPr="00392E14">
        <w:rPr>
          <w:lang w:val="sr-Cyrl-CS"/>
        </w:rPr>
        <w:t xml:space="preserve"> усвојеним у законском року. Сви наставни дани и све планиране активности су</w:t>
      </w:r>
      <w:r w:rsidR="00B1245F" w:rsidRPr="00392E14">
        <w:rPr>
          <w:lang w:val="sr-Cyrl-CS"/>
        </w:rPr>
        <w:t xml:space="preserve"> </w:t>
      </w:r>
      <w:r w:rsidRPr="00392E14">
        <w:rPr>
          <w:lang w:val="sr-Cyrl-CS"/>
        </w:rPr>
        <w:t>реализоване у потпуности</w:t>
      </w:r>
      <w:r w:rsidR="00F07A0F" w:rsidRPr="00392E14">
        <w:rPr>
          <w:lang w:val="sr-Latn-CS"/>
        </w:rPr>
        <w:t>.</w:t>
      </w:r>
    </w:p>
    <w:p w:rsidR="000243AA" w:rsidRPr="00392E14" w:rsidRDefault="000243AA" w:rsidP="005D5C42">
      <w:pPr>
        <w:tabs>
          <w:tab w:val="left" w:pos="495"/>
        </w:tabs>
        <w:spacing w:line="360" w:lineRule="auto"/>
        <w:jc w:val="both"/>
        <w:rPr>
          <w:lang w:val="sr-Latn-CS"/>
        </w:rPr>
      </w:pPr>
      <w:r w:rsidRPr="00392E14">
        <w:rPr>
          <w:lang w:val="sr-Cyrl-CS"/>
        </w:rPr>
        <w:t xml:space="preserve">На крају школске године је било </w:t>
      </w:r>
      <w:r w:rsidR="00B1245F" w:rsidRPr="00392E14">
        <w:rPr>
          <w:lang w:val="sr-Latn-CS"/>
        </w:rPr>
        <w:t>7</w:t>
      </w:r>
      <w:r w:rsidR="00B1245F" w:rsidRPr="00392E14">
        <w:t>14</w:t>
      </w:r>
      <w:r w:rsidRPr="00392E14">
        <w:rPr>
          <w:lang w:val="sr-Cyrl-CS"/>
        </w:rPr>
        <w:t xml:space="preserve"> ученика и то у млађима разредима </w:t>
      </w:r>
      <w:r w:rsidRPr="00392E14">
        <w:rPr>
          <w:lang w:val="sr-Latn-CS"/>
        </w:rPr>
        <w:t>347</w:t>
      </w:r>
      <w:r w:rsidRPr="00392E14">
        <w:rPr>
          <w:lang w:val="sr-Cyrl-CS"/>
        </w:rPr>
        <w:t xml:space="preserve">, а у старијим </w:t>
      </w:r>
      <w:r w:rsidR="00B1245F" w:rsidRPr="00392E14">
        <w:rPr>
          <w:lang w:val="sr-Latn-CS"/>
        </w:rPr>
        <w:t>3</w:t>
      </w:r>
      <w:r w:rsidR="00B1245F" w:rsidRPr="00392E14">
        <w:t>6</w:t>
      </w:r>
      <w:r w:rsidRPr="00392E14">
        <w:rPr>
          <w:lang w:val="sr-Latn-CS"/>
        </w:rPr>
        <w:t>7</w:t>
      </w:r>
      <w:r w:rsidRPr="00392E14">
        <w:rPr>
          <w:lang w:val="sr-Cyrl-CS"/>
        </w:rPr>
        <w:t xml:space="preserve">. Сви ученици, </w:t>
      </w:r>
      <w:r w:rsidR="007C4F85" w:rsidRPr="00392E14">
        <w:rPr>
          <w:lang w:val="sr-Cyrl-CS"/>
        </w:rPr>
        <w:t>осим једног, су завршили разред.</w:t>
      </w:r>
      <w:r w:rsidRPr="00392E14">
        <w:rPr>
          <w:lang w:val="sr-Cyrl-CS"/>
        </w:rPr>
        <w:t xml:space="preserve"> </w:t>
      </w:r>
      <w:r w:rsidR="007C4F85" w:rsidRPr="00392E14">
        <w:t>Б</w:t>
      </w:r>
      <w:r w:rsidRPr="00392E14">
        <w:rPr>
          <w:lang w:val="sr-Latn-CS"/>
        </w:rPr>
        <w:t>и</w:t>
      </w:r>
      <w:r w:rsidR="007C4F85" w:rsidRPr="00392E14">
        <w:t>л</w:t>
      </w:r>
      <w:r w:rsidRPr="00392E14">
        <w:rPr>
          <w:lang w:val="sr-Latn-CS"/>
        </w:rPr>
        <w:t xml:space="preserve">о је </w:t>
      </w:r>
      <w:r w:rsidR="007C4F85" w:rsidRPr="00392E14">
        <w:t>четири</w:t>
      </w:r>
      <w:r w:rsidRPr="00392E14">
        <w:rPr>
          <w:lang w:val="sr-Latn-CS"/>
        </w:rPr>
        <w:t xml:space="preserve"> </w:t>
      </w:r>
      <w:r w:rsidR="007C4F85" w:rsidRPr="00392E14">
        <w:rPr>
          <w:lang w:val="sr-Cyrl-CS"/>
        </w:rPr>
        <w:t>поправна испита.</w:t>
      </w:r>
    </w:p>
    <w:p w:rsidR="000243AA" w:rsidRPr="00392E14" w:rsidRDefault="000243AA" w:rsidP="005D5C42">
      <w:pPr>
        <w:tabs>
          <w:tab w:val="left" w:pos="495"/>
        </w:tabs>
        <w:spacing w:line="360" w:lineRule="auto"/>
        <w:jc w:val="both"/>
        <w:rPr>
          <w:lang w:val="sr-Cyrl-CS"/>
        </w:rPr>
      </w:pPr>
      <w:r w:rsidRPr="00392E14">
        <w:rPr>
          <w:lang w:val="sr-Cyrl-CS"/>
        </w:rPr>
        <w:t>Сви су ученици напредовали у складу са својим способностима и могућностима, оганизована је допунска и додатна настава, као и припремна настава за полагање квалификационих испита за упис у средње школе, за ученике којима је то било неопходно, рађен је индивидуални образовни план.</w:t>
      </w:r>
    </w:p>
    <w:p w:rsidR="000243AA" w:rsidRPr="00392E14" w:rsidRDefault="000243AA" w:rsidP="005D5C42">
      <w:pPr>
        <w:tabs>
          <w:tab w:val="left" w:pos="495"/>
        </w:tabs>
        <w:spacing w:line="360" w:lineRule="auto"/>
        <w:jc w:val="both"/>
        <w:rPr>
          <w:lang w:val="sr-Cyrl-CS"/>
        </w:rPr>
      </w:pPr>
      <w:r w:rsidRPr="00392E14">
        <w:rPr>
          <w:lang w:val="sr-Cyrl-CS"/>
        </w:rPr>
        <w:t>Слободне активности су реализоване у складу са интересовањима ученика.</w:t>
      </w:r>
    </w:p>
    <w:p w:rsidR="000243AA" w:rsidRPr="00392E14" w:rsidRDefault="000243AA" w:rsidP="005D5C42">
      <w:pPr>
        <w:tabs>
          <w:tab w:val="left" w:pos="495"/>
        </w:tabs>
        <w:spacing w:line="360" w:lineRule="auto"/>
        <w:jc w:val="both"/>
        <w:rPr>
          <w:lang w:val="sr-Cyrl-CS"/>
        </w:rPr>
      </w:pPr>
      <w:r w:rsidRPr="00392E14">
        <w:rPr>
          <w:lang w:val="sr-Cyrl-CS"/>
        </w:rPr>
        <w:t xml:space="preserve">На нивоу школе одличних ученика </w:t>
      </w:r>
      <w:r w:rsidR="007C4F85" w:rsidRPr="00392E14">
        <w:rPr>
          <w:lang w:val="sr-Cyrl-CS"/>
        </w:rPr>
        <w:t>је било 351, врлодобрих 181, добрих 8</w:t>
      </w:r>
      <w:r w:rsidR="00FE4F07" w:rsidRPr="00392E14">
        <w:rPr>
          <w:lang w:val="sr-Cyrl-CS"/>
        </w:rPr>
        <w:t>8</w:t>
      </w:r>
      <w:r w:rsidRPr="00392E14">
        <w:rPr>
          <w:lang w:val="sr-Cyrl-CS"/>
        </w:rPr>
        <w:t>. У</w:t>
      </w:r>
      <w:r w:rsidR="007C4F85" w:rsidRPr="00392E14">
        <w:rPr>
          <w:lang w:val="sr-Cyrl-CS"/>
        </w:rPr>
        <w:t xml:space="preserve"> овој школској години било је 97</w:t>
      </w:r>
      <w:r w:rsidRPr="00392E14">
        <w:rPr>
          <w:lang w:val="sr-Cyrl-CS"/>
        </w:rPr>
        <w:t xml:space="preserve"> ученика прввог разреда који су били описно оцењени. </w:t>
      </w:r>
    </w:p>
    <w:p w:rsidR="000243AA" w:rsidRPr="00392E14" w:rsidRDefault="000243AA" w:rsidP="005D5C42">
      <w:pPr>
        <w:tabs>
          <w:tab w:val="left" w:pos="495"/>
        </w:tabs>
        <w:spacing w:line="360" w:lineRule="auto"/>
        <w:jc w:val="both"/>
        <w:rPr>
          <w:lang w:val="sr-Cyrl-CS"/>
        </w:rPr>
      </w:pPr>
      <w:r w:rsidRPr="00392E14">
        <w:rPr>
          <w:lang w:val="sr-Cyrl-CS"/>
        </w:rPr>
        <w:t>Завршни испит је обављен у складу са Правилником, све су активности реализоване и резултати су у складу са очекиваним. Сви ученици осмог разреда су изашли на завршни испит.</w:t>
      </w:r>
    </w:p>
    <w:p w:rsidR="000243AA" w:rsidRPr="00392E14" w:rsidRDefault="000243AA" w:rsidP="005D5C42">
      <w:pPr>
        <w:tabs>
          <w:tab w:val="left" w:pos="495"/>
        </w:tabs>
        <w:spacing w:line="360" w:lineRule="auto"/>
        <w:jc w:val="both"/>
        <w:rPr>
          <w:lang w:val="sr-Cyrl-CS"/>
        </w:rPr>
      </w:pPr>
      <w:r w:rsidRPr="00392E14">
        <w:rPr>
          <w:lang w:val="sr-Cyrl-CS"/>
        </w:rPr>
        <w:t>Настава у природи и екскурзије  су реализовани у складу са планираним, уз сагласност Савета родитеља.</w:t>
      </w:r>
    </w:p>
    <w:p w:rsidR="000243AA" w:rsidRPr="00392E14" w:rsidRDefault="000243AA" w:rsidP="005D5C42">
      <w:pPr>
        <w:tabs>
          <w:tab w:val="left" w:pos="495"/>
        </w:tabs>
        <w:spacing w:line="360" w:lineRule="auto"/>
        <w:jc w:val="both"/>
        <w:rPr>
          <w:lang w:val="sr-Cyrl-CS"/>
        </w:rPr>
      </w:pPr>
      <w:r w:rsidRPr="00392E14">
        <w:rPr>
          <w:lang w:val="sr-Cyrl-CS"/>
        </w:rPr>
        <w:t>Систематски прегледи ученика су обављани према календару и динамици Школског диспанзера. Теме из области здравља, за ученике је према узрасту реализовала служба Дома здравља.</w:t>
      </w:r>
    </w:p>
    <w:p w:rsidR="005D5C42" w:rsidRPr="00392E14" w:rsidRDefault="000243AA" w:rsidP="005D5C42">
      <w:pPr>
        <w:tabs>
          <w:tab w:val="left" w:pos="495"/>
        </w:tabs>
        <w:spacing w:line="360" w:lineRule="auto"/>
        <w:jc w:val="both"/>
        <w:rPr>
          <w:lang w:val="sr-Cyrl-CS"/>
        </w:rPr>
      </w:pPr>
      <w:r w:rsidRPr="00392E14">
        <w:rPr>
          <w:lang w:val="sr-Cyrl-CS"/>
        </w:rPr>
        <w:t xml:space="preserve">Ученицима је омогућена куповина ужине у школским </w:t>
      </w:r>
      <w:r w:rsidR="00B1245F" w:rsidRPr="00392E14">
        <w:rPr>
          <w:lang w:val="sr-Cyrl-CS"/>
        </w:rPr>
        <w:t>просторијама, а за ученике свих</w:t>
      </w:r>
      <w:r w:rsidRPr="00392E14">
        <w:rPr>
          <w:lang w:val="sr-Cyrl-CS"/>
        </w:rPr>
        <w:t xml:space="preserve"> разреда је организована ужина у претплати.</w:t>
      </w:r>
    </w:p>
    <w:p w:rsidR="000243AA" w:rsidRPr="00392E14" w:rsidRDefault="000243AA" w:rsidP="005D5C42">
      <w:pPr>
        <w:tabs>
          <w:tab w:val="left" w:pos="495"/>
        </w:tabs>
        <w:spacing w:line="360" w:lineRule="auto"/>
        <w:jc w:val="both"/>
        <w:rPr>
          <w:lang w:val="sr-Cyrl-CS"/>
        </w:rPr>
      </w:pPr>
      <w:r w:rsidRPr="00392E14">
        <w:rPr>
          <w:lang w:val="sr-Cyrl-CS"/>
        </w:rPr>
        <w:t xml:space="preserve">Анализирано је редовно похађање наставе од стране ученика и предузимане су мере где је за то било потребе. </w:t>
      </w:r>
    </w:p>
    <w:p w:rsidR="000243AA" w:rsidRPr="00392E14" w:rsidRDefault="000243AA" w:rsidP="005D5C42">
      <w:pPr>
        <w:spacing w:line="360" w:lineRule="auto"/>
        <w:rPr>
          <w:lang w:val="sr-Latn-CS"/>
        </w:rPr>
      </w:pPr>
    </w:p>
    <w:p w:rsidR="000243AA" w:rsidRPr="00392E14" w:rsidRDefault="000243AA" w:rsidP="005D5C42">
      <w:pPr>
        <w:spacing w:line="360" w:lineRule="auto"/>
        <w:rPr>
          <w:lang w:val="sr-Latn-CS"/>
        </w:rPr>
      </w:pPr>
    </w:p>
    <w:p w:rsidR="000243AA" w:rsidRPr="00392E14" w:rsidRDefault="000243AA" w:rsidP="005D5C42">
      <w:pPr>
        <w:spacing w:line="360" w:lineRule="auto"/>
        <w:rPr>
          <w:lang w:val="sr-Latn-CS"/>
        </w:rPr>
      </w:pPr>
    </w:p>
    <w:p w:rsidR="000243AA" w:rsidRPr="00392E14" w:rsidRDefault="000243AA" w:rsidP="005D5C42">
      <w:pPr>
        <w:spacing w:line="360" w:lineRule="auto"/>
        <w:rPr>
          <w:lang w:val="sr-Latn-CS"/>
        </w:rPr>
      </w:pPr>
    </w:p>
    <w:p w:rsidR="00812E59" w:rsidRPr="00392E14" w:rsidRDefault="00812E59" w:rsidP="00812E59">
      <w:pPr>
        <w:spacing w:line="360" w:lineRule="auto"/>
      </w:pPr>
    </w:p>
    <w:p w:rsidR="00812E59" w:rsidRPr="00392E14" w:rsidRDefault="00812E59" w:rsidP="00812E59">
      <w:pPr>
        <w:spacing w:line="360" w:lineRule="auto"/>
        <w:rPr>
          <w:b/>
          <w:u w:val="single"/>
          <w:lang w:val="sr-Cyrl-CS"/>
        </w:rPr>
      </w:pPr>
      <w:r w:rsidRPr="00392E14">
        <w:rPr>
          <w:b/>
          <w:u w:val="single"/>
          <w:lang w:val="sr-Cyrl-CS"/>
        </w:rPr>
        <w:t xml:space="preserve">ПОЛАЗНЕ ОСНОВЕ:   </w:t>
      </w:r>
    </w:p>
    <w:p w:rsidR="00210401" w:rsidRPr="00392E14" w:rsidRDefault="00210401" w:rsidP="00812E59">
      <w:pPr>
        <w:spacing w:line="360" w:lineRule="auto"/>
        <w:rPr>
          <w:b/>
          <w:u w:val="single"/>
          <w:lang w:val="ru-RU"/>
        </w:rPr>
      </w:pPr>
    </w:p>
    <w:p w:rsidR="00812E59" w:rsidRPr="00392E14" w:rsidRDefault="00812E59" w:rsidP="00812E59">
      <w:pPr>
        <w:spacing w:line="360" w:lineRule="auto"/>
        <w:ind w:firstLine="360"/>
        <w:jc w:val="both"/>
        <w:rPr>
          <w:lang w:val="sr-Cyrl-CS"/>
        </w:rPr>
      </w:pPr>
      <w:r w:rsidRPr="00392E14">
        <w:rPr>
          <w:lang w:val="sr-Cyrl-CS"/>
        </w:rPr>
        <w:t>Као полазне основе за планирање рада Школе коришћени су:</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 xml:space="preserve">Закон о основама система образовања и васпитања („Сл. гласник РС“ бр. 72/09,52/2011,55/2013,35/2015-аутентично тумачење, 68/2015,62/2016-одлука УС) </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Закон о основном образовању и васпитању ( „Сл. гласник РС“ бр. 55/2013)</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општим основама школског програма („Сл. гласник РС“ Просветни гласник бр. 5/04)</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 xml:space="preserve">Правилник о додатној образовној,здравственој и социјалној подршци детету и ученику ( „Сл. гласник РС“ бр.63/2010) </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 xml:space="preserve">Правилник о наставном плану и програму за први и други разред основног образовања и васпитања ( „ Сл. гласник РС – Просветни гласник РС“ бр. 10/2004,20/2004,1/2005,3/2006,15/2006,2/2008,2/2010,7/2010,3/2011-др.правилнк, 7/2011-др.правилници,1/2013,4/2013 и 14/2013,5/2014,11/2014,11/2016,6/2017) </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први, други, трећи и четврти разред основног образовања и васпитања и наставном програму за трећи разред основног образовања и васпитања („Сл. Гласник РС“ бр.1/05, 15/06, 2/08, 2/10, 7/10, 3/11- др.правилник  и 7/11- др.правилник,1/2013 и 11/2014,11/2016)</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наставном програму за четврти разред основног образовања и васпитања („Сл. гласник РС“ Просветни гласник бр. 3/06; 15/06;2/08; 3/11- др.правилник  и 7/11- др.правилник,1/2013 и 11/2014,11/2016,7/2017)</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 „Сл. гласник РС-Просветни гласник“бр. 6/2007,2/2010,7/2010-др.правилник, 3/2011-др.правилник,1/2013 и 4/2013,11/2016)</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 xml:space="preserve">Правилник о наставном програму за осми разред основног образовања и васпитања  ( „Сл. гласник РС- просветни гласник“ бр. </w:t>
      </w:r>
      <w:r w:rsidRPr="00392E14">
        <w:t xml:space="preserve">2/2010, 3/2011 – </w:t>
      </w:r>
      <w:r w:rsidRPr="00392E14">
        <w:rPr>
          <w:lang w:val="sr-Cyrl-CS"/>
        </w:rPr>
        <w:t>др.правилник, 8/2013и 5/2014</w:t>
      </w:r>
      <w:r w:rsidRPr="00392E14">
        <w:rPr>
          <w:lang w:val="sr-Latn-CS"/>
        </w:rPr>
        <w:t>, 11/2016</w:t>
      </w:r>
      <w:r w:rsidRPr="00392E14">
        <w:t>)</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наставном програму за седми разред основног образовања и васпитања ( „Сл. гласник РС – Просветни гласник“ бр.</w:t>
      </w:r>
      <w:r w:rsidRPr="00392E14">
        <w:t xml:space="preserve">. 6/2009 </w:t>
      </w:r>
      <w:r w:rsidRPr="00392E14">
        <w:rPr>
          <w:lang w:val="sr-Cyrl-CS"/>
        </w:rPr>
        <w:t>и</w:t>
      </w:r>
      <w:r w:rsidRPr="00392E14">
        <w:t xml:space="preserve"> 3/2011 – </w:t>
      </w:r>
      <w:r w:rsidRPr="00392E14">
        <w:rPr>
          <w:lang w:val="sr-Cyrl-CS"/>
        </w:rPr>
        <w:t>др. правилник ,8/2013</w:t>
      </w:r>
      <w:r w:rsidRPr="00392E14">
        <w:rPr>
          <w:lang w:val="sr-Latn-CS"/>
        </w:rPr>
        <w:t>, 11/2016</w:t>
      </w:r>
      <w:r w:rsidRPr="00392E14">
        <w:t>)</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наставном програму за шести разред основног образовања и васпитања ( „Сл.гласник РС- Просветни гласник“бр.</w:t>
      </w:r>
      <w:r w:rsidRPr="00392E14">
        <w:t xml:space="preserve"> 5/2008, 3/2011 – </w:t>
      </w:r>
      <w:r w:rsidRPr="00392E14">
        <w:rPr>
          <w:lang w:val="sr-Cyrl-CS"/>
        </w:rPr>
        <w:t>др.правилник ,</w:t>
      </w:r>
      <w:r w:rsidRPr="00392E14">
        <w:t xml:space="preserve"> 1/2013</w:t>
      </w:r>
      <w:r w:rsidRPr="00392E14">
        <w:rPr>
          <w:lang w:val="sr-Cyrl-CS"/>
        </w:rPr>
        <w:t xml:space="preserve"> и 5/2014</w:t>
      </w:r>
      <w:r w:rsidRPr="00392E14">
        <w:rPr>
          <w:lang w:val="sr-Latn-CS"/>
        </w:rPr>
        <w:t>, 11/2016</w:t>
      </w:r>
      <w:r w:rsidRPr="00392E14">
        <w:rPr>
          <w:lang w:val="sr-Cyrl-CS"/>
        </w:rPr>
        <w:t xml:space="preserve">) </w:t>
      </w:r>
    </w:p>
    <w:p w:rsidR="00210401" w:rsidRPr="00392E14" w:rsidRDefault="00210401" w:rsidP="00210401">
      <w:pPr>
        <w:spacing w:line="360" w:lineRule="auto"/>
        <w:jc w:val="both"/>
        <w:rPr>
          <w:lang w:val="sr-Cyrl-CS"/>
        </w:rPr>
      </w:pPr>
    </w:p>
    <w:p w:rsidR="00210401" w:rsidRPr="00392E14" w:rsidRDefault="00210401" w:rsidP="00210401">
      <w:pPr>
        <w:spacing w:line="360" w:lineRule="auto"/>
        <w:jc w:val="both"/>
        <w:rPr>
          <w:b/>
          <w:u w:val="single"/>
          <w:lang w:val="sr-Latn-CS"/>
        </w:rPr>
      </w:pP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норми часова непосредног рада са ученицима, наставника, стручних сарадника и васпитача у основној школи („Сл. гласник РС“ Просветни гласник бр. 2/92, 2/2000)</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образовним стандардима за крај првог циклуса обавезног образовања за предмете Српски језик, Математика и Природа и друштво(„Сл. гласник РС“ Просветни гласник бр.5/2011)</w:t>
      </w:r>
    </w:p>
    <w:p w:rsidR="00812E59" w:rsidRPr="00392E14" w:rsidRDefault="00812E59" w:rsidP="00812E59">
      <w:pPr>
        <w:numPr>
          <w:ilvl w:val="0"/>
          <w:numId w:val="1"/>
        </w:numPr>
        <w:tabs>
          <w:tab w:val="clear" w:pos="720"/>
          <w:tab w:val="num" w:pos="360"/>
        </w:tabs>
        <w:spacing w:line="360" w:lineRule="auto"/>
        <w:ind w:left="360"/>
        <w:jc w:val="both"/>
        <w:rPr>
          <w:b/>
          <w:lang w:val="sr-Latn-CS"/>
        </w:rPr>
      </w:pPr>
      <w:r w:rsidRPr="00392E14">
        <w:rPr>
          <w:lang w:val="sr-Cyrl-CS"/>
        </w:rPr>
        <w:t>Правилник о општим стандардима постигнућа- образовни стандарди за крај обавезног образовања(„Сл. гласник РС“ Просветни гласник бр.5/2010)</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оцењивању ученика у основном образовању и васпитању („Сл. гласник РС“ Просветни гласник бр.67/2013)</w:t>
      </w:r>
    </w:p>
    <w:p w:rsidR="00812E59" w:rsidRPr="00392E14" w:rsidRDefault="00812E59" w:rsidP="00812E59">
      <w:pPr>
        <w:numPr>
          <w:ilvl w:val="0"/>
          <w:numId w:val="1"/>
        </w:numPr>
        <w:tabs>
          <w:tab w:val="clear" w:pos="720"/>
          <w:tab w:val="num" w:pos="360"/>
        </w:tabs>
        <w:spacing w:line="360" w:lineRule="auto"/>
        <w:ind w:left="360"/>
        <w:jc w:val="both"/>
        <w:rPr>
          <w:lang w:val="sr-Latn-CS"/>
        </w:rPr>
      </w:pPr>
      <w:r w:rsidRPr="00392E14">
        <w:rPr>
          <w:lang w:val="sr-Cyrl-CS"/>
        </w:rPr>
        <w:t>Правилник о програму свих облика рада стручних сарадника(„Сл. гласник РС“ Просветни гласник бр.5/2012)</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програму за остваривање екскурзија у првом и другом циклусу основног образовања и васпитања („Сл. гласник РС“ Просветни гласник бр.7/2010)</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програму завршног испита у основном образовању и васпитању</w:t>
      </w:r>
      <w:r w:rsidRPr="00392E14">
        <w:rPr>
          <w:lang w:val="sr-Cyrl-CS"/>
        </w:rPr>
        <w:br/>
        <w:t>( „Сл. гласник РС – Просветни гласник“бр.1/2011,1/2012, 1/2014,12/2014)</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протоколу  поступања у установи у одговору на насиље, злостављању и занемаривању („Сл. гласник РС“ Просветни гласник бр.30/2010)</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 xml:space="preserve">Правилник о сталном стручном усавршавању и напредовању у звања наставника, васпитача и стр. Сарадника ( „Сл. гласник РС“бр. 81/2017) </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стандардима компетенција за професију наставника и њиховог професионалног развоја („Сл. гласник РС“ Просветни гласник бр.5/2011)</w:t>
      </w:r>
    </w:p>
    <w:p w:rsidR="00812E59" w:rsidRPr="00392E14" w:rsidRDefault="00812E59" w:rsidP="00812E59">
      <w:pPr>
        <w:numPr>
          <w:ilvl w:val="0"/>
          <w:numId w:val="1"/>
        </w:numPr>
        <w:tabs>
          <w:tab w:val="clear" w:pos="720"/>
          <w:tab w:val="num" w:pos="360"/>
        </w:tabs>
        <w:spacing w:line="360" w:lineRule="auto"/>
        <w:ind w:left="360"/>
        <w:jc w:val="both"/>
        <w:rPr>
          <w:lang w:val="sr-Latn-CS"/>
        </w:rPr>
      </w:pPr>
      <w:r w:rsidRPr="00392E14">
        <w:rPr>
          <w:lang w:val="sr-Cyrl-CS"/>
        </w:rPr>
        <w:t>Правилник о стандардима квалитета рада установе („Сл. гласник РС“ Просветни гласник бр.7/2011, 68/2012)</w:t>
      </w:r>
    </w:p>
    <w:p w:rsidR="00812E59" w:rsidRPr="00392E14" w:rsidRDefault="00812E59" w:rsidP="00812E59">
      <w:pPr>
        <w:numPr>
          <w:ilvl w:val="0"/>
          <w:numId w:val="1"/>
        </w:numPr>
        <w:tabs>
          <w:tab w:val="clear" w:pos="720"/>
          <w:tab w:val="num" w:pos="360"/>
        </w:tabs>
        <w:spacing w:line="360" w:lineRule="auto"/>
        <w:ind w:left="360"/>
        <w:jc w:val="both"/>
        <w:rPr>
          <w:lang w:val="sr-Latn-CS"/>
        </w:rPr>
      </w:pPr>
      <w:r w:rsidRPr="00392E14">
        <w:rPr>
          <w:lang w:val="sr-Cyrl-CS"/>
        </w:rPr>
        <w:t xml:space="preserve">Правилник о степену и врсти образовања наставника који изводе образовно-васпитни рад из изборних предмета у основној школи ( „Сл.гласник РС“ бр. 11/2012,15/2013,10/2016,11/2016,2/2017) </w:t>
      </w:r>
    </w:p>
    <w:p w:rsidR="00812E59" w:rsidRPr="00392E14" w:rsidRDefault="00812E59" w:rsidP="00812E59">
      <w:pPr>
        <w:numPr>
          <w:ilvl w:val="0"/>
          <w:numId w:val="1"/>
        </w:numPr>
        <w:tabs>
          <w:tab w:val="clear" w:pos="720"/>
          <w:tab w:val="num" w:pos="360"/>
        </w:tabs>
        <w:spacing w:line="360" w:lineRule="auto"/>
        <w:ind w:left="360"/>
        <w:rPr>
          <w:lang w:val="sr-Cyrl-CS"/>
        </w:rPr>
      </w:pPr>
      <w:r w:rsidRPr="00392E14">
        <w:t>Правилнико степену и врсти образовања наставника и стручних сарадника у основној школи („Сл.Гласник РС-Пр.гласник“бр.11/2012,15/2013,2/2016,10/2016,11/2016,2/2017,3/2017)</w:t>
      </w:r>
    </w:p>
    <w:p w:rsidR="00812E59" w:rsidRPr="00392E14" w:rsidRDefault="00812E59" w:rsidP="00812E59">
      <w:pPr>
        <w:numPr>
          <w:ilvl w:val="0"/>
          <w:numId w:val="1"/>
        </w:numPr>
        <w:tabs>
          <w:tab w:val="clear" w:pos="720"/>
          <w:tab w:val="num" w:pos="360"/>
        </w:tabs>
        <w:spacing w:line="360" w:lineRule="auto"/>
        <w:ind w:left="360"/>
        <w:jc w:val="both"/>
        <w:rPr>
          <w:lang w:val="sr-Latn-CS"/>
        </w:rPr>
      </w:pPr>
      <w:r w:rsidRPr="00392E14">
        <w:rPr>
          <w:lang w:val="sr-Cyrl-CS"/>
        </w:rPr>
        <w:t xml:space="preserve">Правилник о вредновању квалитета рада установе ( „ Сл. гласник РС“ бр. 9/2012) </w:t>
      </w:r>
    </w:p>
    <w:p w:rsidR="00812E59" w:rsidRPr="00392E14" w:rsidRDefault="00812E59" w:rsidP="00812E59">
      <w:pPr>
        <w:numPr>
          <w:ilvl w:val="0"/>
          <w:numId w:val="1"/>
        </w:numPr>
        <w:tabs>
          <w:tab w:val="clear" w:pos="720"/>
          <w:tab w:val="num" w:pos="360"/>
        </w:tabs>
        <w:spacing w:line="360" w:lineRule="auto"/>
        <w:ind w:left="360"/>
        <w:jc w:val="both"/>
        <w:rPr>
          <w:b/>
          <w:u w:val="single"/>
          <w:lang w:val="sr-Latn-CS"/>
        </w:rPr>
      </w:pPr>
      <w:r w:rsidRPr="00392E14">
        <w:rPr>
          <w:lang w:val="sr-Cyrl-CS"/>
        </w:rPr>
        <w:t>Правилник о нормативима школског простора, опреме и наставних средстава за основну школу(„Сл. Гласник СРС“ Просветни гласник бр. 4/90)</w:t>
      </w:r>
    </w:p>
    <w:p w:rsidR="00210401" w:rsidRPr="00392E14" w:rsidRDefault="00210401" w:rsidP="00210401">
      <w:pPr>
        <w:spacing w:line="360" w:lineRule="auto"/>
        <w:jc w:val="both"/>
        <w:rPr>
          <w:lang w:val="sr-Cyrl-CS"/>
        </w:rPr>
      </w:pPr>
    </w:p>
    <w:p w:rsidR="00210401" w:rsidRPr="00392E14" w:rsidRDefault="00210401" w:rsidP="00210401">
      <w:pPr>
        <w:spacing w:line="360" w:lineRule="auto"/>
        <w:jc w:val="both"/>
        <w:rPr>
          <w:b/>
          <w:u w:val="single"/>
          <w:lang w:val="sr-Latn-CS"/>
        </w:rPr>
      </w:pP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измени Правилника о школском календару за основне школе са седиштем на територији АП Војводине за школску 2017</w:t>
      </w:r>
      <w:r w:rsidRPr="00392E14">
        <w:rPr>
          <w:lang w:val="sr-Latn-CS"/>
        </w:rPr>
        <w:t>/</w:t>
      </w:r>
      <w:r w:rsidRPr="00392E14">
        <w:rPr>
          <w:lang w:val="sr-Cyrl-CS"/>
        </w:rPr>
        <w:t xml:space="preserve">2018. године ( „ Сл. лист АП Војводине“ бр. 26/2017,33/2017,35/2017-исправка ) </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Посебан протокол за заштиту деце и ученика насиља, злостављања и занемаривања у образовно – васпитним установама ( УНИЦЕФ 2007.)</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 Гласник РС“ бр. 22/2016</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ближим упутствима за утврђивање права на индивидуални образовни план, његову примену и вредновање( „Сл. Гласник РС“ бр. 76/2010)</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ближим условима организовања целодневне наставе и продуженог боравка ( „Сл. Гласник РС“ бр. 77/2014)</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Правилнник о дозволи за рад наставника, васпитача и стручних сарадника ( „Сл. Гласник РС“ бр. 22/2005,51/2008,88/2015,105/2015,48/2016)</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 xml:space="preserve">Правилник о критеријумима и стандардима за финансирање установе која обавља делатност основног образовања и васпитања („ Сл. Гласник РС“ бр. 73/2016) </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образовним стандардима за крај првог циклуса обавезног образовања за предмет српски језик, математика и природа и друштво( „Сл. Гласник РС-Просветни гласник“ бр. 5/2011)</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 xml:space="preserve">Правилник о наставном плану и програму предмета грађанско васпитање – сазнање о себи и другима за четврти разред основне школе ( „Сл. Гласник РС – Просветни гласник“бр. 2/2005,1/2005) </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и програму предмета грађанско васпитање за осми разред основне школе ( „Сл. Гласник- Просветни гласник“ бр. 6/2008)</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и програму предмета грађанско васпитање за пети разред основне школе ( „Сл. Гласник- Просветни гласник“ бр. 15/2005)</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 xml:space="preserve">Правилник о наставном плану и програму предмета грађанско васпитање за седми разред основне школе ( „Сл. Гласник- Просветни гласник“ бр. 7/2007) </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и програму предмета верска настава за четврти разред основне школе („Сл. Гласник – Просветни гласник“ бр. 9/2005)</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и програму предмета верска настава за осми разред основне школе („Сл. Гласник – Просветни гласник“ бр. 7/2008)</w:t>
      </w:r>
    </w:p>
    <w:p w:rsidR="00210401" w:rsidRPr="00392E14" w:rsidRDefault="00210401" w:rsidP="00210401">
      <w:pPr>
        <w:spacing w:line="360" w:lineRule="auto"/>
        <w:ind w:left="360"/>
        <w:jc w:val="both"/>
        <w:rPr>
          <w:lang w:val="sr-Cyrl-CS"/>
        </w:rPr>
      </w:pP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и програму предмета верска настава за пети разред основне школе („Сл. Гласник – Просветни гласник“ бр. 9/2005)</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и програму предмета верска настава за први разред основне школе („Сл. Гласник – Просветни гласник“ бр. 5/2001)</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и програму предмета верска настава за седми  разред основне школе („Сл. Гласник – Просветни гласник“ бр. 2/2008)</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и програму предмета верска настава за трећи разред основне школе („Сл. Гласник – Просветни гласник“ бр. 23/2004)</w:t>
      </w:r>
    </w:p>
    <w:p w:rsidR="00812E59" w:rsidRPr="00392E14" w:rsidRDefault="00812E59" w:rsidP="00812E59">
      <w:pPr>
        <w:numPr>
          <w:ilvl w:val="0"/>
          <w:numId w:val="1"/>
        </w:numPr>
        <w:tabs>
          <w:tab w:val="clear" w:pos="720"/>
          <w:tab w:val="num" w:pos="360"/>
        </w:tabs>
        <w:spacing w:line="360" w:lineRule="auto"/>
        <w:ind w:left="360"/>
        <w:jc w:val="both"/>
        <w:rPr>
          <w:lang w:val="sr-Cyrl-CS"/>
        </w:rPr>
      </w:pPr>
      <w:r w:rsidRPr="00392E14">
        <w:rPr>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("Сл. гласник РС - Просветни гласник", бр. 6/2007, 2/2010, 7/2010 - др. правилник, 3/2011 - др. правилник, 1/2013, 4/2013, 11/2016 , 6/2017, 8/2017)</w:t>
      </w:r>
    </w:p>
    <w:p w:rsidR="00812E59" w:rsidRPr="00392E14" w:rsidRDefault="00812E59" w:rsidP="00812E59">
      <w:pPr>
        <w:pStyle w:val="ListParagraph"/>
        <w:numPr>
          <w:ilvl w:val="0"/>
          <w:numId w:val="1"/>
        </w:numPr>
        <w:tabs>
          <w:tab w:val="clear" w:pos="720"/>
          <w:tab w:val="num" w:pos="360"/>
        </w:tabs>
        <w:spacing w:line="360" w:lineRule="auto"/>
        <w:ind w:left="360"/>
        <w:jc w:val="both"/>
        <w:rPr>
          <w:lang w:val="sr-Cyrl-CS"/>
        </w:rPr>
      </w:pPr>
      <w:r w:rsidRPr="00392E14">
        <w:rPr>
          <w:lang w:val="sr-Cyrl-CS"/>
        </w:rPr>
        <w:t>Правилник о дипломама за изузетан успех у основној школи ( 42/1993)</w:t>
      </w:r>
    </w:p>
    <w:p w:rsidR="00812E59" w:rsidRPr="00392E14" w:rsidRDefault="00812E59" w:rsidP="00812E59">
      <w:pPr>
        <w:pStyle w:val="ListParagraph"/>
        <w:numPr>
          <w:ilvl w:val="0"/>
          <w:numId w:val="1"/>
        </w:numPr>
        <w:tabs>
          <w:tab w:val="clear" w:pos="720"/>
          <w:tab w:val="num" w:pos="360"/>
        </w:tabs>
        <w:spacing w:after="100" w:afterAutospacing="1" w:line="480" w:lineRule="auto"/>
        <w:ind w:left="360" w:right="975"/>
        <w:rPr>
          <w:rFonts w:ascii="Arial" w:hAnsi="Arial" w:cs="Arial"/>
          <w:sz w:val="26"/>
          <w:szCs w:val="26"/>
        </w:rPr>
      </w:pPr>
      <w:r w:rsidRPr="00392E14">
        <w:rPr>
          <w:lang w:val="sr-Cyrl-CS"/>
        </w:rPr>
        <w:t xml:space="preserve">Правилник о садржају и начину вођења евиденције и издавању јавних исправа у основној школи ( </w:t>
      </w:r>
      <w:r w:rsidRPr="00392E14">
        <w:t>"СЛ. Гласник РС“ бр.  55/2006, 51/2007, 67/2008, 39/2011, 82/2012, 8/2013, 70/2015 i 81/2017)</w:t>
      </w:r>
    </w:p>
    <w:p w:rsidR="00812E59" w:rsidRPr="00392E14" w:rsidRDefault="00812E59" w:rsidP="00812E59">
      <w:pPr>
        <w:pStyle w:val="ListParagraph"/>
        <w:numPr>
          <w:ilvl w:val="0"/>
          <w:numId w:val="1"/>
        </w:numPr>
        <w:tabs>
          <w:tab w:val="clear" w:pos="720"/>
          <w:tab w:val="num" w:pos="360"/>
        </w:tabs>
        <w:spacing w:after="100" w:afterAutospacing="1" w:line="480" w:lineRule="auto"/>
        <w:ind w:left="360" w:right="975"/>
        <w:rPr>
          <w:rFonts w:ascii="Arial" w:hAnsi="Arial" w:cs="Arial"/>
          <w:sz w:val="26"/>
          <w:szCs w:val="26"/>
        </w:rPr>
      </w:pPr>
      <w:r w:rsidRPr="00392E14">
        <w:t xml:space="preserve">Правилник о општим стандардима постигнућа за крај основног образовања за страни језик ( „Сл. Гласник РС“ бр. 78/2017) </w:t>
      </w:r>
    </w:p>
    <w:p w:rsidR="00812E59" w:rsidRPr="00392E14" w:rsidRDefault="00210401" w:rsidP="00812E59">
      <w:pPr>
        <w:numPr>
          <w:ilvl w:val="0"/>
          <w:numId w:val="1"/>
        </w:numPr>
        <w:tabs>
          <w:tab w:val="clear" w:pos="720"/>
          <w:tab w:val="num" w:pos="360"/>
        </w:tabs>
        <w:spacing w:line="360" w:lineRule="auto"/>
        <w:ind w:left="360"/>
        <w:jc w:val="both"/>
        <w:rPr>
          <w:u w:val="single"/>
          <w:lang w:val="sr-Cyrl-CS"/>
        </w:rPr>
      </w:pPr>
      <w:bookmarkStart w:id="0" w:name="clan_1"/>
      <w:bookmarkEnd w:id="0"/>
      <w:r w:rsidRPr="00392E14">
        <w:rPr>
          <w:u w:val="single"/>
          <w:lang w:val="sr-Cyrl-CS"/>
        </w:rPr>
        <w:t>Школски програм ( донет 15.09. 2017</w:t>
      </w:r>
      <w:r w:rsidR="00812E59" w:rsidRPr="00392E14">
        <w:rPr>
          <w:u w:val="single"/>
          <w:lang w:val="sr-Cyrl-CS"/>
        </w:rPr>
        <w:t>.године)</w:t>
      </w:r>
    </w:p>
    <w:p w:rsidR="00812E59" w:rsidRPr="00392E14" w:rsidRDefault="00812E59" w:rsidP="00812E59">
      <w:pPr>
        <w:spacing w:line="360" w:lineRule="auto"/>
        <w:jc w:val="both"/>
        <w:rPr>
          <w:b/>
          <w:u w:val="single"/>
          <w:lang w:val="sr-Cyrl-CS"/>
        </w:rPr>
      </w:pPr>
    </w:p>
    <w:p w:rsidR="000243AA" w:rsidRPr="00392E14" w:rsidRDefault="000243AA" w:rsidP="005D5C42">
      <w:pPr>
        <w:spacing w:line="360" w:lineRule="auto"/>
        <w:jc w:val="both"/>
        <w:rPr>
          <w:b/>
          <w:u w:val="single"/>
          <w:lang w:val="sr-Cyrl-CS"/>
        </w:rPr>
      </w:pPr>
    </w:p>
    <w:p w:rsidR="000243AA" w:rsidRPr="00392E14" w:rsidRDefault="000243AA" w:rsidP="005D5C42">
      <w:pPr>
        <w:spacing w:line="360" w:lineRule="auto"/>
        <w:jc w:val="both"/>
        <w:rPr>
          <w:b/>
          <w:u w:val="single"/>
          <w:lang w:val="sr-Cyrl-CS"/>
        </w:rPr>
      </w:pPr>
    </w:p>
    <w:p w:rsidR="000243AA" w:rsidRPr="00392E14" w:rsidRDefault="000243AA" w:rsidP="005D5C42">
      <w:pPr>
        <w:spacing w:line="360" w:lineRule="auto"/>
        <w:jc w:val="both"/>
        <w:rPr>
          <w:b/>
          <w:u w:val="single"/>
          <w:lang w:val="sr-Cyrl-CS"/>
        </w:rPr>
      </w:pPr>
    </w:p>
    <w:p w:rsidR="000243AA" w:rsidRPr="00392E14" w:rsidRDefault="000243AA" w:rsidP="005D5C42">
      <w:pPr>
        <w:spacing w:line="360" w:lineRule="auto"/>
        <w:jc w:val="both"/>
        <w:rPr>
          <w:b/>
          <w:u w:val="single"/>
          <w:lang w:val="sr-Cyrl-CS"/>
        </w:rPr>
      </w:pPr>
    </w:p>
    <w:p w:rsidR="000243AA" w:rsidRPr="00392E14" w:rsidRDefault="000243AA" w:rsidP="005D5C42">
      <w:pPr>
        <w:spacing w:line="360" w:lineRule="auto"/>
        <w:jc w:val="both"/>
        <w:rPr>
          <w:b/>
          <w:u w:val="single"/>
          <w:lang w:val="sr-Cyrl-CS"/>
        </w:rPr>
      </w:pPr>
    </w:p>
    <w:p w:rsidR="000243AA" w:rsidRPr="00392E14" w:rsidRDefault="000243AA" w:rsidP="005D5C42">
      <w:pPr>
        <w:spacing w:line="360" w:lineRule="auto"/>
        <w:jc w:val="both"/>
        <w:rPr>
          <w:b/>
          <w:u w:val="single"/>
          <w:lang w:val="sr-Cyrl-CS"/>
        </w:rPr>
      </w:pPr>
    </w:p>
    <w:p w:rsidR="000243AA" w:rsidRPr="00392E14" w:rsidRDefault="000243AA" w:rsidP="005D5C42">
      <w:pPr>
        <w:spacing w:line="360" w:lineRule="auto"/>
        <w:jc w:val="both"/>
        <w:rPr>
          <w:b/>
          <w:u w:val="single"/>
          <w:lang w:val="sr-Cyrl-CS"/>
        </w:rPr>
      </w:pPr>
    </w:p>
    <w:p w:rsidR="000243AA" w:rsidRPr="00392E14" w:rsidRDefault="000243AA" w:rsidP="005D5C42">
      <w:pPr>
        <w:spacing w:line="360" w:lineRule="auto"/>
        <w:jc w:val="both"/>
        <w:rPr>
          <w:b/>
          <w:u w:val="single"/>
          <w:lang w:val="sr-Latn-CS"/>
        </w:rPr>
      </w:pPr>
    </w:p>
    <w:p w:rsidR="000243AA" w:rsidRPr="00392E14" w:rsidRDefault="000243AA" w:rsidP="005D5C42">
      <w:pPr>
        <w:spacing w:line="360" w:lineRule="auto"/>
        <w:jc w:val="both"/>
        <w:rPr>
          <w:b/>
          <w:u w:val="single"/>
          <w:lang w:val="sr-Latn-CS"/>
        </w:rPr>
      </w:pPr>
    </w:p>
    <w:p w:rsidR="00991DAA" w:rsidRPr="00392E14" w:rsidRDefault="00991DAA" w:rsidP="005D5C42">
      <w:pPr>
        <w:spacing w:line="360" w:lineRule="auto"/>
        <w:jc w:val="both"/>
        <w:rPr>
          <w:b/>
          <w:u w:val="single"/>
          <w:lang w:val="sr-Latn-CS"/>
        </w:rPr>
      </w:pPr>
    </w:p>
    <w:p w:rsidR="00991DAA" w:rsidRPr="00392E14" w:rsidRDefault="00991DAA" w:rsidP="005D5C42">
      <w:pPr>
        <w:spacing w:line="360" w:lineRule="auto"/>
        <w:jc w:val="both"/>
        <w:rPr>
          <w:b/>
          <w:u w:val="single"/>
          <w:lang w:val="sr-Latn-CS"/>
        </w:rPr>
      </w:pPr>
    </w:p>
    <w:p w:rsidR="000243AA" w:rsidRPr="00392E14" w:rsidRDefault="000243AA" w:rsidP="00210401">
      <w:pPr>
        <w:spacing w:line="360" w:lineRule="auto"/>
        <w:rPr>
          <w:b/>
          <w:u w:val="single"/>
        </w:rPr>
      </w:pPr>
    </w:p>
    <w:p w:rsidR="000243AA" w:rsidRPr="00392E14" w:rsidRDefault="000243AA" w:rsidP="00210401">
      <w:pPr>
        <w:spacing w:line="360" w:lineRule="auto"/>
        <w:jc w:val="center"/>
        <w:rPr>
          <w:b/>
          <w:sz w:val="28"/>
          <w:szCs w:val="28"/>
          <w:u w:val="single"/>
        </w:rPr>
      </w:pPr>
      <w:r w:rsidRPr="00392E14">
        <w:rPr>
          <w:b/>
          <w:sz w:val="28"/>
          <w:szCs w:val="28"/>
          <w:u w:val="single"/>
          <w:lang w:val="sr-Cyrl-CS"/>
        </w:rPr>
        <w:t>УСЛОВИ РАДА ШКОЛ</w:t>
      </w:r>
      <w:r w:rsidRPr="00392E14">
        <w:rPr>
          <w:b/>
          <w:sz w:val="28"/>
          <w:szCs w:val="28"/>
          <w:u w:val="single"/>
          <w:lang w:val="sr-Latn-CS"/>
        </w:rPr>
        <w:t>E</w:t>
      </w:r>
    </w:p>
    <w:p w:rsidR="000243AA" w:rsidRPr="00392E14" w:rsidRDefault="000243AA" w:rsidP="005D5C42">
      <w:pPr>
        <w:numPr>
          <w:ilvl w:val="1"/>
          <w:numId w:val="2"/>
        </w:numPr>
        <w:spacing w:after="120" w:line="360" w:lineRule="auto"/>
        <w:ind w:left="576" w:hanging="461"/>
        <w:jc w:val="both"/>
        <w:rPr>
          <w:u w:val="single"/>
          <w:lang w:val="sr-Cyrl-CS"/>
        </w:rPr>
      </w:pPr>
      <w:r w:rsidRPr="00392E14">
        <w:rPr>
          <w:u w:val="single"/>
          <w:lang w:val="sr-Cyrl-CS"/>
        </w:rPr>
        <w:t>МАТЕРИЈАЛНО - ТЕХНИЧКИ УСЛОВИ РАДА</w:t>
      </w:r>
    </w:p>
    <w:p w:rsidR="000243AA" w:rsidRPr="00392E14" w:rsidRDefault="000243AA" w:rsidP="005D5C42">
      <w:pPr>
        <w:spacing w:line="360" w:lineRule="auto"/>
        <w:jc w:val="both"/>
        <w:rPr>
          <w:lang w:val="sr-Cyrl-CS"/>
        </w:rPr>
      </w:pPr>
      <w:r w:rsidRPr="00392E14">
        <w:rPr>
          <w:lang w:val="sr-Cyrl-CS"/>
        </w:rPr>
        <w:tab/>
        <w:t xml:space="preserve">Основна школа "Вељко Дугошевић" је образовно - васпитна организација са седиштем у Руми, ул. Главна бр. 71. У матичној школи настава је организована за ученике </w:t>
      </w:r>
      <w:r w:rsidRPr="00392E14">
        <w:rPr>
          <w:lang w:val="sr-Latn-CS"/>
        </w:rPr>
        <w:t>I-VIII разреда.</w:t>
      </w:r>
      <w:r w:rsidRPr="00392E14">
        <w:rPr>
          <w:lang w:val="sr-Cyrl-CS"/>
        </w:rPr>
        <w:t xml:space="preserve"> У састав школе улазе и подручна одељења у Вогњу и  Стејановцима, у којима се одвија настава I-IV разреда.</w:t>
      </w:r>
    </w:p>
    <w:p w:rsidR="000243AA" w:rsidRPr="00392E14" w:rsidRDefault="000243AA" w:rsidP="005D5C42">
      <w:pPr>
        <w:spacing w:line="360" w:lineRule="auto"/>
        <w:jc w:val="both"/>
        <w:rPr>
          <w:lang w:val="sr-Cyrl-CS"/>
        </w:rPr>
      </w:pPr>
      <w:r w:rsidRPr="00392E14">
        <w:rPr>
          <w:lang w:val="sr-Cyrl-CS"/>
        </w:rPr>
        <w:tab/>
        <w:t>За обављање своје делатности школа има на располагању 19 учиониц</w:t>
      </w:r>
      <w:r w:rsidRPr="00392E14">
        <w:t>a</w:t>
      </w:r>
      <w:r w:rsidRPr="00392E14">
        <w:rPr>
          <w:lang w:val="sr-Cyrl-CS"/>
        </w:rPr>
        <w:t xml:space="preserve"> и јед</w:t>
      </w:r>
      <w:r w:rsidRPr="00392E14">
        <w:t>a</w:t>
      </w:r>
      <w:r w:rsidRPr="00392E14">
        <w:rPr>
          <w:lang w:val="sr-Cyrl-CS"/>
        </w:rPr>
        <w:t>н кабинет за информатику; фискултурну салу, према потребним стандардима, школску кухињу у склопу школске зграде, као и учионице за продужени боравак. Ове просторије се налазе у матичној школи.</w:t>
      </w:r>
    </w:p>
    <w:p w:rsidR="00210401" w:rsidRPr="00392E14" w:rsidRDefault="000243AA" w:rsidP="00210401">
      <w:pPr>
        <w:spacing w:line="360" w:lineRule="auto"/>
        <w:jc w:val="center"/>
        <w:rPr>
          <w:lang w:val="sr-Cyrl-CS"/>
        </w:rPr>
      </w:pPr>
      <w:r w:rsidRPr="00392E14">
        <w:rPr>
          <w:lang w:val="sr-Cyrl-CS"/>
        </w:rPr>
        <w:t>ПРОСТОРНИ УСЛОВИ РАДА – матична школа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280"/>
      </w:tblGrid>
      <w:tr w:rsidR="000243AA" w:rsidRPr="00392E14" w:rsidTr="00F07A0F">
        <w:trPr>
          <w:trHeight w:val="414"/>
          <w:jc w:val="center"/>
        </w:trPr>
        <w:tc>
          <w:tcPr>
            <w:tcW w:w="2628" w:type="dxa"/>
            <w:vMerge w:val="restart"/>
          </w:tcPr>
          <w:p w:rsidR="000243AA" w:rsidRPr="00392E14" w:rsidRDefault="000243AA" w:rsidP="005D5C42">
            <w:pPr>
              <w:spacing w:line="360" w:lineRule="auto"/>
              <w:jc w:val="center"/>
              <w:rPr>
                <w:lang w:val="sr-Cyrl-CS"/>
              </w:rPr>
            </w:pPr>
            <w:r w:rsidRPr="00392E14">
              <w:rPr>
                <w:lang w:val="sr-Cyrl-CS"/>
              </w:rPr>
              <w:t>НАЗИВ ПРОСТОРА</w:t>
            </w:r>
          </w:p>
        </w:tc>
        <w:tc>
          <w:tcPr>
            <w:tcW w:w="2280" w:type="dxa"/>
            <w:vMerge w:val="restart"/>
            <w:vAlign w:val="center"/>
          </w:tcPr>
          <w:p w:rsidR="000243AA" w:rsidRPr="00392E14" w:rsidRDefault="000243AA" w:rsidP="005D5C42">
            <w:pPr>
              <w:spacing w:line="360" w:lineRule="auto"/>
              <w:jc w:val="center"/>
              <w:rPr>
                <w:lang w:val="sr-Cyrl-CS"/>
              </w:rPr>
            </w:pPr>
            <w:r w:rsidRPr="00392E14">
              <w:rPr>
                <w:lang w:val="sr-Cyrl-CS"/>
              </w:rPr>
              <w:t>БРОЈ</w:t>
            </w:r>
          </w:p>
          <w:p w:rsidR="000243AA" w:rsidRPr="00392E14" w:rsidRDefault="000243AA" w:rsidP="005D5C42">
            <w:pPr>
              <w:spacing w:line="360" w:lineRule="auto"/>
              <w:jc w:val="center"/>
              <w:rPr>
                <w:lang w:val="sr-Cyrl-CS"/>
              </w:rPr>
            </w:pPr>
          </w:p>
        </w:tc>
      </w:tr>
      <w:tr w:rsidR="000243AA" w:rsidRPr="00392E14" w:rsidTr="00F07A0F">
        <w:trPr>
          <w:trHeight w:val="414"/>
          <w:jc w:val="center"/>
        </w:trPr>
        <w:tc>
          <w:tcPr>
            <w:tcW w:w="2628" w:type="dxa"/>
            <w:vMerge/>
          </w:tcPr>
          <w:p w:rsidR="000243AA" w:rsidRPr="00392E14" w:rsidRDefault="000243AA" w:rsidP="005D5C42">
            <w:pPr>
              <w:spacing w:line="360" w:lineRule="auto"/>
              <w:jc w:val="center"/>
              <w:rPr>
                <w:lang w:val="sr-Cyrl-CS"/>
              </w:rPr>
            </w:pPr>
          </w:p>
        </w:tc>
        <w:tc>
          <w:tcPr>
            <w:tcW w:w="2280" w:type="dxa"/>
            <w:vMerge/>
          </w:tcPr>
          <w:p w:rsidR="000243AA" w:rsidRPr="00392E14" w:rsidRDefault="000243AA" w:rsidP="005D5C42">
            <w:pPr>
              <w:spacing w:line="360" w:lineRule="auto"/>
              <w:jc w:val="center"/>
              <w:rPr>
                <w:lang w:val="sr-Cyrl-CS"/>
              </w:rPr>
            </w:pPr>
          </w:p>
        </w:tc>
      </w:tr>
      <w:tr w:rsidR="000243AA" w:rsidRPr="00392E14" w:rsidTr="00F07A0F">
        <w:trPr>
          <w:trHeight w:val="277"/>
          <w:jc w:val="center"/>
        </w:trPr>
        <w:tc>
          <w:tcPr>
            <w:tcW w:w="2628" w:type="dxa"/>
          </w:tcPr>
          <w:p w:rsidR="000243AA" w:rsidRPr="00392E14" w:rsidRDefault="000243AA" w:rsidP="00210401">
            <w:pPr>
              <w:autoSpaceDE w:val="0"/>
              <w:autoSpaceDN w:val="0"/>
              <w:adjustRightInd w:val="0"/>
              <w:spacing w:line="360" w:lineRule="auto"/>
              <w:rPr>
                <w:rFonts w:eastAsiaTheme="minorHAnsi"/>
                <w:lang w:val="sr-Cyrl-CS"/>
              </w:rPr>
            </w:pPr>
            <w:r w:rsidRPr="00392E14">
              <w:rPr>
                <w:rFonts w:eastAsiaTheme="minorHAnsi"/>
              </w:rPr>
              <w:t xml:space="preserve">Школско двориште </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Спортски терен</w:t>
            </w:r>
            <w:r w:rsidRPr="00392E14">
              <w:rPr>
                <w:rFonts w:eastAsiaTheme="minorHAnsi"/>
                <w:lang w:val="sr-Cyrl-CS"/>
              </w:rPr>
              <w:t>и</w:t>
            </w:r>
          </w:p>
        </w:tc>
        <w:tc>
          <w:tcPr>
            <w:tcW w:w="2280" w:type="dxa"/>
            <w:vAlign w:val="center"/>
          </w:tcPr>
          <w:p w:rsidR="000243AA" w:rsidRPr="00392E14" w:rsidRDefault="000243AA" w:rsidP="005D5C42">
            <w:pPr>
              <w:spacing w:line="360" w:lineRule="auto"/>
              <w:jc w:val="center"/>
              <w:rPr>
                <w:lang w:val="sr-Cyrl-CS"/>
              </w:rPr>
            </w:pPr>
            <w:r w:rsidRPr="00392E14">
              <w:rPr>
                <w:lang w:val="sr-Cyrl-CS"/>
              </w:rPr>
              <w:t>2</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lang w:val="sr-Cyrl-CS"/>
              </w:rPr>
              <w:t>Фискултурна сала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 xml:space="preserve">Учионице </w:t>
            </w:r>
          </w:p>
        </w:tc>
        <w:tc>
          <w:tcPr>
            <w:tcW w:w="2280" w:type="dxa"/>
            <w:vAlign w:val="center"/>
          </w:tcPr>
          <w:p w:rsidR="000243AA" w:rsidRPr="00392E14" w:rsidRDefault="000243AA" w:rsidP="005D5C42">
            <w:pPr>
              <w:spacing w:line="360" w:lineRule="auto"/>
              <w:jc w:val="center"/>
              <w:rPr>
                <w:lang w:val="sr-Cyrl-CS"/>
              </w:rPr>
            </w:pPr>
            <w:r w:rsidRPr="00392E14">
              <w:rPr>
                <w:lang w:val="sr-Cyrl-CS"/>
              </w:rPr>
              <w:t>2</w:t>
            </w:r>
            <w:r w:rsidR="001E3638">
              <w:rPr>
                <w:lang w:val="sr-Cyrl-CS"/>
              </w:rPr>
              <w:t>0</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Библиотека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Зборница</w:t>
            </w:r>
          </w:p>
        </w:tc>
        <w:tc>
          <w:tcPr>
            <w:tcW w:w="2280" w:type="dxa"/>
            <w:vAlign w:val="center"/>
          </w:tcPr>
          <w:p w:rsidR="000243AA" w:rsidRPr="00392E14" w:rsidRDefault="000243AA" w:rsidP="005D5C42">
            <w:pPr>
              <w:spacing w:line="360" w:lineRule="auto"/>
              <w:jc w:val="center"/>
              <w:rPr>
                <w:lang w:val="sr-Cyrl-CS"/>
              </w:rPr>
            </w:pPr>
            <w:r w:rsidRPr="00392E14">
              <w:rPr>
                <w:lang w:val="sr-Latn-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Канцеларија директора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rFonts w:eastAsiaTheme="minorHAnsi"/>
                <w:lang w:val="sr-Cyrl-CS"/>
              </w:rPr>
            </w:pPr>
            <w:r w:rsidRPr="00392E14">
              <w:rPr>
                <w:rFonts w:eastAsiaTheme="minorHAnsi"/>
                <w:lang w:val="sr-Cyrl-CS"/>
              </w:rPr>
              <w:t>Канцеларија педагошко-психолошке службе и помоћника директора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Канцеларија секретаријата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Канцеларија рачуноводства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lang w:val="sr-Cyrl-CS"/>
              </w:rPr>
              <w:t>Радионица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lang w:val="sr-Cyrl-CS"/>
              </w:rPr>
              <w:t>Кухиња  са трпезаријом</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bl>
    <w:p w:rsidR="000243AA" w:rsidRPr="00392E14" w:rsidRDefault="000243AA" w:rsidP="00210401">
      <w:pPr>
        <w:spacing w:line="360" w:lineRule="auto"/>
      </w:pPr>
    </w:p>
    <w:p w:rsidR="000243AA" w:rsidRPr="00392E14" w:rsidRDefault="000243AA" w:rsidP="005D5C42">
      <w:pPr>
        <w:spacing w:line="360" w:lineRule="auto"/>
        <w:jc w:val="center"/>
        <w:rPr>
          <w:lang w:val="sr-Cyrl-CS"/>
        </w:rPr>
      </w:pPr>
      <w:r w:rsidRPr="00392E14">
        <w:rPr>
          <w:lang w:val="sr-Cyrl-CS"/>
        </w:rPr>
        <w:t>ПРОСТОРНИ УСЛОВИ РАДА – подручна школа Вогањ</w:t>
      </w:r>
    </w:p>
    <w:p w:rsidR="000243AA" w:rsidRPr="00392E14" w:rsidRDefault="000243AA" w:rsidP="005D5C42">
      <w:pPr>
        <w:spacing w:line="36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280"/>
      </w:tblGrid>
      <w:tr w:rsidR="000243AA" w:rsidRPr="00392E14" w:rsidTr="00F07A0F">
        <w:trPr>
          <w:trHeight w:val="414"/>
          <w:jc w:val="center"/>
        </w:trPr>
        <w:tc>
          <w:tcPr>
            <w:tcW w:w="2628" w:type="dxa"/>
            <w:vMerge w:val="restart"/>
          </w:tcPr>
          <w:p w:rsidR="000243AA" w:rsidRPr="00392E14" w:rsidRDefault="000243AA" w:rsidP="005D5C42">
            <w:pPr>
              <w:spacing w:line="360" w:lineRule="auto"/>
              <w:jc w:val="center"/>
              <w:rPr>
                <w:lang w:val="sr-Cyrl-CS"/>
              </w:rPr>
            </w:pPr>
            <w:r w:rsidRPr="00392E14">
              <w:rPr>
                <w:lang w:val="sr-Cyrl-CS"/>
              </w:rPr>
              <w:t>НАЗИВ ПРОСТОРА</w:t>
            </w:r>
          </w:p>
        </w:tc>
        <w:tc>
          <w:tcPr>
            <w:tcW w:w="2280" w:type="dxa"/>
            <w:vMerge w:val="restart"/>
            <w:vAlign w:val="center"/>
          </w:tcPr>
          <w:p w:rsidR="000243AA" w:rsidRPr="00392E14" w:rsidRDefault="000243AA" w:rsidP="005D5C42">
            <w:pPr>
              <w:spacing w:line="360" w:lineRule="auto"/>
              <w:jc w:val="center"/>
              <w:rPr>
                <w:lang w:val="sr-Cyrl-CS"/>
              </w:rPr>
            </w:pPr>
            <w:r w:rsidRPr="00392E14">
              <w:rPr>
                <w:lang w:val="sr-Cyrl-CS"/>
              </w:rPr>
              <w:t>БРОЈ</w:t>
            </w:r>
          </w:p>
          <w:p w:rsidR="000243AA" w:rsidRPr="00392E14" w:rsidRDefault="000243AA" w:rsidP="005D5C42">
            <w:pPr>
              <w:spacing w:line="360" w:lineRule="auto"/>
              <w:jc w:val="center"/>
              <w:rPr>
                <w:lang w:val="sr-Cyrl-CS"/>
              </w:rPr>
            </w:pPr>
          </w:p>
        </w:tc>
      </w:tr>
      <w:tr w:rsidR="000243AA" w:rsidRPr="00392E14" w:rsidTr="00F07A0F">
        <w:trPr>
          <w:trHeight w:val="414"/>
          <w:jc w:val="center"/>
        </w:trPr>
        <w:tc>
          <w:tcPr>
            <w:tcW w:w="2628" w:type="dxa"/>
            <w:vMerge/>
          </w:tcPr>
          <w:p w:rsidR="000243AA" w:rsidRPr="00392E14" w:rsidRDefault="000243AA" w:rsidP="005D5C42">
            <w:pPr>
              <w:spacing w:line="360" w:lineRule="auto"/>
              <w:jc w:val="center"/>
              <w:rPr>
                <w:lang w:val="sr-Cyrl-CS"/>
              </w:rPr>
            </w:pPr>
          </w:p>
        </w:tc>
        <w:tc>
          <w:tcPr>
            <w:tcW w:w="2280" w:type="dxa"/>
            <w:vMerge/>
          </w:tcPr>
          <w:p w:rsidR="000243AA" w:rsidRPr="00392E14" w:rsidRDefault="000243AA" w:rsidP="005D5C42">
            <w:pPr>
              <w:spacing w:line="360" w:lineRule="auto"/>
              <w:jc w:val="center"/>
              <w:rPr>
                <w:lang w:val="sr-Cyrl-CS"/>
              </w:rPr>
            </w:pPr>
          </w:p>
        </w:tc>
      </w:tr>
      <w:tr w:rsidR="000243AA" w:rsidRPr="00392E14" w:rsidTr="00F07A0F">
        <w:trPr>
          <w:trHeight w:val="277"/>
          <w:jc w:val="center"/>
        </w:trPr>
        <w:tc>
          <w:tcPr>
            <w:tcW w:w="2628" w:type="dxa"/>
          </w:tcPr>
          <w:p w:rsidR="000243AA" w:rsidRPr="00392E14" w:rsidRDefault="000243AA" w:rsidP="005D5C42">
            <w:pPr>
              <w:autoSpaceDE w:val="0"/>
              <w:autoSpaceDN w:val="0"/>
              <w:adjustRightInd w:val="0"/>
              <w:spacing w:line="360" w:lineRule="auto"/>
              <w:rPr>
                <w:rFonts w:eastAsiaTheme="minorHAnsi"/>
                <w:lang w:val="sr-Cyrl-CS"/>
              </w:rPr>
            </w:pPr>
            <w:r w:rsidRPr="00392E14">
              <w:rPr>
                <w:rFonts w:eastAsiaTheme="minorHAnsi"/>
              </w:rPr>
              <w:t xml:space="preserve">Школско двориште </w:t>
            </w:r>
          </w:p>
          <w:p w:rsidR="000243AA" w:rsidRPr="00392E14" w:rsidRDefault="000243AA" w:rsidP="005D5C42">
            <w:pPr>
              <w:spacing w:line="360" w:lineRule="auto"/>
              <w:rPr>
                <w:lang w:val="sr-Cyrl-CS"/>
              </w:rPr>
            </w:pP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Спортски терен</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lang w:val="sr-Cyrl-CS"/>
              </w:rPr>
              <w:t>Адаптирана учионица за предшколско</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 xml:space="preserve">Учионице </w:t>
            </w:r>
          </w:p>
        </w:tc>
        <w:tc>
          <w:tcPr>
            <w:tcW w:w="2280" w:type="dxa"/>
            <w:vAlign w:val="center"/>
          </w:tcPr>
          <w:p w:rsidR="000243AA" w:rsidRPr="00392E14" w:rsidRDefault="000243AA" w:rsidP="005D5C42">
            <w:pPr>
              <w:spacing w:line="360" w:lineRule="auto"/>
              <w:jc w:val="center"/>
              <w:rPr>
                <w:lang w:val="sr-Cyrl-CS"/>
              </w:rPr>
            </w:pPr>
            <w:r w:rsidRPr="00392E14">
              <w:rPr>
                <w:lang w:val="sr-Cyrl-CS"/>
              </w:rPr>
              <w:t>2</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Зборница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lang w:val="sr-Cyrl-CS"/>
              </w:rPr>
              <w:t>Кухиња</w:t>
            </w:r>
          </w:p>
        </w:tc>
        <w:tc>
          <w:tcPr>
            <w:tcW w:w="2280" w:type="dxa"/>
            <w:vAlign w:val="center"/>
          </w:tcPr>
          <w:p w:rsidR="000243AA" w:rsidRPr="00392E14" w:rsidRDefault="000243AA" w:rsidP="005D5C42">
            <w:pPr>
              <w:spacing w:line="360" w:lineRule="auto"/>
              <w:jc w:val="center"/>
              <w:rPr>
                <w:lang w:val="sr-Cyrl-CS"/>
              </w:rPr>
            </w:pPr>
            <w:r w:rsidRPr="00392E14">
              <w:rPr>
                <w:lang w:val="sr-Latn-CS"/>
              </w:rPr>
              <w:t>1</w:t>
            </w:r>
          </w:p>
        </w:tc>
      </w:tr>
    </w:tbl>
    <w:p w:rsidR="000243AA" w:rsidRPr="00392E14" w:rsidRDefault="000243AA" w:rsidP="005D5C42">
      <w:pPr>
        <w:spacing w:line="360" w:lineRule="auto"/>
        <w:jc w:val="both"/>
        <w:rPr>
          <w:lang w:val="sr-Cyrl-CS"/>
        </w:rPr>
      </w:pPr>
    </w:p>
    <w:p w:rsidR="000243AA" w:rsidRPr="00392E14" w:rsidRDefault="000243AA" w:rsidP="005D5C42">
      <w:pPr>
        <w:spacing w:line="360" w:lineRule="auto"/>
        <w:jc w:val="center"/>
        <w:rPr>
          <w:lang w:val="sr-Cyrl-CS"/>
        </w:rPr>
      </w:pPr>
      <w:r w:rsidRPr="00392E14">
        <w:rPr>
          <w:lang w:val="sr-Cyrl-CS"/>
        </w:rPr>
        <w:t>ПРОСТОРНИ УСЛОВИ РАДА – подручна школа Стејановци</w:t>
      </w:r>
    </w:p>
    <w:p w:rsidR="000243AA" w:rsidRPr="00392E14" w:rsidRDefault="000243AA" w:rsidP="005D5C42">
      <w:pPr>
        <w:spacing w:line="36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280"/>
      </w:tblGrid>
      <w:tr w:rsidR="000243AA" w:rsidRPr="00392E14" w:rsidTr="00F07A0F">
        <w:trPr>
          <w:trHeight w:val="414"/>
          <w:jc w:val="center"/>
        </w:trPr>
        <w:tc>
          <w:tcPr>
            <w:tcW w:w="2628" w:type="dxa"/>
            <w:vMerge w:val="restart"/>
          </w:tcPr>
          <w:p w:rsidR="000243AA" w:rsidRPr="00392E14" w:rsidRDefault="000243AA" w:rsidP="005D5C42">
            <w:pPr>
              <w:spacing w:line="360" w:lineRule="auto"/>
              <w:jc w:val="center"/>
              <w:rPr>
                <w:lang w:val="sr-Cyrl-CS"/>
              </w:rPr>
            </w:pPr>
            <w:r w:rsidRPr="00392E14">
              <w:rPr>
                <w:lang w:val="sr-Cyrl-CS"/>
              </w:rPr>
              <w:t>НАЗИВ ПРОСТОРА</w:t>
            </w:r>
          </w:p>
        </w:tc>
        <w:tc>
          <w:tcPr>
            <w:tcW w:w="2280" w:type="dxa"/>
            <w:vMerge w:val="restart"/>
            <w:vAlign w:val="center"/>
          </w:tcPr>
          <w:p w:rsidR="000243AA" w:rsidRPr="00392E14" w:rsidRDefault="000243AA" w:rsidP="005D5C42">
            <w:pPr>
              <w:spacing w:line="360" w:lineRule="auto"/>
              <w:jc w:val="center"/>
              <w:rPr>
                <w:lang w:val="sr-Cyrl-CS"/>
              </w:rPr>
            </w:pPr>
            <w:r w:rsidRPr="00392E14">
              <w:rPr>
                <w:lang w:val="sr-Cyrl-CS"/>
              </w:rPr>
              <w:t>БРОЈ</w:t>
            </w:r>
          </w:p>
          <w:p w:rsidR="000243AA" w:rsidRPr="00392E14" w:rsidRDefault="000243AA" w:rsidP="005D5C42">
            <w:pPr>
              <w:spacing w:line="360" w:lineRule="auto"/>
              <w:jc w:val="center"/>
              <w:rPr>
                <w:lang w:val="sr-Cyrl-CS"/>
              </w:rPr>
            </w:pPr>
          </w:p>
        </w:tc>
      </w:tr>
      <w:tr w:rsidR="000243AA" w:rsidRPr="00392E14" w:rsidTr="00F07A0F">
        <w:trPr>
          <w:trHeight w:val="414"/>
          <w:jc w:val="center"/>
        </w:trPr>
        <w:tc>
          <w:tcPr>
            <w:tcW w:w="2628" w:type="dxa"/>
            <w:vMerge/>
          </w:tcPr>
          <w:p w:rsidR="000243AA" w:rsidRPr="00392E14" w:rsidRDefault="000243AA" w:rsidP="005D5C42">
            <w:pPr>
              <w:spacing w:line="360" w:lineRule="auto"/>
              <w:jc w:val="center"/>
              <w:rPr>
                <w:lang w:val="sr-Cyrl-CS"/>
              </w:rPr>
            </w:pPr>
          </w:p>
        </w:tc>
        <w:tc>
          <w:tcPr>
            <w:tcW w:w="2280" w:type="dxa"/>
            <w:vMerge/>
          </w:tcPr>
          <w:p w:rsidR="000243AA" w:rsidRPr="00392E14" w:rsidRDefault="000243AA" w:rsidP="005D5C42">
            <w:pPr>
              <w:spacing w:line="360" w:lineRule="auto"/>
              <w:jc w:val="center"/>
              <w:rPr>
                <w:lang w:val="sr-Cyrl-CS"/>
              </w:rPr>
            </w:pPr>
          </w:p>
        </w:tc>
      </w:tr>
      <w:tr w:rsidR="000243AA" w:rsidRPr="00392E14" w:rsidTr="00F07A0F">
        <w:trPr>
          <w:trHeight w:val="277"/>
          <w:jc w:val="center"/>
        </w:trPr>
        <w:tc>
          <w:tcPr>
            <w:tcW w:w="2628" w:type="dxa"/>
          </w:tcPr>
          <w:p w:rsidR="000243AA" w:rsidRPr="00392E14" w:rsidRDefault="000243AA" w:rsidP="005D5C42">
            <w:pPr>
              <w:autoSpaceDE w:val="0"/>
              <w:autoSpaceDN w:val="0"/>
              <w:adjustRightInd w:val="0"/>
              <w:spacing w:line="360" w:lineRule="auto"/>
              <w:rPr>
                <w:rFonts w:eastAsiaTheme="minorHAnsi"/>
                <w:lang w:val="sr-Cyrl-CS"/>
              </w:rPr>
            </w:pPr>
            <w:r w:rsidRPr="00392E14">
              <w:rPr>
                <w:rFonts w:eastAsiaTheme="minorHAnsi"/>
              </w:rPr>
              <w:t xml:space="preserve">Школско двориште </w:t>
            </w:r>
          </w:p>
          <w:p w:rsidR="000243AA" w:rsidRPr="00392E14" w:rsidRDefault="000243AA" w:rsidP="005D5C42">
            <w:pPr>
              <w:spacing w:line="360" w:lineRule="auto"/>
              <w:rPr>
                <w:lang w:val="sr-Cyrl-CS"/>
              </w:rPr>
            </w:pP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Спортски терен</w:t>
            </w:r>
            <w:r w:rsidRPr="00392E14">
              <w:rPr>
                <w:rFonts w:eastAsiaTheme="minorHAnsi"/>
                <w:lang w:val="sr-Cyrl-CS"/>
              </w:rPr>
              <w:t>и</w:t>
            </w:r>
          </w:p>
        </w:tc>
        <w:tc>
          <w:tcPr>
            <w:tcW w:w="2280" w:type="dxa"/>
            <w:vAlign w:val="center"/>
          </w:tcPr>
          <w:p w:rsidR="000243AA" w:rsidRPr="00392E14" w:rsidRDefault="000243AA" w:rsidP="005D5C42">
            <w:pPr>
              <w:spacing w:line="360" w:lineRule="auto"/>
              <w:jc w:val="center"/>
              <w:rPr>
                <w:lang w:val="sr-Cyrl-CS"/>
              </w:rPr>
            </w:pPr>
            <w:r w:rsidRPr="00392E14">
              <w:rPr>
                <w:lang w:val="sr-Cyrl-CS"/>
              </w:rPr>
              <w:t>2</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lang w:val="sr-Cyrl-CS"/>
              </w:rPr>
              <w:t>Адаптирана учионица за предшколско</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 xml:space="preserve">Учионице </w:t>
            </w:r>
          </w:p>
        </w:tc>
        <w:tc>
          <w:tcPr>
            <w:tcW w:w="2280" w:type="dxa"/>
            <w:vAlign w:val="center"/>
          </w:tcPr>
          <w:p w:rsidR="000243AA" w:rsidRPr="00392E14" w:rsidRDefault="000243AA" w:rsidP="005D5C42">
            <w:pPr>
              <w:spacing w:line="360" w:lineRule="auto"/>
              <w:jc w:val="center"/>
              <w:rPr>
                <w:lang w:val="sr-Cyrl-CS"/>
              </w:rPr>
            </w:pPr>
            <w:r w:rsidRPr="00392E14">
              <w:rPr>
                <w:lang w:val="sr-Cyrl-CS"/>
              </w:rPr>
              <w:t>2</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rFonts w:eastAsiaTheme="minorHAnsi"/>
              </w:rPr>
              <w:t>Зборница</w:t>
            </w:r>
          </w:p>
        </w:tc>
        <w:tc>
          <w:tcPr>
            <w:tcW w:w="2280" w:type="dxa"/>
            <w:vAlign w:val="center"/>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277"/>
          <w:jc w:val="center"/>
        </w:trPr>
        <w:tc>
          <w:tcPr>
            <w:tcW w:w="2628" w:type="dxa"/>
          </w:tcPr>
          <w:p w:rsidR="000243AA" w:rsidRPr="00392E14" w:rsidRDefault="000243AA" w:rsidP="005D5C42">
            <w:pPr>
              <w:spacing w:line="360" w:lineRule="auto"/>
              <w:rPr>
                <w:lang w:val="sr-Cyrl-CS"/>
              </w:rPr>
            </w:pPr>
            <w:r w:rsidRPr="00392E14">
              <w:rPr>
                <w:lang w:val="sr-Cyrl-CS"/>
              </w:rPr>
              <w:t>Кухиња</w:t>
            </w:r>
          </w:p>
        </w:tc>
        <w:tc>
          <w:tcPr>
            <w:tcW w:w="2280" w:type="dxa"/>
            <w:vAlign w:val="center"/>
          </w:tcPr>
          <w:p w:rsidR="000243AA" w:rsidRPr="00392E14" w:rsidRDefault="000243AA" w:rsidP="005D5C42">
            <w:pPr>
              <w:spacing w:line="360" w:lineRule="auto"/>
              <w:jc w:val="center"/>
              <w:rPr>
                <w:lang w:val="sr-Cyrl-CS"/>
              </w:rPr>
            </w:pPr>
            <w:r w:rsidRPr="00392E14">
              <w:rPr>
                <w:lang w:val="sr-Latn-CS"/>
              </w:rPr>
              <w:t>1</w:t>
            </w:r>
          </w:p>
        </w:tc>
      </w:tr>
    </w:tbl>
    <w:p w:rsidR="000243AA" w:rsidRPr="00392E14" w:rsidRDefault="000243AA" w:rsidP="005D5C42">
      <w:pPr>
        <w:spacing w:line="360" w:lineRule="auto"/>
        <w:ind w:firstLine="708"/>
        <w:jc w:val="both"/>
        <w:rPr>
          <w:lang w:val="sr-Cyrl-CS"/>
        </w:rPr>
      </w:pPr>
    </w:p>
    <w:p w:rsidR="000243AA" w:rsidRPr="00392E14" w:rsidRDefault="000243AA" w:rsidP="005D5C42">
      <w:pPr>
        <w:spacing w:line="360" w:lineRule="auto"/>
        <w:ind w:firstLine="708"/>
        <w:jc w:val="both"/>
        <w:rPr>
          <w:lang w:val="sr-Cyrl-CS"/>
        </w:rPr>
      </w:pPr>
      <w:r w:rsidRPr="00392E14">
        <w:t>П</w:t>
      </w:r>
      <w:r w:rsidRPr="00392E14">
        <w:rPr>
          <w:lang w:val="sr-Cyrl-CS"/>
        </w:rPr>
        <w:t>росторни услови рада се континуирано прилагођавају захтевима наставног процеса и осталим облицима васпитно-образовног рада уз перманентно осавремењавање истих.</w:t>
      </w:r>
    </w:p>
    <w:p w:rsidR="000243AA" w:rsidRPr="00392E14" w:rsidRDefault="000243AA" w:rsidP="005D5C42">
      <w:pPr>
        <w:spacing w:line="360" w:lineRule="auto"/>
        <w:ind w:firstLine="708"/>
        <w:jc w:val="both"/>
        <w:rPr>
          <w:lang w:val="sr-Cyrl-CS"/>
        </w:rPr>
      </w:pPr>
      <w:r w:rsidRPr="00392E14">
        <w:rPr>
          <w:lang w:val="sr-Cyrl-CS"/>
        </w:rPr>
        <w:t xml:space="preserve"> Помоћно особље  за своје потребе користи просторију у приземљу и подруму.</w:t>
      </w:r>
    </w:p>
    <w:p w:rsidR="000243AA" w:rsidRPr="00392E14" w:rsidRDefault="000243AA" w:rsidP="005D5C42">
      <w:pPr>
        <w:spacing w:line="360" w:lineRule="auto"/>
        <w:ind w:firstLine="708"/>
        <w:jc w:val="both"/>
        <w:rPr>
          <w:lang w:val="sr-Latn-CS"/>
        </w:rPr>
      </w:pPr>
      <w:r w:rsidRPr="00392E14">
        <w:rPr>
          <w:lang w:val="sr-Cyrl-CS"/>
        </w:rPr>
        <w:t>У наредној школској години наставиће се са сагледавањем потреба за опремом и наставним средствима како би се рад у школи још више унапредио и осавременио.</w:t>
      </w:r>
    </w:p>
    <w:p w:rsidR="000243AA" w:rsidRPr="00392E14" w:rsidRDefault="000243AA" w:rsidP="005D5C42">
      <w:pPr>
        <w:spacing w:line="360" w:lineRule="auto"/>
        <w:rPr>
          <w:b/>
          <w:lang w:val="sr-Latn-CS"/>
        </w:rPr>
      </w:pPr>
    </w:p>
    <w:p w:rsidR="000243AA" w:rsidRPr="00392E14" w:rsidRDefault="000243AA" w:rsidP="005D5C42">
      <w:pPr>
        <w:spacing w:line="360" w:lineRule="auto"/>
        <w:rPr>
          <w:b/>
        </w:rPr>
      </w:pPr>
    </w:p>
    <w:p w:rsidR="000243AA" w:rsidRPr="00392E14" w:rsidRDefault="000243AA" w:rsidP="00210401">
      <w:pPr>
        <w:spacing w:line="360" w:lineRule="auto"/>
        <w:jc w:val="center"/>
        <w:rPr>
          <w:b/>
          <w:lang w:val="sr-Cyrl-CS"/>
        </w:rPr>
      </w:pPr>
      <w:r w:rsidRPr="00392E14">
        <w:rPr>
          <w:b/>
          <w:lang w:val="sr-Cyrl-CS"/>
        </w:rPr>
        <w:t>ПРЕГЛЕД ОПРЕМЉЕНОСТИ ШКОЛЕ</w:t>
      </w:r>
    </w:p>
    <w:p w:rsidR="00210401" w:rsidRPr="00392E14" w:rsidRDefault="00210401" w:rsidP="00210401">
      <w:pPr>
        <w:spacing w:line="360" w:lineRule="auto"/>
        <w:jc w:val="center"/>
        <w:rPr>
          <w:b/>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908"/>
        <w:gridCol w:w="3285"/>
        <w:gridCol w:w="1395"/>
      </w:tblGrid>
      <w:tr w:rsidR="000243AA" w:rsidRPr="00392E14" w:rsidTr="00F07A0F">
        <w:trPr>
          <w:jc w:val="center"/>
        </w:trPr>
        <w:tc>
          <w:tcPr>
            <w:tcW w:w="1908" w:type="dxa"/>
          </w:tcPr>
          <w:p w:rsidR="000243AA" w:rsidRPr="00392E14" w:rsidRDefault="000243AA" w:rsidP="005D5C42">
            <w:pPr>
              <w:spacing w:line="360" w:lineRule="auto"/>
              <w:jc w:val="center"/>
              <w:rPr>
                <w:b/>
                <w:lang w:val="sr-Cyrl-CS"/>
              </w:rPr>
            </w:pPr>
            <w:r w:rsidRPr="00392E14">
              <w:rPr>
                <w:b/>
                <w:lang w:val="sr-Cyrl-CS"/>
              </w:rPr>
              <w:t xml:space="preserve">Редни </w:t>
            </w:r>
          </w:p>
          <w:p w:rsidR="000243AA" w:rsidRPr="00392E14" w:rsidRDefault="000243AA" w:rsidP="005D5C42">
            <w:pPr>
              <w:spacing w:line="360" w:lineRule="auto"/>
              <w:jc w:val="center"/>
              <w:rPr>
                <w:b/>
                <w:lang w:val="sr-Cyrl-CS"/>
              </w:rPr>
            </w:pPr>
            <w:r w:rsidRPr="00392E14">
              <w:rPr>
                <w:b/>
                <w:lang w:val="sr-Cyrl-CS"/>
              </w:rPr>
              <w:t>број</w:t>
            </w:r>
          </w:p>
        </w:tc>
        <w:tc>
          <w:tcPr>
            <w:tcW w:w="3285" w:type="dxa"/>
          </w:tcPr>
          <w:p w:rsidR="000243AA" w:rsidRPr="00392E14" w:rsidRDefault="000243AA" w:rsidP="005D5C42">
            <w:pPr>
              <w:spacing w:line="360" w:lineRule="auto"/>
              <w:jc w:val="center"/>
              <w:rPr>
                <w:b/>
                <w:lang w:val="sr-Cyrl-CS"/>
              </w:rPr>
            </w:pPr>
            <w:r w:rsidRPr="00392E14">
              <w:rPr>
                <w:b/>
                <w:lang w:val="sr-Cyrl-CS"/>
              </w:rPr>
              <w:t xml:space="preserve">Назив </w:t>
            </w:r>
          </w:p>
          <w:p w:rsidR="000243AA" w:rsidRPr="00392E14" w:rsidRDefault="000243AA" w:rsidP="005D5C42">
            <w:pPr>
              <w:spacing w:line="360" w:lineRule="auto"/>
              <w:jc w:val="center"/>
              <w:rPr>
                <w:b/>
                <w:lang w:val="sr-Cyrl-CS"/>
              </w:rPr>
            </w:pPr>
            <w:r w:rsidRPr="00392E14">
              <w:rPr>
                <w:b/>
                <w:lang w:val="sr-Cyrl-CS"/>
              </w:rPr>
              <w:t>средства</w:t>
            </w:r>
          </w:p>
        </w:tc>
        <w:tc>
          <w:tcPr>
            <w:tcW w:w="1395" w:type="dxa"/>
          </w:tcPr>
          <w:p w:rsidR="000243AA" w:rsidRPr="00392E14" w:rsidRDefault="000243AA" w:rsidP="005D5C42">
            <w:pPr>
              <w:spacing w:line="360" w:lineRule="auto"/>
              <w:jc w:val="center"/>
              <w:rPr>
                <w:b/>
                <w:lang w:val="sr-Cyrl-CS"/>
              </w:rPr>
            </w:pPr>
            <w:r w:rsidRPr="00392E14">
              <w:rPr>
                <w:b/>
                <w:lang w:val="sr-Cyrl-CS"/>
              </w:rPr>
              <w:t>Број</w:t>
            </w:r>
          </w:p>
          <w:p w:rsidR="000243AA" w:rsidRPr="00392E14" w:rsidRDefault="000243AA" w:rsidP="005D5C42">
            <w:pPr>
              <w:spacing w:line="360" w:lineRule="auto"/>
              <w:jc w:val="center"/>
              <w:rPr>
                <w:b/>
                <w:lang w:val="sr-Cyrl-CS"/>
              </w:rPr>
            </w:pPr>
            <w:r w:rsidRPr="00392E14">
              <w:rPr>
                <w:b/>
                <w:lang w:val="sr-Cyrl-CS"/>
              </w:rPr>
              <w:t>комада</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Видео надзор</w:t>
            </w:r>
          </w:p>
        </w:tc>
        <w:tc>
          <w:tcPr>
            <w:tcW w:w="1395" w:type="dxa"/>
          </w:tcPr>
          <w:p w:rsidR="000243AA" w:rsidRPr="00392E14" w:rsidRDefault="000243AA" w:rsidP="005D5C42">
            <w:pPr>
              <w:spacing w:line="360" w:lineRule="auto"/>
              <w:jc w:val="center"/>
              <w:rPr>
                <w:lang w:val="sr-Cyrl-CS"/>
              </w:rPr>
            </w:pPr>
            <w:r w:rsidRPr="00392E14">
              <w:rPr>
                <w:lang w:val="sr-Cyrl-CS"/>
              </w:rPr>
              <w:t>18 камера</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Глобус</w:t>
            </w:r>
          </w:p>
        </w:tc>
        <w:tc>
          <w:tcPr>
            <w:tcW w:w="1395" w:type="dxa"/>
          </w:tcPr>
          <w:p w:rsidR="000243AA" w:rsidRPr="00392E14" w:rsidRDefault="000243AA" w:rsidP="005D5C42">
            <w:pPr>
              <w:spacing w:line="360" w:lineRule="auto"/>
              <w:jc w:val="center"/>
              <w:rPr>
                <w:lang w:val="sr-Cyrl-CS"/>
              </w:rPr>
            </w:pPr>
            <w:r w:rsidRPr="00392E14">
              <w:rPr>
                <w:lang w:val="sr-Cyrl-CS"/>
              </w:rPr>
              <w:t>3</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 xml:space="preserve">Магнетне беле табле </w:t>
            </w:r>
          </w:p>
        </w:tc>
        <w:tc>
          <w:tcPr>
            <w:tcW w:w="1395" w:type="dxa"/>
          </w:tcPr>
          <w:p w:rsidR="000243AA" w:rsidRPr="00392E14" w:rsidRDefault="000243AA" w:rsidP="005D5C42">
            <w:pPr>
              <w:spacing w:line="360" w:lineRule="auto"/>
              <w:jc w:val="center"/>
              <w:rPr>
                <w:lang w:val="sr-Cyrl-CS"/>
              </w:rPr>
            </w:pPr>
            <w:r w:rsidRPr="00392E14">
              <w:rPr>
                <w:lang w:val="sr-Cyrl-CS"/>
              </w:rPr>
              <w:t>4</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 xml:space="preserve">Беле табле </w:t>
            </w:r>
          </w:p>
        </w:tc>
        <w:tc>
          <w:tcPr>
            <w:tcW w:w="1395" w:type="dxa"/>
          </w:tcPr>
          <w:p w:rsidR="000243AA" w:rsidRPr="00392E14" w:rsidRDefault="000243AA" w:rsidP="005D5C42">
            <w:pPr>
              <w:spacing w:line="360" w:lineRule="auto"/>
              <w:jc w:val="center"/>
              <w:rPr>
                <w:lang w:val="sr-Cyrl-CS"/>
              </w:rPr>
            </w:pPr>
            <w:r w:rsidRPr="00392E14">
              <w:rPr>
                <w:lang w:val="sr-Cyrl-CS"/>
              </w:rPr>
              <w:t>11</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Графоскоп</w:t>
            </w:r>
          </w:p>
        </w:tc>
        <w:tc>
          <w:tcPr>
            <w:tcW w:w="1395" w:type="dxa"/>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Телевизор</w:t>
            </w:r>
          </w:p>
        </w:tc>
        <w:tc>
          <w:tcPr>
            <w:tcW w:w="1395" w:type="dxa"/>
          </w:tcPr>
          <w:p w:rsidR="000243AA" w:rsidRPr="00392E14" w:rsidRDefault="000243AA" w:rsidP="005D5C42">
            <w:pPr>
              <w:spacing w:line="360" w:lineRule="auto"/>
              <w:jc w:val="center"/>
              <w:rPr>
                <w:lang w:val="sr-Cyrl-CS"/>
              </w:rPr>
            </w:pPr>
            <w:r w:rsidRPr="00392E14">
              <w:rPr>
                <w:lang w:val="sr-Cyrl-CS"/>
              </w:rPr>
              <w:t>3</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Касетофон</w:t>
            </w:r>
          </w:p>
        </w:tc>
        <w:tc>
          <w:tcPr>
            <w:tcW w:w="1395" w:type="dxa"/>
          </w:tcPr>
          <w:p w:rsidR="000243AA" w:rsidRPr="00392E14" w:rsidRDefault="000243AA" w:rsidP="005D5C42">
            <w:pPr>
              <w:spacing w:line="360" w:lineRule="auto"/>
              <w:jc w:val="center"/>
              <w:rPr>
                <w:lang w:val="sr-Cyrl-CS"/>
              </w:rPr>
            </w:pPr>
            <w:r w:rsidRPr="00392E14">
              <w:rPr>
                <w:lang w:val="sr-Cyrl-CS"/>
              </w:rPr>
              <w:t>8</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Фотоапарат</w:t>
            </w:r>
          </w:p>
        </w:tc>
        <w:tc>
          <w:tcPr>
            <w:tcW w:w="1395" w:type="dxa"/>
          </w:tcPr>
          <w:p w:rsidR="000243AA" w:rsidRPr="00392E14" w:rsidRDefault="000243AA" w:rsidP="005D5C42">
            <w:pPr>
              <w:spacing w:line="360" w:lineRule="auto"/>
              <w:jc w:val="center"/>
              <w:rPr>
                <w:lang w:val="sr-Cyrl-CS"/>
              </w:rPr>
            </w:pPr>
            <w:r w:rsidRPr="00392E14">
              <w:rPr>
                <w:lang w:val="sr-Cyrl-CS"/>
              </w:rPr>
              <w:t>2</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Камера</w:t>
            </w:r>
          </w:p>
        </w:tc>
        <w:tc>
          <w:tcPr>
            <w:tcW w:w="1395" w:type="dxa"/>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Клавинова</w:t>
            </w:r>
          </w:p>
        </w:tc>
        <w:tc>
          <w:tcPr>
            <w:tcW w:w="1395" w:type="dxa"/>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Мини линија</w:t>
            </w:r>
          </w:p>
        </w:tc>
        <w:tc>
          <w:tcPr>
            <w:tcW w:w="1395" w:type="dxa"/>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Видео рикордер</w:t>
            </w:r>
          </w:p>
        </w:tc>
        <w:tc>
          <w:tcPr>
            <w:tcW w:w="1395" w:type="dxa"/>
          </w:tcPr>
          <w:p w:rsidR="000243AA" w:rsidRPr="00392E14" w:rsidRDefault="000243AA" w:rsidP="005D5C42">
            <w:pPr>
              <w:spacing w:line="360" w:lineRule="auto"/>
              <w:jc w:val="center"/>
              <w:rPr>
                <w:lang w:val="sr-Cyrl-CS"/>
              </w:rPr>
            </w:pPr>
            <w:r w:rsidRPr="00392E14">
              <w:rPr>
                <w:lang w:val="sr-Cyrl-CS"/>
              </w:rPr>
              <w:t>2</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Компјутер</w:t>
            </w:r>
          </w:p>
        </w:tc>
        <w:tc>
          <w:tcPr>
            <w:tcW w:w="1395" w:type="dxa"/>
          </w:tcPr>
          <w:p w:rsidR="000243AA" w:rsidRPr="00392E14" w:rsidRDefault="000243AA" w:rsidP="005D5C42">
            <w:pPr>
              <w:spacing w:line="360" w:lineRule="auto"/>
              <w:jc w:val="center"/>
              <w:rPr>
                <w:lang w:val="sr-Cyrl-CS"/>
              </w:rPr>
            </w:pPr>
            <w:r w:rsidRPr="00392E14">
              <w:rPr>
                <w:lang w:val="sr-Cyrl-CS"/>
              </w:rPr>
              <w:t>27</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Видео пројектор</w:t>
            </w:r>
          </w:p>
        </w:tc>
        <w:tc>
          <w:tcPr>
            <w:tcW w:w="1395" w:type="dxa"/>
          </w:tcPr>
          <w:p w:rsidR="000243AA" w:rsidRPr="00392E14" w:rsidRDefault="000C52CC" w:rsidP="005D5C42">
            <w:pPr>
              <w:spacing w:line="360" w:lineRule="auto"/>
              <w:jc w:val="center"/>
              <w:rPr>
                <w:lang w:val="sr-Cyrl-CS"/>
              </w:rPr>
            </w:pPr>
            <w:r w:rsidRPr="00392E14">
              <w:rPr>
                <w:lang w:val="sr-Cyrl-CS"/>
              </w:rPr>
              <w:t>7</w:t>
            </w:r>
          </w:p>
        </w:tc>
      </w:tr>
      <w:tr w:rsidR="000243AA" w:rsidRPr="00392E14" w:rsidTr="00F07A0F">
        <w:trPr>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Видео бим</w:t>
            </w:r>
          </w:p>
        </w:tc>
        <w:tc>
          <w:tcPr>
            <w:tcW w:w="1395" w:type="dxa"/>
          </w:tcPr>
          <w:p w:rsidR="000243AA" w:rsidRPr="00392E14" w:rsidRDefault="000243AA" w:rsidP="005D5C42">
            <w:pPr>
              <w:spacing w:line="360" w:lineRule="auto"/>
              <w:jc w:val="center"/>
              <w:rPr>
                <w:lang w:val="sr-Cyrl-CS"/>
              </w:rPr>
            </w:pPr>
            <w:r w:rsidRPr="00392E14">
              <w:rPr>
                <w:lang w:val="sr-Cyrl-CS"/>
              </w:rPr>
              <w:t>2</w:t>
            </w:r>
          </w:p>
        </w:tc>
      </w:tr>
      <w:tr w:rsidR="000243AA" w:rsidRPr="00392E14" w:rsidTr="00F07A0F">
        <w:trPr>
          <w:trHeight w:val="300"/>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Лап топ</w:t>
            </w:r>
          </w:p>
        </w:tc>
        <w:tc>
          <w:tcPr>
            <w:tcW w:w="1395" w:type="dxa"/>
          </w:tcPr>
          <w:p w:rsidR="000243AA" w:rsidRPr="00392E14" w:rsidRDefault="000243AA" w:rsidP="005D5C42">
            <w:pPr>
              <w:spacing w:line="360" w:lineRule="auto"/>
              <w:jc w:val="center"/>
              <w:rPr>
                <w:lang w:val="sr-Cyrl-CS"/>
              </w:rPr>
            </w:pPr>
            <w:r w:rsidRPr="00392E14">
              <w:rPr>
                <w:lang w:val="sr-Cyrl-CS"/>
              </w:rPr>
              <w:t>15</w:t>
            </w:r>
          </w:p>
        </w:tc>
      </w:tr>
      <w:tr w:rsidR="000243AA" w:rsidRPr="00392E14" w:rsidTr="00F07A0F">
        <w:trPr>
          <w:trHeight w:val="345"/>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Штампачи</w:t>
            </w:r>
          </w:p>
        </w:tc>
        <w:tc>
          <w:tcPr>
            <w:tcW w:w="1395" w:type="dxa"/>
          </w:tcPr>
          <w:p w:rsidR="000243AA" w:rsidRPr="00392E14" w:rsidRDefault="000C52CC" w:rsidP="005D5C42">
            <w:pPr>
              <w:spacing w:line="360" w:lineRule="auto"/>
              <w:jc w:val="center"/>
              <w:rPr>
                <w:lang w:val="sr-Cyrl-CS"/>
              </w:rPr>
            </w:pPr>
            <w:r w:rsidRPr="00392E14">
              <w:rPr>
                <w:lang w:val="sr-Cyrl-CS"/>
              </w:rPr>
              <w:t>10</w:t>
            </w:r>
          </w:p>
        </w:tc>
      </w:tr>
      <w:tr w:rsidR="000243AA" w:rsidRPr="00392E14" w:rsidTr="00F07A0F">
        <w:trPr>
          <w:trHeight w:val="135"/>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Лед панел</w:t>
            </w:r>
          </w:p>
        </w:tc>
        <w:tc>
          <w:tcPr>
            <w:tcW w:w="1395" w:type="dxa"/>
          </w:tcPr>
          <w:p w:rsidR="000243AA" w:rsidRPr="00392E14" w:rsidRDefault="000243AA" w:rsidP="005D5C42">
            <w:pPr>
              <w:spacing w:line="360" w:lineRule="auto"/>
              <w:jc w:val="center"/>
              <w:rPr>
                <w:lang w:val="sr-Cyrl-CS"/>
              </w:rPr>
            </w:pPr>
            <w:r w:rsidRPr="00392E14">
              <w:rPr>
                <w:lang w:val="sr-Cyrl-CS"/>
              </w:rPr>
              <w:t>1</w:t>
            </w:r>
          </w:p>
        </w:tc>
      </w:tr>
      <w:tr w:rsidR="000243AA" w:rsidRPr="00392E14" w:rsidTr="00F07A0F">
        <w:trPr>
          <w:trHeight w:val="135"/>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Копир апарат</w:t>
            </w:r>
          </w:p>
        </w:tc>
        <w:tc>
          <w:tcPr>
            <w:tcW w:w="1395" w:type="dxa"/>
          </w:tcPr>
          <w:p w:rsidR="000243AA" w:rsidRPr="00392E14" w:rsidRDefault="000C52CC" w:rsidP="005D5C42">
            <w:pPr>
              <w:spacing w:line="360" w:lineRule="auto"/>
              <w:jc w:val="center"/>
              <w:rPr>
                <w:lang w:val="sr-Cyrl-CS"/>
              </w:rPr>
            </w:pPr>
            <w:r w:rsidRPr="00392E14">
              <w:rPr>
                <w:lang w:val="sr-Cyrl-CS"/>
              </w:rPr>
              <w:t>1</w:t>
            </w:r>
          </w:p>
        </w:tc>
      </w:tr>
      <w:tr w:rsidR="000243AA" w:rsidRPr="00392E14" w:rsidTr="00F07A0F">
        <w:trPr>
          <w:trHeight w:val="315"/>
          <w:jc w:val="center"/>
        </w:trPr>
        <w:tc>
          <w:tcPr>
            <w:tcW w:w="1908" w:type="dxa"/>
          </w:tcPr>
          <w:p w:rsidR="000243AA" w:rsidRPr="00392E14" w:rsidRDefault="000243AA" w:rsidP="005D5C42">
            <w:pPr>
              <w:numPr>
                <w:ilvl w:val="0"/>
                <w:numId w:val="3"/>
              </w:numPr>
              <w:spacing w:line="360" w:lineRule="auto"/>
              <w:jc w:val="center"/>
              <w:rPr>
                <w:lang w:val="sr-Cyrl-CS"/>
              </w:rPr>
            </w:pPr>
          </w:p>
        </w:tc>
        <w:tc>
          <w:tcPr>
            <w:tcW w:w="3285" w:type="dxa"/>
          </w:tcPr>
          <w:p w:rsidR="000243AA" w:rsidRPr="00392E14" w:rsidRDefault="000243AA" w:rsidP="005D5C42">
            <w:pPr>
              <w:spacing w:line="360" w:lineRule="auto"/>
              <w:rPr>
                <w:lang w:val="sr-Cyrl-CS"/>
              </w:rPr>
            </w:pPr>
            <w:r w:rsidRPr="00392E14">
              <w:rPr>
                <w:lang w:val="sr-Cyrl-CS"/>
              </w:rPr>
              <w:t>Видео надзор</w:t>
            </w:r>
          </w:p>
        </w:tc>
        <w:tc>
          <w:tcPr>
            <w:tcW w:w="1395" w:type="dxa"/>
          </w:tcPr>
          <w:p w:rsidR="000243AA" w:rsidRPr="00392E14" w:rsidRDefault="000243AA" w:rsidP="005D5C42">
            <w:pPr>
              <w:spacing w:line="360" w:lineRule="auto"/>
              <w:jc w:val="center"/>
              <w:rPr>
                <w:lang w:val="sr-Cyrl-CS"/>
              </w:rPr>
            </w:pPr>
            <w:r w:rsidRPr="00392E14">
              <w:rPr>
                <w:lang w:val="sr-Cyrl-CS"/>
              </w:rPr>
              <w:t>1</w:t>
            </w:r>
          </w:p>
        </w:tc>
      </w:tr>
      <w:tr w:rsidR="000C52CC" w:rsidRPr="00392E14" w:rsidTr="00F07A0F">
        <w:trPr>
          <w:trHeight w:val="315"/>
          <w:jc w:val="center"/>
        </w:trPr>
        <w:tc>
          <w:tcPr>
            <w:tcW w:w="1908" w:type="dxa"/>
          </w:tcPr>
          <w:p w:rsidR="000C52CC" w:rsidRPr="00392E14" w:rsidRDefault="000C52CC" w:rsidP="005D5C42">
            <w:pPr>
              <w:numPr>
                <w:ilvl w:val="0"/>
                <w:numId w:val="3"/>
              </w:numPr>
              <w:spacing w:line="360" w:lineRule="auto"/>
              <w:jc w:val="center"/>
              <w:rPr>
                <w:lang w:val="sr-Cyrl-CS"/>
              </w:rPr>
            </w:pPr>
          </w:p>
        </w:tc>
        <w:tc>
          <w:tcPr>
            <w:tcW w:w="3285" w:type="dxa"/>
          </w:tcPr>
          <w:p w:rsidR="000C52CC" w:rsidRPr="00392E14" w:rsidRDefault="000C52CC" w:rsidP="005D5C42">
            <w:pPr>
              <w:spacing w:line="360" w:lineRule="auto"/>
              <w:rPr>
                <w:lang w:val="sr-Cyrl-CS"/>
              </w:rPr>
            </w:pPr>
            <w:r w:rsidRPr="00392E14">
              <w:rPr>
                <w:lang w:val="sr-Cyrl-CS"/>
              </w:rPr>
              <w:t>Скенер</w:t>
            </w:r>
          </w:p>
        </w:tc>
        <w:tc>
          <w:tcPr>
            <w:tcW w:w="1395" w:type="dxa"/>
          </w:tcPr>
          <w:p w:rsidR="000C52CC" w:rsidRPr="00392E14" w:rsidRDefault="000C52CC" w:rsidP="005D5C42">
            <w:pPr>
              <w:spacing w:line="360" w:lineRule="auto"/>
              <w:jc w:val="center"/>
              <w:rPr>
                <w:lang w:val="sr-Cyrl-CS"/>
              </w:rPr>
            </w:pPr>
            <w:r w:rsidRPr="00392E14">
              <w:rPr>
                <w:lang w:val="sr-Cyrl-CS"/>
              </w:rPr>
              <w:t>1</w:t>
            </w:r>
          </w:p>
        </w:tc>
      </w:tr>
      <w:tr w:rsidR="000C52CC" w:rsidRPr="00392E14" w:rsidTr="00F07A0F">
        <w:trPr>
          <w:trHeight w:val="315"/>
          <w:jc w:val="center"/>
        </w:trPr>
        <w:tc>
          <w:tcPr>
            <w:tcW w:w="1908" w:type="dxa"/>
          </w:tcPr>
          <w:p w:rsidR="000C52CC" w:rsidRPr="00392E14" w:rsidRDefault="000C52CC" w:rsidP="005D5C42">
            <w:pPr>
              <w:numPr>
                <w:ilvl w:val="0"/>
                <w:numId w:val="3"/>
              </w:numPr>
              <w:spacing w:line="360" w:lineRule="auto"/>
              <w:jc w:val="center"/>
              <w:rPr>
                <w:lang w:val="sr-Cyrl-CS"/>
              </w:rPr>
            </w:pPr>
          </w:p>
        </w:tc>
        <w:tc>
          <w:tcPr>
            <w:tcW w:w="3285" w:type="dxa"/>
          </w:tcPr>
          <w:p w:rsidR="000C52CC" w:rsidRPr="00392E14" w:rsidRDefault="000C52CC" w:rsidP="005D5C42">
            <w:pPr>
              <w:spacing w:line="360" w:lineRule="auto"/>
              <w:rPr>
                <w:lang w:val="sr-Cyrl-CS"/>
              </w:rPr>
            </w:pPr>
            <w:r w:rsidRPr="00392E14">
              <w:rPr>
                <w:lang w:val="sr-Cyrl-CS"/>
              </w:rPr>
              <w:t>Читач кодова</w:t>
            </w:r>
          </w:p>
        </w:tc>
        <w:tc>
          <w:tcPr>
            <w:tcW w:w="1395" w:type="dxa"/>
          </w:tcPr>
          <w:p w:rsidR="000C52CC" w:rsidRPr="00392E14" w:rsidRDefault="00ED23BB" w:rsidP="005D5C42">
            <w:pPr>
              <w:spacing w:line="360" w:lineRule="auto"/>
              <w:jc w:val="center"/>
              <w:rPr>
                <w:lang w:val="sr-Cyrl-CS"/>
              </w:rPr>
            </w:pPr>
            <w:r w:rsidRPr="00392E14">
              <w:rPr>
                <w:lang w:val="sr-Cyrl-CS"/>
              </w:rPr>
              <w:t>1</w:t>
            </w:r>
          </w:p>
        </w:tc>
      </w:tr>
      <w:tr w:rsidR="00ED23BB" w:rsidRPr="00392E14" w:rsidTr="00F07A0F">
        <w:trPr>
          <w:trHeight w:val="315"/>
          <w:jc w:val="center"/>
        </w:trPr>
        <w:tc>
          <w:tcPr>
            <w:tcW w:w="1908" w:type="dxa"/>
          </w:tcPr>
          <w:p w:rsidR="00ED23BB" w:rsidRPr="00392E14" w:rsidRDefault="00ED23BB" w:rsidP="005D5C42">
            <w:pPr>
              <w:numPr>
                <w:ilvl w:val="0"/>
                <w:numId w:val="3"/>
              </w:numPr>
              <w:spacing w:line="360" w:lineRule="auto"/>
              <w:jc w:val="center"/>
              <w:rPr>
                <w:lang w:val="sr-Cyrl-CS"/>
              </w:rPr>
            </w:pPr>
          </w:p>
        </w:tc>
        <w:tc>
          <w:tcPr>
            <w:tcW w:w="3285" w:type="dxa"/>
          </w:tcPr>
          <w:p w:rsidR="00ED23BB" w:rsidRPr="00392E14" w:rsidRDefault="00ED23BB" w:rsidP="005D5C42">
            <w:pPr>
              <w:spacing w:line="360" w:lineRule="auto"/>
              <w:rPr>
                <w:lang w:val="sr-Cyrl-CS"/>
              </w:rPr>
            </w:pPr>
            <w:r w:rsidRPr="00392E14">
              <w:rPr>
                <w:lang w:val="sr-Cyrl-CS"/>
              </w:rPr>
              <w:t>Таблет</w:t>
            </w:r>
          </w:p>
        </w:tc>
        <w:tc>
          <w:tcPr>
            <w:tcW w:w="1395" w:type="dxa"/>
          </w:tcPr>
          <w:p w:rsidR="00ED23BB" w:rsidRPr="00392E14" w:rsidRDefault="00ED23BB" w:rsidP="005D5C42">
            <w:pPr>
              <w:spacing w:line="360" w:lineRule="auto"/>
              <w:jc w:val="center"/>
              <w:rPr>
                <w:lang w:val="sr-Cyrl-CS"/>
              </w:rPr>
            </w:pPr>
            <w:r w:rsidRPr="00392E14">
              <w:rPr>
                <w:lang w:val="sr-Cyrl-CS"/>
              </w:rPr>
              <w:t>1</w:t>
            </w:r>
          </w:p>
        </w:tc>
      </w:tr>
      <w:tr w:rsidR="00ED23BB" w:rsidRPr="00392E14" w:rsidTr="00F07A0F">
        <w:trPr>
          <w:trHeight w:val="315"/>
          <w:jc w:val="center"/>
        </w:trPr>
        <w:tc>
          <w:tcPr>
            <w:tcW w:w="1908" w:type="dxa"/>
          </w:tcPr>
          <w:p w:rsidR="00ED23BB" w:rsidRPr="00392E14" w:rsidRDefault="00ED23BB" w:rsidP="005D5C42">
            <w:pPr>
              <w:numPr>
                <w:ilvl w:val="0"/>
                <w:numId w:val="3"/>
              </w:numPr>
              <w:spacing w:line="360" w:lineRule="auto"/>
              <w:jc w:val="center"/>
              <w:rPr>
                <w:lang w:val="sr-Cyrl-CS"/>
              </w:rPr>
            </w:pPr>
          </w:p>
        </w:tc>
        <w:tc>
          <w:tcPr>
            <w:tcW w:w="3285" w:type="dxa"/>
          </w:tcPr>
          <w:p w:rsidR="00ED23BB" w:rsidRPr="00392E14" w:rsidRDefault="00ED23BB" w:rsidP="005D5C42">
            <w:pPr>
              <w:spacing w:line="360" w:lineRule="auto"/>
              <w:rPr>
                <w:lang w:val="sr-Cyrl-CS"/>
              </w:rPr>
            </w:pPr>
            <w:r w:rsidRPr="00392E14">
              <w:rPr>
                <w:lang w:val="sr-Cyrl-CS"/>
              </w:rPr>
              <w:t>Графичка табла</w:t>
            </w:r>
          </w:p>
        </w:tc>
        <w:tc>
          <w:tcPr>
            <w:tcW w:w="1395" w:type="dxa"/>
          </w:tcPr>
          <w:p w:rsidR="00ED23BB" w:rsidRPr="00392E14" w:rsidRDefault="00ED23BB" w:rsidP="005D5C42">
            <w:pPr>
              <w:spacing w:line="360" w:lineRule="auto"/>
              <w:jc w:val="center"/>
              <w:rPr>
                <w:lang w:val="sr-Cyrl-CS"/>
              </w:rPr>
            </w:pPr>
            <w:r w:rsidRPr="00392E14">
              <w:rPr>
                <w:lang w:val="sr-Cyrl-CS"/>
              </w:rPr>
              <w:t>1</w:t>
            </w:r>
          </w:p>
        </w:tc>
      </w:tr>
    </w:tbl>
    <w:p w:rsidR="000243AA" w:rsidRPr="00392E14" w:rsidRDefault="000243AA" w:rsidP="00210401">
      <w:pPr>
        <w:spacing w:line="360" w:lineRule="auto"/>
        <w:rPr>
          <w:lang w:val="sr-Cyrl-CS"/>
        </w:rPr>
      </w:pPr>
    </w:p>
    <w:p w:rsidR="000243AA" w:rsidRPr="00392E14" w:rsidRDefault="000243AA" w:rsidP="005D5C42">
      <w:pPr>
        <w:spacing w:line="360" w:lineRule="auto"/>
        <w:jc w:val="center"/>
        <w:rPr>
          <w:lang w:val="sr-Cyrl-CS"/>
        </w:rPr>
      </w:pPr>
      <w:r w:rsidRPr="00392E14">
        <w:rPr>
          <w:lang w:val="sr-Cyrl-CS"/>
        </w:rPr>
        <w:t xml:space="preserve">Учешћем на конкурсима и у пројектима школа ће  настојати да обезбеди  средства за даље осавремењавање васпитно-образовног процеса. </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both"/>
      </w:pPr>
    </w:p>
    <w:p w:rsidR="00812E59" w:rsidRPr="00392E14" w:rsidRDefault="00812E59" w:rsidP="00812E59">
      <w:pPr>
        <w:spacing w:after="240" w:line="360" w:lineRule="auto"/>
        <w:ind w:left="720"/>
        <w:jc w:val="center"/>
        <w:rPr>
          <w:u w:val="single"/>
          <w:lang w:val="ru-RU"/>
        </w:rPr>
      </w:pPr>
      <w:r w:rsidRPr="00392E14">
        <w:rPr>
          <w:u w:val="single"/>
          <w:lang w:val="sr-Cyrl-CS"/>
        </w:rPr>
        <w:t>б.КАДРОВСКИ  УСЛОВИ  РАДА  ШКОЛЕ</w:t>
      </w:r>
    </w:p>
    <w:p w:rsidR="00812E59" w:rsidRPr="00392E14" w:rsidRDefault="00812E59" w:rsidP="00812E59">
      <w:pPr>
        <w:spacing w:after="240" w:line="360" w:lineRule="auto"/>
        <w:rPr>
          <w:lang w:val="sr-Cyrl-CS"/>
        </w:rPr>
      </w:pPr>
    </w:p>
    <w:p w:rsidR="00812E59" w:rsidRPr="00392E14" w:rsidRDefault="00812E59" w:rsidP="00812E59">
      <w:pPr>
        <w:spacing w:line="360" w:lineRule="auto"/>
        <w:rPr>
          <w:lang w:val="sr-Latn-CS"/>
        </w:rPr>
      </w:pPr>
      <w:r w:rsidRPr="00392E14">
        <w:rPr>
          <w:lang w:val="sr-Cyrl-CS"/>
        </w:rPr>
        <w:t>ДИРЕКТОР</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t xml:space="preserve">                                   1</w:t>
      </w:r>
    </w:p>
    <w:p w:rsidR="00812E59" w:rsidRPr="00392E14" w:rsidRDefault="00812E59" w:rsidP="00812E59">
      <w:pPr>
        <w:spacing w:line="360" w:lineRule="auto"/>
        <w:ind w:right="29"/>
        <w:rPr>
          <w:lang w:val="sr-Latn-CS"/>
        </w:rPr>
      </w:pPr>
      <w:r w:rsidRPr="00392E14">
        <w:rPr>
          <w:lang w:val="sr-Cyrl-CS"/>
        </w:rPr>
        <w:t xml:space="preserve">ПОМОЋНИК ДИРЕКТОРА               </w:t>
      </w:r>
      <w:r w:rsidRPr="00392E14">
        <w:rPr>
          <w:lang w:val="sr-Latn-CS"/>
        </w:rPr>
        <w:t xml:space="preserve">                                                                    1</w:t>
      </w:r>
      <w:r w:rsidRPr="00392E14">
        <w:rPr>
          <w:lang w:val="sr-Cyrl-CS"/>
        </w:rPr>
        <w:t xml:space="preserve">                                                         </w:t>
      </w:r>
    </w:p>
    <w:p w:rsidR="00812E59" w:rsidRPr="00392E14" w:rsidRDefault="00812E59" w:rsidP="00812E59">
      <w:pPr>
        <w:spacing w:line="360" w:lineRule="auto"/>
        <w:rPr>
          <w:lang w:val="sr-Latn-CS"/>
        </w:rPr>
      </w:pPr>
      <w:r w:rsidRPr="00392E14">
        <w:rPr>
          <w:lang w:val="sr-Cyrl-CS"/>
        </w:rPr>
        <w:t>ПЕДАГОГ</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t xml:space="preserve">           </w:t>
      </w:r>
      <w:r w:rsidRPr="00392E14">
        <w:rPr>
          <w:lang w:val="sr-Latn-CS"/>
        </w:rPr>
        <w:t>1</w:t>
      </w:r>
      <w:r w:rsidRPr="00392E14">
        <w:rPr>
          <w:lang w:val="sr-Cyrl-CS"/>
        </w:rPr>
        <w:t xml:space="preserve">           </w:t>
      </w:r>
    </w:p>
    <w:p w:rsidR="00812E59" w:rsidRPr="00392E14" w:rsidRDefault="00812E59" w:rsidP="00812E59">
      <w:pPr>
        <w:tabs>
          <w:tab w:val="left" w:pos="720"/>
          <w:tab w:val="left" w:pos="1440"/>
          <w:tab w:val="left" w:pos="8610"/>
        </w:tabs>
        <w:spacing w:line="360" w:lineRule="auto"/>
        <w:rPr>
          <w:lang w:val="sr-Latn-CS"/>
        </w:rPr>
      </w:pPr>
      <w:r w:rsidRPr="00392E14">
        <w:rPr>
          <w:lang w:val="sr-Cyrl-CS"/>
        </w:rPr>
        <w:t xml:space="preserve">ПСИХОЛОГ                                                                                                             </w:t>
      </w:r>
      <w:r w:rsidRPr="00392E14">
        <w:rPr>
          <w:lang w:val="sr-Latn-CS"/>
        </w:rPr>
        <w:t>1</w:t>
      </w:r>
      <w:r w:rsidRPr="00392E14">
        <w:rPr>
          <w:lang w:val="sr-Cyrl-CS"/>
        </w:rPr>
        <w:t xml:space="preserve">                                                         </w:t>
      </w:r>
    </w:p>
    <w:p w:rsidR="00812E59" w:rsidRPr="00392E14" w:rsidRDefault="00812E59" w:rsidP="00812E59">
      <w:pPr>
        <w:spacing w:line="360" w:lineRule="auto"/>
        <w:rPr>
          <w:lang w:val="sr-Cyrl-CS"/>
        </w:rPr>
      </w:pPr>
      <w:r w:rsidRPr="00392E14">
        <w:rPr>
          <w:lang w:val="sr-Cyrl-CS"/>
        </w:rPr>
        <w:t xml:space="preserve">БИБЛИОТЕКАР                                                                                                      </w:t>
      </w:r>
      <w:r w:rsidRPr="00392E14">
        <w:rPr>
          <w:lang w:val="sr-Latn-CS"/>
        </w:rPr>
        <w:t xml:space="preserve"> 1</w:t>
      </w:r>
      <w:r w:rsidRPr="00392E14">
        <w:rPr>
          <w:lang w:val="sr-Cyrl-CS"/>
        </w:rPr>
        <w:t xml:space="preserve">  </w:t>
      </w:r>
    </w:p>
    <w:p w:rsidR="00812E59" w:rsidRPr="00392E14" w:rsidRDefault="00812E59" w:rsidP="00812E59">
      <w:pPr>
        <w:spacing w:line="360" w:lineRule="auto"/>
        <w:rPr>
          <w:lang w:val="sr-Latn-CS"/>
        </w:rPr>
      </w:pPr>
      <w:r w:rsidRPr="00392E14">
        <w:rPr>
          <w:lang w:val="sr-Cyrl-CS"/>
        </w:rPr>
        <w:t>СЕКРЕТАР</w:t>
      </w:r>
      <w:r w:rsidRPr="00392E14">
        <w:rPr>
          <w:lang w:val="sr-Cyrl-CS"/>
        </w:rPr>
        <w:tab/>
        <w:t xml:space="preserve">                                                                                                            </w:t>
      </w:r>
      <w:r w:rsidRPr="00392E14">
        <w:rPr>
          <w:lang w:val="sr-Latn-CS"/>
        </w:rPr>
        <w:t>1</w:t>
      </w:r>
      <w:r w:rsidRPr="00392E14">
        <w:rPr>
          <w:lang w:val="sr-Cyrl-CS"/>
        </w:rPr>
        <w:t xml:space="preserve">   </w:t>
      </w:r>
      <w:r w:rsidRPr="00392E14">
        <w:rPr>
          <w:lang w:val="sr-Cyrl-CS"/>
        </w:rPr>
        <w:tab/>
        <w:t xml:space="preserve">                                          </w:t>
      </w:r>
    </w:p>
    <w:p w:rsidR="00812E59" w:rsidRPr="00392E14" w:rsidRDefault="00812E59" w:rsidP="00812E59">
      <w:pPr>
        <w:spacing w:line="360" w:lineRule="auto"/>
        <w:rPr>
          <w:lang w:val="sr-Latn-CS"/>
        </w:rPr>
      </w:pPr>
      <w:r w:rsidRPr="00392E14">
        <w:rPr>
          <w:lang w:val="sr-Cyrl-CS"/>
        </w:rPr>
        <w:t xml:space="preserve">ШЕФ РАЧУНОВОДСТВА                                                                                      </w:t>
      </w:r>
      <w:r w:rsidRPr="00392E14">
        <w:rPr>
          <w:lang w:val="sr-Latn-CS"/>
        </w:rPr>
        <w:t>1</w:t>
      </w:r>
      <w:r w:rsidRPr="00392E14">
        <w:rPr>
          <w:lang w:val="sr-Cyrl-CS"/>
        </w:rPr>
        <w:t xml:space="preserve">                                                         ПРОФЕСОР ПРЕДМЕТНЕ НАСТАВЕ                                                                 </w:t>
      </w:r>
      <w:r w:rsidRPr="00392E14">
        <w:t>28</w:t>
      </w:r>
      <w:r w:rsidRPr="00392E14">
        <w:rPr>
          <w:lang w:val="sr-Cyrl-CS"/>
        </w:rPr>
        <w:t xml:space="preserve">                                                        </w:t>
      </w:r>
    </w:p>
    <w:p w:rsidR="00812E59" w:rsidRPr="00392E14" w:rsidRDefault="00812E59" w:rsidP="00812E59">
      <w:pPr>
        <w:spacing w:line="360" w:lineRule="auto"/>
        <w:rPr>
          <w:lang w:val="sr-Latn-CS"/>
        </w:rPr>
      </w:pPr>
      <w:r w:rsidRPr="00392E14">
        <w:rPr>
          <w:lang w:val="sr-Cyrl-CS"/>
        </w:rPr>
        <w:t>НАСТАВНИК ПРЕДМЕТНЕ НАСТАВЕ</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t>2</w:t>
      </w:r>
      <w:r w:rsidRPr="00392E14">
        <w:rPr>
          <w:lang w:val="sr-Cyrl-CS"/>
        </w:rPr>
        <w:t xml:space="preserve">                                        </w:t>
      </w:r>
    </w:p>
    <w:p w:rsidR="00812E59" w:rsidRPr="00392E14" w:rsidRDefault="00812E59" w:rsidP="00812E59">
      <w:pPr>
        <w:spacing w:line="360" w:lineRule="auto"/>
      </w:pPr>
      <w:r w:rsidRPr="00392E14">
        <w:rPr>
          <w:lang w:val="sr-Cyrl-CS"/>
        </w:rPr>
        <w:t xml:space="preserve">ПРОФЕСОР РАЗРЕДНЕ НАСТАВЕ </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Latn-CS"/>
        </w:rPr>
        <w:t>14</w:t>
      </w:r>
      <w:r w:rsidRPr="00392E14">
        <w:rPr>
          <w:lang w:val="sr-Cyrl-CS"/>
        </w:rPr>
        <w:t xml:space="preserve">                                       </w:t>
      </w:r>
    </w:p>
    <w:p w:rsidR="00812E59" w:rsidRPr="00392E14" w:rsidRDefault="00812E59" w:rsidP="00812E59">
      <w:pPr>
        <w:tabs>
          <w:tab w:val="left" w:pos="720"/>
          <w:tab w:val="left" w:pos="1440"/>
          <w:tab w:val="left" w:pos="2160"/>
          <w:tab w:val="left" w:pos="2880"/>
          <w:tab w:val="left" w:pos="3600"/>
          <w:tab w:val="left" w:pos="4320"/>
          <w:tab w:val="left" w:pos="8670"/>
        </w:tabs>
        <w:spacing w:line="360" w:lineRule="auto"/>
        <w:rPr>
          <w:lang w:val="sr-Latn-CS"/>
        </w:rPr>
      </w:pPr>
      <w:r w:rsidRPr="00392E14">
        <w:rPr>
          <w:lang w:val="sr-Cyrl-CS"/>
        </w:rPr>
        <w:t>НАСТАВНИК РАЗРЕДНЕ НАСТАВЕ</w:t>
      </w:r>
      <w:r w:rsidRPr="00392E14">
        <w:rPr>
          <w:lang w:val="sr-Cyrl-CS"/>
        </w:rPr>
        <w:tab/>
      </w:r>
      <w:r w:rsidRPr="00392E14">
        <w:rPr>
          <w:lang w:val="sr-Latn-CS"/>
        </w:rPr>
        <w:t xml:space="preserve">                                                            6</w:t>
      </w:r>
      <w:r w:rsidRPr="00392E14">
        <w:rPr>
          <w:lang w:val="sr-Cyrl-CS"/>
        </w:rPr>
        <w:t xml:space="preserve">                                                                                                   </w:t>
      </w:r>
    </w:p>
    <w:p w:rsidR="00812E59" w:rsidRPr="00392E14" w:rsidRDefault="00812E59" w:rsidP="00812E59">
      <w:pPr>
        <w:spacing w:line="360" w:lineRule="auto"/>
        <w:rPr>
          <w:lang w:val="sr-Latn-CS"/>
        </w:rPr>
      </w:pPr>
      <w:r w:rsidRPr="00392E14">
        <w:rPr>
          <w:lang w:val="sr-Cyrl-CS"/>
        </w:rPr>
        <w:t>ВЕРОУЧИТЕЉ</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t xml:space="preserve">                                    </w:t>
      </w:r>
      <w:r w:rsidRPr="00392E14">
        <w:rPr>
          <w:lang w:val="sr-Latn-CS"/>
        </w:rPr>
        <w:t>3</w:t>
      </w:r>
      <w:r w:rsidRPr="00392E14">
        <w:rPr>
          <w:lang w:val="sr-Cyrl-CS"/>
        </w:rPr>
        <w:t xml:space="preserve">                                                </w:t>
      </w:r>
    </w:p>
    <w:p w:rsidR="00812E59" w:rsidRPr="00392E14" w:rsidRDefault="00812E59" w:rsidP="00812E59">
      <w:pPr>
        <w:spacing w:line="360" w:lineRule="auto"/>
        <w:rPr>
          <w:lang w:val="sr-Latn-CS"/>
        </w:rPr>
      </w:pPr>
      <w:r w:rsidRPr="00392E14">
        <w:rPr>
          <w:lang w:val="sr-Cyrl-CS"/>
        </w:rPr>
        <w:t>АДМИНИСТРАТИВНО-ФИНАНСИЈСКИ РАДНИК</w:t>
      </w:r>
      <w:r w:rsidRPr="00392E14">
        <w:rPr>
          <w:lang w:val="sr-Cyrl-CS"/>
        </w:rPr>
        <w:tab/>
      </w:r>
      <w:r w:rsidRPr="00392E14">
        <w:rPr>
          <w:lang w:val="sr-Cyrl-CS"/>
        </w:rPr>
        <w:tab/>
      </w:r>
      <w:r w:rsidRPr="00392E14">
        <w:rPr>
          <w:lang w:val="sr-Cyrl-CS"/>
        </w:rPr>
        <w:tab/>
      </w:r>
      <w:r w:rsidRPr="00392E14">
        <w:rPr>
          <w:lang w:val="sr-Cyrl-CS"/>
        </w:rPr>
        <w:tab/>
      </w:r>
      <w:r w:rsidRPr="00392E14">
        <w:rPr>
          <w:lang w:val="sr-Latn-CS"/>
        </w:rPr>
        <w:t>1</w:t>
      </w:r>
      <w:r w:rsidRPr="00392E14">
        <w:rPr>
          <w:lang w:val="sr-Cyrl-CS"/>
        </w:rPr>
        <w:tab/>
        <w:t xml:space="preserve">                                         </w:t>
      </w:r>
    </w:p>
    <w:p w:rsidR="00812E59" w:rsidRPr="00392E14" w:rsidRDefault="00812E59" w:rsidP="00812E59">
      <w:pPr>
        <w:spacing w:line="360" w:lineRule="auto"/>
        <w:rPr>
          <w:lang w:val="sr-Latn-CS"/>
        </w:rPr>
      </w:pPr>
      <w:r w:rsidRPr="00392E14">
        <w:rPr>
          <w:lang w:val="sr-Cyrl-CS"/>
        </w:rPr>
        <w:t>ЛОЖАЧ</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t xml:space="preserve">            </w:t>
      </w:r>
      <w:r w:rsidRPr="00392E14">
        <w:rPr>
          <w:lang w:val="sr-Latn-CS"/>
        </w:rPr>
        <w:t>1</w:t>
      </w:r>
      <w:r w:rsidRPr="00392E14">
        <w:rPr>
          <w:lang w:val="sr-Cyrl-CS"/>
        </w:rPr>
        <w:t xml:space="preserve">                                           </w:t>
      </w:r>
    </w:p>
    <w:p w:rsidR="00812E59" w:rsidRPr="00392E14" w:rsidRDefault="00812E59" w:rsidP="00812E59">
      <w:pPr>
        <w:spacing w:line="360" w:lineRule="auto"/>
        <w:rPr>
          <w:lang w:val="sr-Latn-CS"/>
        </w:rPr>
      </w:pPr>
      <w:r w:rsidRPr="00392E14">
        <w:rPr>
          <w:lang w:val="sr-Cyrl-CS"/>
        </w:rPr>
        <w:t>КУВАРИЦА-СЕРВИРКА</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Latn-CS"/>
        </w:rPr>
        <w:t>2</w:t>
      </w:r>
    </w:p>
    <w:p w:rsidR="00812E59" w:rsidRPr="00392E14" w:rsidRDefault="00812E59" w:rsidP="00812E59">
      <w:pPr>
        <w:spacing w:line="360" w:lineRule="auto"/>
        <w:rPr>
          <w:lang w:val="sr-Latn-CS"/>
        </w:rPr>
      </w:pPr>
      <w:r w:rsidRPr="00392E14">
        <w:rPr>
          <w:lang w:val="sr-Cyrl-CS"/>
        </w:rPr>
        <w:t xml:space="preserve">ДОМАР- ЛОЖАЧ - МАЈСТОР </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Latn-CS"/>
        </w:rPr>
        <w:t>1</w:t>
      </w:r>
    </w:p>
    <w:p w:rsidR="00812E59" w:rsidRPr="00392E14" w:rsidRDefault="00812E59" w:rsidP="00812E59">
      <w:pPr>
        <w:spacing w:line="360" w:lineRule="auto"/>
      </w:pPr>
      <w:r w:rsidRPr="00392E14">
        <w:rPr>
          <w:lang w:val="sr-Cyrl-CS"/>
        </w:rPr>
        <w:t>РАДНИЦИ НА ОДРЖАВАЊУ ЧИСТОЋЕ</w:t>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Latn-CS"/>
        </w:rPr>
        <w:t>10</w:t>
      </w:r>
      <w:r w:rsidRPr="00392E14">
        <w:rPr>
          <w:lang w:val="sr-Cyrl-CS"/>
        </w:rPr>
        <w:t xml:space="preserve">                                                      </w:t>
      </w:r>
    </w:p>
    <w:p w:rsidR="00812E59" w:rsidRPr="00392E14" w:rsidRDefault="00812E59" w:rsidP="00812E59">
      <w:pPr>
        <w:spacing w:line="360" w:lineRule="auto"/>
        <w:rPr>
          <w:lang w:val="sr-Cyrl-CS"/>
        </w:rPr>
      </w:pPr>
    </w:p>
    <w:p w:rsidR="00812E59" w:rsidRPr="00392E14" w:rsidRDefault="00812E59" w:rsidP="00812E59">
      <w:pPr>
        <w:spacing w:line="360" w:lineRule="auto"/>
        <w:rPr>
          <w:lang w:val="ru-RU"/>
        </w:rPr>
      </w:pPr>
      <w:r w:rsidRPr="00392E14">
        <w:rPr>
          <w:lang w:val="sr-Cyrl-CS"/>
        </w:rPr>
        <w:t>___________________________________________________________________________</w:t>
      </w:r>
    </w:p>
    <w:p w:rsidR="00812E59" w:rsidRPr="00392E14" w:rsidRDefault="00812E59" w:rsidP="00812E59">
      <w:pPr>
        <w:spacing w:line="360" w:lineRule="auto"/>
        <w:rPr>
          <w:b/>
          <w:u w:val="single"/>
          <w:lang w:val="sr-Cyrl-CS"/>
        </w:rPr>
      </w:pPr>
      <w:r w:rsidRPr="00392E14">
        <w:rPr>
          <w:b/>
          <w:lang w:val="sr-Cyrl-CS"/>
        </w:rPr>
        <w:t>УКУПНО:</w:t>
      </w:r>
      <w:r w:rsidRPr="00392E14">
        <w:rPr>
          <w:b/>
          <w:lang w:val="sr-Cyrl-CS"/>
        </w:rPr>
        <w:tab/>
      </w:r>
      <w:r w:rsidRPr="00392E14">
        <w:rPr>
          <w:b/>
          <w:lang w:val="sr-Cyrl-CS"/>
        </w:rPr>
        <w:tab/>
      </w:r>
      <w:r w:rsidRPr="00392E14">
        <w:rPr>
          <w:b/>
          <w:lang w:val="sr-Cyrl-CS"/>
        </w:rPr>
        <w:tab/>
      </w:r>
      <w:r w:rsidRPr="00392E14">
        <w:rPr>
          <w:b/>
          <w:lang w:val="sr-Cyrl-CS"/>
        </w:rPr>
        <w:tab/>
      </w:r>
      <w:r w:rsidRPr="00392E14">
        <w:rPr>
          <w:b/>
          <w:lang w:val="sr-Cyrl-CS"/>
        </w:rPr>
        <w:tab/>
      </w:r>
      <w:r w:rsidRPr="00392E14">
        <w:rPr>
          <w:b/>
          <w:lang w:val="sr-Cyrl-CS"/>
        </w:rPr>
        <w:tab/>
      </w:r>
      <w:r w:rsidRPr="00392E14">
        <w:rPr>
          <w:b/>
          <w:lang w:val="sr-Cyrl-CS"/>
        </w:rPr>
        <w:tab/>
      </w:r>
      <w:r w:rsidRPr="00392E14">
        <w:rPr>
          <w:b/>
          <w:lang w:val="sr-Cyrl-CS"/>
        </w:rPr>
        <w:tab/>
      </w:r>
      <w:r w:rsidRPr="00392E14">
        <w:rPr>
          <w:b/>
          <w:lang w:val="sr-Cyrl-CS"/>
        </w:rPr>
        <w:tab/>
      </w:r>
      <w:r w:rsidRPr="00392E14">
        <w:rPr>
          <w:b/>
          <w:lang w:val="sr-Cyrl-CS"/>
        </w:rPr>
        <w:tab/>
        <w:t>75</w:t>
      </w:r>
    </w:p>
    <w:p w:rsidR="00812E59" w:rsidRPr="00392E14" w:rsidRDefault="00812E59" w:rsidP="00812E59">
      <w:pPr>
        <w:spacing w:line="360" w:lineRule="auto"/>
        <w:rPr>
          <w:b/>
          <w:u w:val="single"/>
          <w:lang w:val="ru-RU"/>
        </w:rPr>
      </w:pPr>
    </w:p>
    <w:p w:rsidR="00812E59" w:rsidRPr="00392E14" w:rsidRDefault="00812E59" w:rsidP="00812E59">
      <w:pPr>
        <w:spacing w:line="360" w:lineRule="auto"/>
        <w:jc w:val="both"/>
        <w:rPr>
          <w:b/>
          <w:u w:val="single"/>
          <w:lang w:val="ru-RU"/>
        </w:rPr>
      </w:pPr>
    </w:p>
    <w:p w:rsidR="00812E59" w:rsidRPr="00392E14" w:rsidRDefault="00812E59" w:rsidP="00812E59">
      <w:pPr>
        <w:spacing w:line="360" w:lineRule="auto"/>
        <w:jc w:val="both"/>
        <w:rPr>
          <w:b/>
          <w:u w:val="single"/>
          <w:lang w:val="ru-RU"/>
        </w:rPr>
      </w:pPr>
    </w:p>
    <w:p w:rsidR="00812E59" w:rsidRPr="00392E14" w:rsidRDefault="00812E59" w:rsidP="00812E59">
      <w:pPr>
        <w:spacing w:line="360" w:lineRule="auto"/>
        <w:jc w:val="both"/>
        <w:rPr>
          <w:b/>
          <w:u w:val="single"/>
          <w:lang w:val="ru-RU"/>
        </w:rPr>
      </w:pPr>
    </w:p>
    <w:p w:rsidR="00812E59" w:rsidRPr="00392E14" w:rsidRDefault="00812E59" w:rsidP="00812E59">
      <w:pPr>
        <w:spacing w:line="360" w:lineRule="auto"/>
        <w:jc w:val="both"/>
        <w:rPr>
          <w:b/>
          <w:u w:val="single"/>
          <w:lang w:val="ru-RU"/>
        </w:rPr>
      </w:pPr>
    </w:p>
    <w:p w:rsidR="00812E59" w:rsidRPr="00392E14" w:rsidRDefault="00812E59" w:rsidP="00812E59">
      <w:pPr>
        <w:spacing w:line="360" w:lineRule="auto"/>
        <w:jc w:val="both"/>
        <w:rPr>
          <w:b/>
          <w:u w:val="single"/>
          <w:lang w:val="ru-RU"/>
        </w:rPr>
      </w:pPr>
    </w:p>
    <w:p w:rsidR="00812E59" w:rsidRPr="00392E14" w:rsidRDefault="00812E59" w:rsidP="00812E59">
      <w:pPr>
        <w:spacing w:line="360" w:lineRule="auto"/>
        <w:jc w:val="both"/>
        <w:rPr>
          <w:b/>
          <w:u w:val="single"/>
          <w:lang w:val="ru-RU"/>
        </w:rPr>
      </w:pPr>
    </w:p>
    <w:p w:rsidR="000243AA" w:rsidRPr="00392E14" w:rsidRDefault="000243AA" w:rsidP="005D5C42">
      <w:pPr>
        <w:spacing w:line="360" w:lineRule="auto"/>
        <w:jc w:val="both"/>
        <w:rPr>
          <w:b/>
          <w:u w:val="single"/>
          <w:lang w:val="ru-RU"/>
        </w:rPr>
      </w:pPr>
    </w:p>
    <w:p w:rsidR="000243AA" w:rsidRPr="00392E14" w:rsidRDefault="000243AA" w:rsidP="005D5C42">
      <w:pPr>
        <w:spacing w:line="360" w:lineRule="auto"/>
        <w:rPr>
          <w:b/>
        </w:rPr>
      </w:pPr>
    </w:p>
    <w:p w:rsidR="000243AA" w:rsidRPr="00392E14" w:rsidRDefault="000243AA" w:rsidP="004E3D84">
      <w:pPr>
        <w:spacing w:line="360" w:lineRule="auto"/>
        <w:jc w:val="center"/>
        <w:rPr>
          <w:b/>
          <w:u w:val="single"/>
          <w:lang w:val="sr-Cyrl-CS"/>
        </w:rPr>
      </w:pPr>
      <w:r w:rsidRPr="00392E14">
        <w:rPr>
          <w:b/>
          <w:u w:val="single"/>
          <w:lang w:val="sr-Latn-CS"/>
        </w:rPr>
        <w:lastRenderedPageBreak/>
        <w:t>ОРГАНИЗАЦИЈА  ВАСПИТНО-ОБРАЗОВНОГ  РАДА  ШКОЛЕ</w:t>
      </w:r>
    </w:p>
    <w:p w:rsidR="000243AA" w:rsidRPr="00392E14" w:rsidRDefault="000243AA" w:rsidP="005D5C42">
      <w:pPr>
        <w:spacing w:after="120" w:line="360" w:lineRule="auto"/>
        <w:jc w:val="center"/>
        <w:rPr>
          <w:b/>
          <w:lang w:val="sr-Cyrl-CS"/>
        </w:rPr>
      </w:pPr>
      <w:r w:rsidRPr="00392E14">
        <w:rPr>
          <w:b/>
          <w:lang w:val="sr-Cyrl-CS"/>
        </w:rPr>
        <w:t>БРОЈНО СТАЊЕ УЧЕНИКА</w:t>
      </w:r>
      <w:r w:rsidRPr="00392E14">
        <w:rPr>
          <w:b/>
          <w:lang w:val="sr-Latn-CS"/>
        </w:rPr>
        <w:t xml:space="preserve"> </w:t>
      </w:r>
      <w:r w:rsidR="00045026" w:rsidRPr="00392E14">
        <w:rPr>
          <w:b/>
          <w:lang w:val="sr-Cyrl-CS"/>
        </w:rPr>
        <w:t xml:space="preserve">НА ПОЧЕТКУ школске 2017/2018 </w:t>
      </w:r>
      <w:r w:rsidRPr="00392E14">
        <w:rPr>
          <w:b/>
          <w:lang w:val="sr-Cyrl-CS"/>
        </w:rPr>
        <w:t>. године</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1700"/>
        <w:gridCol w:w="1606"/>
        <w:gridCol w:w="1243"/>
        <w:gridCol w:w="7"/>
        <w:gridCol w:w="1706"/>
        <w:gridCol w:w="1818"/>
      </w:tblGrid>
      <w:tr w:rsidR="000243AA" w:rsidRPr="00392E14" w:rsidTr="006C79E4">
        <w:trPr>
          <w:cantSplit/>
          <w:trHeight w:val="874"/>
          <w:jc w:val="center"/>
        </w:trPr>
        <w:tc>
          <w:tcPr>
            <w:tcW w:w="1252" w:type="dxa"/>
            <w:vAlign w:val="center"/>
          </w:tcPr>
          <w:p w:rsidR="000243AA" w:rsidRPr="00392E14" w:rsidRDefault="000243AA" w:rsidP="005D5C42">
            <w:pPr>
              <w:spacing w:line="360" w:lineRule="auto"/>
              <w:jc w:val="center"/>
              <w:rPr>
                <w:b/>
                <w:lang w:val="sr-Cyrl-CS"/>
              </w:rPr>
            </w:pPr>
            <w:r w:rsidRPr="00392E14">
              <w:rPr>
                <w:b/>
                <w:lang w:val="sr-Cyrl-CS"/>
              </w:rPr>
              <w:t>РАЗРЕД</w:t>
            </w:r>
          </w:p>
        </w:tc>
        <w:tc>
          <w:tcPr>
            <w:tcW w:w="1700" w:type="dxa"/>
            <w:vAlign w:val="center"/>
          </w:tcPr>
          <w:p w:rsidR="000243AA" w:rsidRPr="00392E14" w:rsidRDefault="000243AA" w:rsidP="005D5C42">
            <w:pPr>
              <w:spacing w:line="360" w:lineRule="auto"/>
              <w:jc w:val="center"/>
              <w:rPr>
                <w:b/>
                <w:lang w:val="sr-Cyrl-CS"/>
              </w:rPr>
            </w:pPr>
            <w:r w:rsidRPr="00392E14">
              <w:rPr>
                <w:b/>
                <w:lang w:val="sr-Cyrl-CS"/>
              </w:rPr>
              <w:t>ОДЕЉЕЊЕ</w:t>
            </w:r>
          </w:p>
        </w:tc>
        <w:tc>
          <w:tcPr>
            <w:tcW w:w="1606" w:type="dxa"/>
            <w:vAlign w:val="center"/>
          </w:tcPr>
          <w:p w:rsidR="000243AA" w:rsidRPr="00392E14" w:rsidRDefault="000243AA" w:rsidP="005D5C42">
            <w:pPr>
              <w:spacing w:line="360" w:lineRule="auto"/>
              <w:jc w:val="center"/>
              <w:rPr>
                <w:b/>
                <w:lang w:val="sr-Cyrl-CS"/>
              </w:rPr>
            </w:pPr>
            <w:r w:rsidRPr="00392E14">
              <w:rPr>
                <w:b/>
                <w:lang w:val="sr-Cyrl-CS"/>
              </w:rPr>
              <w:t>БРОЈ УЧЕНИКА</w:t>
            </w:r>
          </w:p>
        </w:tc>
        <w:tc>
          <w:tcPr>
            <w:tcW w:w="1250" w:type="dxa"/>
            <w:gridSpan w:val="2"/>
            <w:vAlign w:val="center"/>
          </w:tcPr>
          <w:p w:rsidR="000243AA" w:rsidRPr="00392E14" w:rsidRDefault="000243AA" w:rsidP="005D5C42">
            <w:pPr>
              <w:spacing w:line="360" w:lineRule="auto"/>
              <w:jc w:val="center"/>
              <w:rPr>
                <w:b/>
                <w:lang w:val="sr-Cyrl-CS"/>
              </w:rPr>
            </w:pPr>
            <w:r w:rsidRPr="00392E14">
              <w:rPr>
                <w:b/>
                <w:lang w:val="sr-Cyrl-CS"/>
              </w:rPr>
              <w:t>РАЗРЕД</w:t>
            </w:r>
          </w:p>
        </w:tc>
        <w:tc>
          <w:tcPr>
            <w:tcW w:w="1706" w:type="dxa"/>
            <w:vAlign w:val="center"/>
          </w:tcPr>
          <w:p w:rsidR="000243AA" w:rsidRPr="00392E14" w:rsidRDefault="000243AA" w:rsidP="005D5C42">
            <w:pPr>
              <w:spacing w:line="360" w:lineRule="auto"/>
              <w:jc w:val="center"/>
              <w:rPr>
                <w:b/>
                <w:lang w:val="sr-Cyrl-CS"/>
              </w:rPr>
            </w:pPr>
            <w:r w:rsidRPr="00392E14">
              <w:rPr>
                <w:b/>
                <w:lang w:val="sr-Cyrl-CS"/>
              </w:rPr>
              <w:t>ОДЕЉЕЊЕ</w:t>
            </w:r>
          </w:p>
        </w:tc>
        <w:tc>
          <w:tcPr>
            <w:tcW w:w="1818" w:type="dxa"/>
            <w:vAlign w:val="center"/>
          </w:tcPr>
          <w:p w:rsidR="000243AA" w:rsidRPr="00392E14" w:rsidRDefault="000243AA" w:rsidP="005D5C42">
            <w:pPr>
              <w:spacing w:line="360" w:lineRule="auto"/>
              <w:jc w:val="center"/>
              <w:rPr>
                <w:b/>
                <w:lang w:val="sr-Cyrl-CS"/>
              </w:rPr>
            </w:pPr>
            <w:r w:rsidRPr="00392E14">
              <w:rPr>
                <w:b/>
                <w:lang w:val="sr-Cyrl-CS"/>
              </w:rPr>
              <w:t>БРОЈ УЧЕНИКА</w:t>
            </w:r>
          </w:p>
        </w:tc>
      </w:tr>
      <w:tr w:rsidR="000243AA" w:rsidRPr="00392E14" w:rsidTr="006C79E4">
        <w:trPr>
          <w:cantSplit/>
          <w:trHeight w:val="257"/>
          <w:jc w:val="center"/>
        </w:trPr>
        <w:tc>
          <w:tcPr>
            <w:tcW w:w="1252" w:type="dxa"/>
            <w:vMerge w:val="restart"/>
            <w:vAlign w:val="center"/>
          </w:tcPr>
          <w:p w:rsidR="000243AA" w:rsidRPr="00392E14" w:rsidRDefault="000243AA" w:rsidP="005D5C42">
            <w:pPr>
              <w:spacing w:line="360" w:lineRule="auto"/>
              <w:jc w:val="center"/>
              <w:rPr>
                <w:b/>
                <w:lang w:val="sr-Cyrl-CS"/>
              </w:rPr>
            </w:pPr>
            <w:r w:rsidRPr="00392E14">
              <w:rPr>
                <w:b/>
                <w:lang w:val="sr-Cyrl-CS"/>
              </w:rPr>
              <w:t>I</w:t>
            </w:r>
          </w:p>
        </w:tc>
        <w:tc>
          <w:tcPr>
            <w:tcW w:w="1700" w:type="dxa"/>
            <w:vAlign w:val="center"/>
          </w:tcPr>
          <w:p w:rsidR="000243AA" w:rsidRPr="00392E14" w:rsidRDefault="000243AA" w:rsidP="005D5C42">
            <w:pPr>
              <w:spacing w:line="360" w:lineRule="auto"/>
              <w:jc w:val="center"/>
              <w:rPr>
                <w:lang w:val="sr-Cyrl-CS"/>
              </w:rPr>
            </w:pPr>
            <w:r w:rsidRPr="00392E14">
              <w:rPr>
                <w:lang w:val="sr-Cyrl-CS"/>
              </w:rPr>
              <w:t>1</w:t>
            </w:r>
          </w:p>
        </w:tc>
        <w:tc>
          <w:tcPr>
            <w:tcW w:w="1606"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w:t>
            </w:r>
            <w:r w:rsidR="00045026" w:rsidRPr="00392E14">
              <w:rPr>
                <w:lang w:val="sr-Cyrl-CS"/>
              </w:rPr>
              <w:t>2</w:t>
            </w:r>
          </w:p>
        </w:tc>
        <w:tc>
          <w:tcPr>
            <w:tcW w:w="1250" w:type="dxa"/>
            <w:gridSpan w:val="2"/>
            <w:vMerge w:val="restart"/>
            <w:vAlign w:val="center"/>
          </w:tcPr>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Cyrl-CS"/>
              </w:rPr>
            </w:pPr>
            <w:r w:rsidRPr="00392E14">
              <w:rPr>
                <w:b/>
                <w:lang w:val="sr-Cyrl-CS"/>
              </w:rPr>
              <w:t>V</w:t>
            </w:r>
          </w:p>
        </w:tc>
        <w:tc>
          <w:tcPr>
            <w:tcW w:w="1706"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1</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24</w:t>
            </w:r>
          </w:p>
        </w:tc>
      </w:tr>
      <w:tr w:rsidR="000243AA" w:rsidRPr="00392E14" w:rsidTr="006C79E4">
        <w:trPr>
          <w:cantSplit/>
          <w:trHeight w:val="257"/>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2</w:t>
            </w:r>
          </w:p>
        </w:tc>
        <w:tc>
          <w:tcPr>
            <w:tcW w:w="1606"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w:t>
            </w:r>
            <w:r w:rsidR="00045026" w:rsidRPr="00392E14">
              <w:rPr>
                <w:lang w:val="sr-Cyrl-CS"/>
              </w:rPr>
              <w:t>6</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26</w:t>
            </w:r>
          </w:p>
        </w:tc>
      </w:tr>
      <w:tr w:rsidR="000243AA" w:rsidRPr="00392E14" w:rsidTr="006C79E4">
        <w:trPr>
          <w:cantSplit/>
          <w:trHeight w:val="257"/>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3</w:t>
            </w:r>
          </w:p>
        </w:tc>
        <w:tc>
          <w:tcPr>
            <w:tcW w:w="1606" w:type="dxa"/>
            <w:shd w:val="clear" w:color="auto" w:fill="auto"/>
            <w:vAlign w:val="center"/>
          </w:tcPr>
          <w:p w:rsidR="000243AA" w:rsidRPr="00392E14" w:rsidRDefault="00045026" w:rsidP="005D5C42">
            <w:pPr>
              <w:spacing w:line="360" w:lineRule="auto"/>
              <w:jc w:val="center"/>
              <w:rPr>
                <w:lang w:val="sr-Cyrl-CS"/>
              </w:rPr>
            </w:pPr>
            <w:r w:rsidRPr="00392E14">
              <w:rPr>
                <w:lang w:val="sr-Cyrl-CS"/>
              </w:rPr>
              <w:t>25</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3</w:t>
            </w:r>
          </w:p>
        </w:tc>
        <w:tc>
          <w:tcPr>
            <w:tcW w:w="1818" w:type="dxa"/>
            <w:shd w:val="clear" w:color="auto" w:fill="auto"/>
            <w:vAlign w:val="center"/>
          </w:tcPr>
          <w:p w:rsidR="000243AA" w:rsidRPr="00392E14" w:rsidRDefault="000243AA" w:rsidP="005D5C42">
            <w:pPr>
              <w:spacing w:line="360" w:lineRule="auto"/>
              <w:jc w:val="center"/>
              <w:rPr>
                <w:lang w:val="sr-Cyrl-CS"/>
              </w:rPr>
            </w:pPr>
            <w:r w:rsidRPr="00392E14">
              <w:rPr>
                <w:lang w:val="sr-Latn-CS"/>
              </w:rPr>
              <w:t>2</w:t>
            </w:r>
            <w:r w:rsidRPr="00392E14">
              <w:rPr>
                <w:lang w:val="sr-Cyrl-CS"/>
              </w:rPr>
              <w:t>5</w:t>
            </w:r>
          </w:p>
        </w:tc>
      </w:tr>
      <w:tr w:rsidR="000243AA" w:rsidRPr="00392E14" w:rsidTr="006C79E4">
        <w:trPr>
          <w:cantSplit/>
          <w:trHeight w:val="107"/>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4</w:t>
            </w:r>
          </w:p>
        </w:tc>
        <w:tc>
          <w:tcPr>
            <w:tcW w:w="1606" w:type="dxa"/>
            <w:shd w:val="clear" w:color="auto" w:fill="auto"/>
            <w:vAlign w:val="center"/>
          </w:tcPr>
          <w:p w:rsidR="000243AA" w:rsidRPr="00392E14" w:rsidRDefault="00045026" w:rsidP="005D5C42">
            <w:pPr>
              <w:spacing w:line="360" w:lineRule="auto"/>
              <w:jc w:val="center"/>
              <w:rPr>
                <w:lang w:val="sr-Cyrl-CS"/>
              </w:rPr>
            </w:pPr>
            <w:r w:rsidRPr="00392E14">
              <w:rPr>
                <w:lang w:val="sr-Cyrl-CS"/>
              </w:rPr>
              <w:t>9</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vMerge w:val="restart"/>
            <w:shd w:val="clear" w:color="auto" w:fill="auto"/>
            <w:vAlign w:val="center"/>
          </w:tcPr>
          <w:p w:rsidR="000243AA" w:rsidRPr="00392E14" w:rsidRDefault="000243AA" w:rsidP="005D5C42">
            <w:pPr>
              <w:spacing w:line="360" w:lineRule="auto"/>
              <w:jc w:val="center"/>
              <w:rPr>
                <w:lang w:val="sr-Cyrl-CS"/>
              </w:rPr>
            </w:pPr>
            <w:r w:rsidRPr="00392E14">
              <w:rPr>
                <w:lang w:val="sr-Cyrl-CS"/>
              </w:rPr>
              <w:t>4</w:t>
            </w:r>
          </w:p>
        </w:tc>
        <w:tc>
          <w:tcPr>
            <w:tcW w:w="1818" w:type="dxa"/>
            <w:vMerge w:val="restart"/>
            <w:shd w:val="clear" w:color="auto" w:fill="auto"/>
            <w:vAlign w:val="center"/>
          </w:tcPr>
          <w:p w:rsidR="000243AA" w:rsidRPr="00392E14" w:rsidRDefault="007A3A79" w:rsidP="005D5C42">
            <w:pPr>
              <w:spacing w:line="360" w:lineRule="auto"/>
              <w:jc w:val="center"/>
            </w:pPr>
            <w:r w:rsidRPr="00392E14">
              <w:rPr>
                <w:lang w:val="sr-Cyrl-CS"/>
              </w:rPr>
              <w:t>26</w:t>
            </w:r>
          </w:p>
        </w:tc>
      </w:tr>
      <w:tr w:rsidR="000243AA" w:rsidRPr="00392E14" w:rsidTr="006C79E4">
        <w:trPr>
          <w:cantSplit/>
          <w:trHeight w:val="152"/>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Latn-CS"/>
              </w:rPr>
            </w:pPr>
            <w:r w:rsidRPr="00392E14">
              <w:rPr>
                <w:lang w:val="sr-Latn-CS"/>
              </w:rPr>
              <w:t>5</w:t>
            </w:r>
          </w:p>
        </w:tc>
        <w:tc>
          <w:tcPr>
            <w:tcW w:w="1606" w:type="dxa"/>
            <w:shd w:val="clear" w:color="auto" w:fill="auto"/>
            <w:vAlign w:val="center"/>
          </w:tcPr>
          <w:p w:rsidR="000243AA" w:rsidRPr="00392E14" w:rsidRDefault="00045026" w:rsidP="005D5C42">
            <w:pPr>
              <w:spacing w:line="360" w:lineRule="auto"/>
              <w:jc w:val="center"/>
              <w:rPr>
                <w:lang w:val="sr-Cyrl-CS"/>
              </w:rPr>
            </w:pPr>
            <w:r w:rsidRPr="00392E14">
              <w:rPr>
                <w:lang w:val="sr-Cyrl-CS"/>
              </w:rPr>
              <w:t>2</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vMerge/>
            <w:shd w:val="clear" w:color="auto" w:fill="auto"/>
            <w:vAlign w:val="center"/>
          </w:tcPr>
          <w:p w:rsidR="000243AA" w:rsidRPr="00392E14" w:rsidRDefault="000243AA" w:rsidP="005D5C42">
            <w:pPr>
              <w:spacing w:line="360" w:lineRule="auto"/>
              <w:jc w:val="center"/>
              <w:rPr>
                <w:lang w:val="sr-Cyrl-CS"/>
              </w:rPr>
            </w:pPr>
          </w:p>
        </w:tc>
        <w:tc>
          <w:tcPr>
            <w:tcW w:w="1818" w:type="dxa"/>
            <w:vMerge/>
            <w:shd w:val="clear" w:color="auto" w:fill="auto"/>
            <w:vAlign w:val="center"/>
          </w:tcPr>
          <w:p w:rsidR="000243AA" w:rsidRPr="00392E14" w:rsidRDefault="000243AA" w:rsidP="005D5C42">
            <w:pPr>
              <w:spacing w:line="360" w:lineRule="auto"/>
              <w:jc w:val="center"/>
              <w:rPr>
                <w:lang w:val="sr-Latn-CS"/>
              </w:rPr>
            </w:pPr>
          </w:p>
        </w:tc>
      </w:tr>
      <w:tr w:rsidR="000243AA" w:rsidRPr="00392E14" w:rsidTr="006C79E4">
        <w:trPr>
          <w:cantSplit/>
          <w:trHeight w:val="295"/>
          <w:jc w:val="center"/>
        </w:trPr>
        <w:tc>
          <w:tcPr>
            <w:tcW w:w="1252" w:type="dxa"/>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700" w:type="dxa"/>
            <w:vAlign w:val="center"/>
          </w:tcPr>
          <w:p w:rsidR="000243AA" w:rsidRPr="00392E14" w:rsidRDefault="000243AA" w:rsidP="005D5C42">
            <w:pPr>
              <w:spacing w:line="360" w:lineRule="auto"/>
              <w:jc w:val="center"/>
              <w:rPr>
                <w:b/>
                <w:lang w:val="sr-Cyrl-CS"/>
              </w:rPr>
            </w:pPr>
            <w:r w:rsidRPr="00392E14">
              <w:rPr>
                <w:b/>
                <w:lang w:val="sr-Latn-CS"/>
              </w:rPr>
              <w:t>1-</w:t>
            </w:r>
            <w:r w:rsidRPr="00392E14">
              <w:rPr>
                <w:b/>
                <w:lang w:val="sr-Cyrl-CS"/>
              </w:rPr>
              <w:t>5</w:t>
            </w:r>
            <w:r w:rsidRPr="00392E14">
              <w:rPr>
                <w:b/>
                <w:lang w:val="sr-Latn-CS"/>
              </w:rPr>
              <w:t xml:space="preserve">, </w:t>
            </w:r>
            <w:r w:rsidRPr="00392E14">
              <w:rPr>
                <w:b/>
                <w:lang w:val="sr-Cyrl-CS"/>
              </w:rPr>
              <w:t>3</w:t>
            </w:r>
            <w:r w:rsidRPr="00392E14">
              <w:rPr>
                <w:b/>
                <w:lang w:val="sr-Latn-CS"/>
              </w:rPr>
              <w:t>-5</w:t>
            </w:r>
            <w:r w:rsidRPr="00392E14">
              <w:rPr>
                <w:b/>
                <w:lang w:val="sr-Cyrl-CS"/>
              </w:rPr>
              <w:t>**</w:t>
            </w:r>
          </w:p>
        </w:tc>
        <w:tc>
          <w:tcPr>
            <w:tcW w:w="1606" w:type="dxa"/>
            <w:shd w:val="clear" w:color="auto" w:fill="auto"/>
            <w:vAlign w:val="center"/>
          </w:tcPr>
          <w:p w:rsidR="000243AA" w:rsidRPr="00392E14" w:rsidRDefault="007A3A79" w:rsidP="005D5C42">
            <w:pPr>
              <w:spacing w:line="360" w:lineRule="auto"/>
              <w:jc w:val="center"/>
              <w:rPr>
                <w:b/>
                <w:lang w:val="sr-Cyrl-CS"/>
              </w:rPr>
            </w:pPr>
            <w:r w:rsidRPr="00392E14">
              <w:rPr>
                <w:b/>
                <w:lang w:val="sr-Cyrl-CS"/>
              </w:rPr>
              <w:t>84</w:t>
            </w:r>
          </w:p>
        </w:tc>
        <w:tc>
          <w:tcPr>
            <w:tcW w:w="1250" w:type="dxa"/>
            <w:gridSpan w:val="2"/>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706"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4</w:t>
            </w:r>
          </w:p>
        </w:tc>
        <w:tc>
          <w:tcPr>
            <w:tcW w:w="1818" w:type="dxa"/>
            <w:shd w:val="clear" w:color="auto" w:fill="auto"/>
            <w:vAlign w:val="center"/>
          </w:tcPr>
          <w:p w:rsidR="000243AA" w:rsidRPr="00392E14" w:rsidRDefault="007A3A79" w:rsidP="005D5C42">
            <w:pPr>
              <w:spacing w:line="360" w:lineRule="auto"/>
              <w:jc w:val="center"/>
              <w:rPr>
                <w:b/>
                <w:lang w:val="sr-Cyrl-CS"/>
              </w:rPr>
            </w:pPr>
            <w:r w:rsidRPr="00392E14">
              <w:rPr>
                <w:b/>
                <w:lang w:val="sr-Cyrl-CS"/>
              </w:rPr>
              <w:t>101</w:t>
            </w:r>
          </w:p>
        </w:tc>
      </w:tr>
      <w:tr w:rsidR="000243AA" w:rsidRPr="00392E14" w:rsidTr="006C79E4">
        <w:trPr>
          <w:cantSplit/>
          <w:trHeight w:val="295"/>
          <w:jc w:val="center"/>
        </w:trPr>
        <w:tc>
          <w:tcPr>
            <w:tcW w:w="1252" w:type="dxa"/>
            <w:vMerge w:val="restart"/>
            <w:vAlign w:val="center"/>
          </w:tcPr>
          <w:p w:rsidR="000243AA" w:rsidRPr="00392E14" w:rsidRDefault="000243AA" w:rsidP="005D5C42">
            <w:pPr>
              <w:spacing w:line="360" w:lineRule="auto"/>
              <w:jc w:val="center"/>
              <w:rPr>
                <w:b/>
                <w:lang w:val="sr-Cyrl-CS"/>
              </w:rPr>
            </w:pPr>
            <w:r w:rsidRPr="00392E14">
              <w:rPr>
                <w:b/>
                <w:lang w:val="sr-Cyrl-CS"/>
              </w:rPr>
              <w:t>II</w:t>
            </w:r>
          </w:p>
        </w:tc>
        <w:tc>
          <w:tcPr>
            <w:tcW w:w="1700" w:type="dxa"/>
            <w:vAlign w:val="center"/>
          </w:tcPr>
          <w:p w:rsidR="000243AA" w:rsidRPr="00392E14" w:rsidRDefault="000243AA" w:rsidP="005D5C42">
            <w:pPr>
              <w:spacing w:line="360" w:lineRule="auto"/>
              <w:jc w:val="center"/>
              <w:rPr>
                <w:lang w:val="sr-Cyrl-CS"/>
              </w:rPr>
            </w:pPr>
            <w:r w:rsidRPr="00392E14">
              <w:rPr>
                <w:lang w:val="sr-Cyrl-CS"/>
              </w:rPr>
              <w:t>1</w:t>
            </w:r>
          </w:p>
        </w:tc>
        <w:tc>
          <w:tcPr>
            <w:tcW w:w="1606"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24</w:t>
            </w:r>
          </w:p>
        </w:tc>
        <w:tc>
          <w:tcPr>
            <w:tcW w:w="1250" w:type="dxa"/>
            <w:gridSpan w:val="2"/>
            <w:vMerge w:val="restart"/>
            <w:vAlign w:val="center"/>
          </w:tcPr>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Cyrl-CS"/>
              </w:rPr>
            </w:pPr>
            <w:r w:rsidRPr="00392E14">
              <w:rPr>
                <w:b/>
                <w:lang w:val="sr-Cyrl-CS"/>
              </w:rPr>
              <w:t>VI</w:t>
            </w:r>
          </w:p>
        </w:tc>
        <w:tc>
          <w:tcPr>
            <w:tcW w:w="3524" w:type="dxa"/>
            <w:gridSpan w:val="2"/>
            <w:vMerge w:val="restart"/>
            <w:shd w:val="clear" w:color="auto" w:fill="auto"/>
            <w:vAlign w:val="center"/>
          </w:tcPr>
          <w:p w:rsidR="000243AA" w:rsidRPr="00392E14" w:rsidRDefault="000243AA" w:rsidP="004C246C">
            <w:pPr>
              <w:spacing w:line="360" w:lineRule="auto"/>
              <w:rPr>
                <w:lang w:val="sr-Cyrl-CS"/>
              </w:rPr>
            </w:pPr>
          </w:p>
        </w:tc>
      </w:tr>
      <w:tr w:rsidR="000243AA" w:rsidRPr="00392E14" w:rsidTr="006C79E4">
        <w:trPr>
          <w:cantSplit/>
          <w:trHeight w:val="292"/>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2</w:t>
            </w:r>
          </w:p>
        </w:tc>
        <w:tc>
          <w:tcPr>
            <w:tcW w:w="1606" w:type="dxa"/>
            <w:shd w:val="clear" w:color="auto" w:fill="auto"/>
            <w:vAlign w:val="center"/>
          </w:tcPr>
          <w:p w:rsidR="000243AA" w:rsidRPr="00392E14" w:rsidRDefault="000243AA" w:rsidP="005D5C42">
            <w:pPr>
              <w:spacing w:line="360" w:lineRule="auto"/>
              <w:jc w:val="center"/>
              <w:rPr>
                <w:lang w:val="sr-Cyrl-CS"/>
              </w:rPr>
            </w:pPr>
            <w:r w:rsidRPr="00392E14">
              <w:rPr>
                <w:lang w:val="sr-Latn-CS"/>
              </w:rPr>
              <w:t>2</w:t>
            </w:r>
            <w:r w:rsidR="007A3A79" w:rsidRPr="00392E14">
              <w:rPr>
                <w:lang w:val="sr-Cyrl-CS"/>
              </w:rPr>
              <w:t>6</w:t>
            </w:r>
          </w:p>
        </w:tc>
        <w:tc>
          <w:tcPr>
            <w:tcW w:w="1250" w:type="dxa"/>
            <w:gridSpan w:val="2"/>
            <w:vMerge/>
            <w:vAlign w:val="center"/>
          </w:tcPr>
          <w:p w:rsidR="000243AA" w:rsidRPr="00392E14" w:rsidRDefault="000243AA" w:rsidP="005D5C42">
            <w:pPr>
              <w:spacing w:line="360" w:lineRule="auto"/>
              <w:jc w:val="center"/>
              <w:rPr>
                <w:lang w:val="sr-Cyrl-CS"/>
              </w:rPr>
            </w:pPr>
          </w:p>
        </w:tc>
        <w:tc>
          <w:tcPr>
            <w:tcW w:w="3524" w:type="dxa"/>
            <w:gridSpan w:val="2"/>
            <w:vMerge/>
            <w:shd w:val="clear" w:color="auto" w:fill="auto"/>
            <w:vAlign w:val="center"/>
          </w:tcPr>
          <w:p w:rsidR="000243AA" w:rsidRPr="00392E14" w:rsidRDefault="000243AA" w:rsidP="005D5C42">
            <w:pPr>
              <w:spacing w:line="360" w:lineRule="auto"/>
              <w:jc w:val="center"/>
              <w:rPr>
                <w:lang w:val="sr-Cyrl-CS"/>
              </w:rPr>
            </w:pPr>
          </w:p>
        </w:tc>
      </w:tr>
      <w:tr w:rsidR="000243AA" w:rsidRPr="00392E14" w:rsidTr="006C79E4">
        <w:trPr>
          <w:cantSplit/>
          <w:trHeight w:val="292"/>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3</w:t>
            </w:r>
          </w:p>
        </w:tc>
        <w:tc>
          <w:tcPr>
            <w:tcW w:w="1606" w:type="dxa"/>
            <w:shd w:val="clear" w:color="auto" w:fill="auto"/>
            <w:vAlign w:val="center"/>
          </w:tcPr>
          <w:p w:rsidR="000243AA" w:rsidRPr="00392E14" w:rsidRDefault="007A3A79" w:rsidP="005D5C42">
            <w:pPr>
              <w:spacing w:line="360" w:lineRule="auto"/>
              <w:jc w:val="center"/>
            </w:pPr>
            <w:r w:rsidRPr="00392E14">
              <w:t>30</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Latn-CS"/>
              </w:rPr>
            </w:pPr>
            <w:r w:rsidRPr="00392E14">
              <w:rPr>
                <w:lang w:val="sr-Latn-CS"/>
              </w:rPr>
              <w:t>1</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26</w:t>
            </w:r>
          </w:p>
        </w:tc>
      </w:tr>
      <w:tr w:rsidR="000243AA" w:rsidRPr="00392E14" w:rsidTr="006C79E4">
        <w:trPr>
          <w:cantSplit/>
          <w:trHeight w:val="404"/>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4</w:t>
            </w:r>
          </w:p>
        </w:tc>
        <w:tc>
          <w:tcPr>
            <w:tcW w:w="1606"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10</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Latn-CS"/>
              </w:rPr>
            </w:pPr>
            <w:r w:rsidRPr="00392E14">
              <w:rPr>
                <w:lang w:val="sr-Latn-CS"/>
              </w:rPr>
              <w:t>2</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24</w:t>
            </w:r>
          </w:p>
        </w:tc>
      </w:tr>
      <w:tr w:rsidR="000243AA" w:rsidRPr="00392E14" w:rsidTr="006C79E4">
        <w:trPr>
          <w:cantSplit/>
          <w:trHeight w:val="265"/>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Merge w:val="restart"/>
            <w:vAlign w:val="center"/>
          </w:tcPr>
          <w:p w:rsidR="000243AA" w:rsidRPr="00392E14" w:rsidRDefault="000243AA" w:rsidP="005D5C42">
            <w:pPr>
              <w:spacing w:line="360" w:lineRule="auto"/>
              <w:jc w:val="center"/>
              <w:rPr>
                <w:lang w:val="sr-Cyrl-CS"/>
              </w:rPr>
            </w:pPr>
            <w:r w:rsidRPr="00392E14">
              <w:rPr>
                <w:lang w:val="sr-Cyrl-CS"/>
              </w:rPr>
              <w:t>5</w:t>
            </w:r>
          </w:p>
        </w:tc>
        <w:tc>
          <w:tcPr>
            <w:tcW w:w="1606" w:type="dxa"/>
            <w:vMerge w:val="restart"/>
            <w:shd w:val="clear" w:color="auto" w:fill="auto"/>
            <w:vAlign w:val="center"/>
          </w:tcPr>
          <w:p w:rsidR="000243AA" w:rsidRPr="00392E14" w:rsidRDefault="007A3A79" w:rsidP="005D5C42">
            <w:pPr>
              <w:spacing w:line="360" w:lineRule="auto"/>
              <w:jc w:val="center"/>
              <w:rPr>
                <w:lang w:val="sr-Cyrl-CS"/>
              </w:rPr>
            </w:pPr>
            <w:r w:rsidRPr="00392E14">
              <w:rPr>
                <w:lang w:val="sr-Cyrl-CS"/>
              </w:rPr>
              <w:t>6</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Latn-CS"/>
              </w:rPr>
            </w:pPr>
            <w:r w:rsidRPr="00392E14">
              <w:rPr>
                <w:lang w:val="sr-Latn-CS"/>
              </w:rPr>
              <w:t>3</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25</w:t>
            </w:r>
          </w:p>
        </w:tc>
      </w:tr>
      <w:tr w:rsidR="000243AA" w:rsidRPr="00392E14" w:rsidTr="006C79E4">
        <w:trPr>
          <w:cantSplit/>
          <w:trHeight w:val="93"/>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Merge/>
            <w:vAlign w:val="center"/>
          </w:tcPr>
          <w:p w:rsidR="000243AA" w:rsidRPr="00392E14" w:rsidRDefault="000243AA" w:rsidP="005D5C42">
            <w:pPr>
              <w:spacing w:line="360" w:lineRule="auto"/>
              <w:jc w:val="center"/>
              <w:rPr>
                <w:lang w:val="sr-Cyrl-CS"/>
              </w:rPr>
            </w:pPr>
          </w:p>
        </w:tc>
        <w:tc>
          <w:tcPr>
            <w:tcW w:w="1606" w:type="dxa"/>
            <w:vMerge/>
            <w:shd w:val="clear" w:color="auto" w:fill="auto"/>
            <w:vAlign w:val="center"/>
          </w:tcPr>
          <w:p w:rsidR="000243AA" w:rsidRPr="00392E14" w:rsidRDefault="000243AA" w:rsidP="005D5C42">
            <w:pPr>
              <w:spacing w:line="360" w:lineRule="auto"/>
              <w:jc w:val="center"/>
              <w:rPr>
                <w:lang w:val="sr-Cyrl-CS"/>
              </w:rPr>
            </w:pP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4</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17</w:t>
            </w:r>
          </w:p>
        </w:tc>
      </w:tr>
      <w:tr w:rsidR="000243AA" w:rsidRPr="00392E14" w:rsidTr="006C79E4">
        <w:trPr>
          <w:cantSplit/>
          <w:trHeight w:val="295"/>
          <w:jc w:val="center"/>
        </w:trPr>
        <w:tc>
          <w:tcPr>
            <w:tcW w:w="1252" w:type="dxa"/>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700" w:type="dxa"/>
            <w:vAlign w:val="center"/>
          </w:tcPr>
          <w:p w:rsidR="000243AA" w:rsidRPr="00392E14" w:rsidRDefault="000243AA" w:rsidP="005D5C42">
            <w:pPr>
              <w:spacing w:line="360" w:lineRule="auto"/>
              <w:jc w:val="center"/>
              <w:rPr>
                <w:b/>
                <w:lang w:val="sr-Cyrl-CS"/>
              </w:rPr>
            </w:pPr>
            <w:r w:rsidRPr="00392E14">
              <w:rPr>
                <w:b/>
                <w:lang w:val="sr-Cyrl-CS"/>
              </w:rPr>
              <w:t>5</w:t>
            </w:r>
          </w:p>
        </w:tc>
        <w:tc>
          <w:tcPr>
            <w:tcW w:w="1606" w:type="dxa"/>
            <w:shd w:val="clear" w:color="auto" w:fill="auto"/>
            <w:vAlign w:val="center"/>
          </w:tcPr>
          <w:p w:rsidR="000243AA" w:rsidRPr="00392E14" w:rsidRDefault="007A3A79" w:rsidP="005D5C42">
            <w:pPr>
              <w:spacing w:line="360" w:lineRule="auto"/>
              <w:jc w:val="center"/>
              <w:rPr>
                <w:b/>
                <w:lang w:val="sr-Cyrl-CS"/>
              </w:rPr>
            </w:pPr>
            <w:r w:rsidRPr="00392E14">
              <w:rPr>
                <w:b/>
                <w:lang w:val="sr-Cyrl-CS"/>
              </w:rPr>
              <w:t>96</w:t>
            </w:r>
          </w:p>
        </w:tc>
        <w:tc>
          <w:tcPr>
            <w:tcW w:w="1250" w:type="dxa"/>
            <w:gridSpan w:val="2"/>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706"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4</w:t>
            </w:r>
          </w:p>
        </w:tc>
        <w:tc>
          <w:tcPr>
            <w:tcW w:w="1818" w:type="dxa"/>
            <w:shd w:val="clear" w:color="auto" w:fill="auto"/>
            <w:vAlign w:val="center"/>
          </w:tcPr>
          <w:p w:rsidR="000243AA" w:rsidRPr="00392E14" w:rsidRDefault="007A3A79" w:rsidP="005D5C42">
            <w:pPr>
              <w:spacing w:line="360" w:lineRule="auto"/>
              <w:jc w:val="center"/>
              <w:rPr>
                <w:b/>
                <w:lang w:val="sr-Cyrl-CS"/>
              </w:rPr>
            </w:pPr>
            <w:r w:rsidRPr="00392E14">
              <w:rPr>
                <w:b/>
                <w:lang w:val="sr-Cyrl-CS"/>
              </w:rPr>
              <w:t>92</w:t>
            </w:r>
          </w:p>
        </w:tc>
      </w:tr>
      <w:tr w:rsidR="000243AA" w:rsidRPr="00392E14" w:rsidTr="006C79E4">
        <w:trPr>
          <w:cantSplit/>
          <w:trHeight w:val="295"/>
          <w:jc w:val="center"/>
        </w:trPr>
        <w:tc>
          <w:tcPr>
            <w:tcW w:w="1252" w:type="dxa"/>
            <w:vMerge w:val="restart"/>
            <w:shd w:val="clear" w:color="auto" w:fill="auto"/>
            <w:vAlign w:val="center"/>
          </w:tcPr>
          <w:p w:rsidR="000243AA" w:rsidRPr="00392E14" w:rsidRDefault="000243AA" w:rsidP="005D5C42">
            <w:pPr>
              <w:spacing w:line="360" w:lineRule="auto"/>
              <w:jc w:val="center"/>
              <w:rPr>
                <w:b/>
                <w:lang w:val="sr-Cyrl-CS"/>
              </w:rPr>
            </w:pPr>
            <w:r w:rsidRPr="00392E14">
              <w:rPr>
                <w:b/>
                <w:lang w:val="sr-Cyrl-CS"/>
              </w:rPr>
              <w:t>III</w:t>
            </w:r>
          </w:p>
        </w:tc>
        <w:tc>
          <w:tcPr>
            <w:tcW w:w="1700" w:type="dxa"/>
            <w:vAlign w:val="center"/>
          </w:tcPr>
          <w:p w:rsidR="000243AA" w:rsidRPr="00392E14" w:rsidRDefault="000243AA" w:rsidP="005D5C42">
            <w:pPr>
              <w:spacing w:line="360" w:lineRule="auto"/>
              <w:jc w:val="center"/>
              <w:rPr>
                <w:lang w:val="sr-Cyrl-CS"/>
              </w:rPr>
            </w:pPr>
            <w:r w:rsidRPr="00392E14">
              <w:rPr>
                <w:lang w:val="sr-Cyrl-CS"/>
              </w:rPr>
              <w:t>1</w:t>
            </w:r>
          </w:p>
        </w:tc>
        <w:tc>
          <w:tcPr>
            <w:tcW w:w="1606" w:type="dxa"/>
            <w:shd w:val="clear" w:color="auto" w:fill="auto"/>
            <w:vAlign w:val="center"/>
          </w:tcPr>
          <w:p w:rsidR="000243AA" w:rsidRPr="00392E14" w:rsidRDefault="000243AA" w:rsidP="005D5C42">
            <w:pPr>
              <w:spacing w:line="360" w:lineRule="auto"/>
              <w:jc w:val="center"/>
            </w:pPr>
            <w:r w:rsidRPr="00392E14">
              <w:rPr>
                <w:lang w:val="sr-Cyrl-CS"/>
              </w:rPr>
              <w:t>2</w:t>
            </w:r>
            <w:r w:rsidR="007A3A79" w:rsidRPr="00392E14">
              <w:t>0</w:t>
            </w:r>
          </w:p>
        </w:tc>
        <w:tc>
          <w:tcPr>
            <w:tcW w:w="1250" w:type="dxa"/>
            <w:gridSpan w:val="2"/>
            <w:vMerge w:val="restart"/>
            <w:shd w:val="clear" w:color="auto" w:fill="auto"/>
            <w:vAlign w:val="center"/>
          </w:tcPr>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Cyrl-CS"/>
              </w:rPr>
            </w:pPr>
            <w:r w:rsidRPr="00392E14">
              <w:rPr>
                <w:b/>
                <w:lang w:val="sr-Cyrl-CS"/>
              </w:rPr>
              <w:t>VII</w:t>
            </w:r>
          </w:p>
        </w:tc>
        <w:tc>
          <w:tcPr>
            <w:tcW w:w="3524" w:type="dxa"/>
            <w:gridSpan w:val="2"/>
            <w:shd w:val="clear" w:color="auto" w:fill="auto"/>
            <w:vAlign w:val="center"/>
          </w:tcPr>
          <w:p w:rsidR="000243AA" w:rsidRPr="00392E14" w:rsidRDefault="000243AA" w:rsidP="005D5C42">
            <w:pPr>
              <w:spacing w:line="360" w:lineRule="auto"/>
              <w:jc w:val="center"/>
              <w:rPr>
                <w:lang w:val="sr-Cyrl-CS"/>
              </w:rPr>
            </w:pPr>
          </w:p>
        </w:tc>
      </w:tr>
      <w:tr w:rsidR="000243AA" w:rsidRPr="00392E14" w:rsidTr="006C79E4">
        <w:trPr>
          <w:cantSplit/>
          <w:trHeight w:val="419"/>
          <w:jc w:val="center"/>
        </w:trPr>
        <w:tc>
          <w:tcPr>
            <w:tcW w:w="1252" w:type="dxa"/>
            <w:vMerge/>
            <w:shd w:val="clear" w:color="auto" w:fill="auto"/>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2</w:t>
            </w:r>
          </w:p>
        </w:tc>
        <w:tc>
          <w:tcPr>
            <w:tcW w:w="1606" w:type="dxa"/>
            <w:shd w:val="clear" w:color="auto" w:fill="auto"/>
            <w:vAlign w:val="center"/>
          </w:tcPr>
          <w:p w:rsidR="000243AA" w:rsidRPr="00392E14" w:rsidRDefault="000243AA" w:rsidP="005D5C42">
            <w:pPr>
              <w:spacing w:line="360" w:lineRule="auto"/>
              <w:jc w:val="center"/>
              <w:rPr>
                <w:lang w:val="sr-Cyrl-CS"/>
              </w:rPr>
            </w:pPr>
            <w:r w:rsidRPr="00392E14">
              <w:rPr>
                <w:lang w:val="sr-Latn-CS"/>
              </w:rPr>
              <w:t>2</w:t>
            </w:r>
            <w:r w:rsidR="007A3A79" w:rsidRPr="00392E14">
              <w:rPr>
                <w:lang w:val="sr-Cyrl-CS"/>
              </w:rPr>
              <w:t>0</w:t>
            </w:r>
          </w:p>
        </w:tc>
        <w:tc>
          <w:tcPr>
            <w:tcW w:w="1250" w:type="dxa"/>
            <w:gridSpan w:val="2"/>
            <w:vMerge/>
            <w:shd w:val="clear" w:color="auto" w:fill="auto"/>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Latn-CS"/>
              </w:rPr>
            </w:pPr>
            <w:r w:rsidRPr="00392E14">
              <w:rPr>
                <w:lang w:val="sr-Latn-CS"/>
              </w:rPr>
              <w:t>1</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24</w:t>
            </w:r>
          </w:p>
        </w:tc>
      </w:tr>
      <w:tr w:rsidR="000243AA" w:rsidRPr="00392E14" w:rsidTr="006C79E4">
        <w:trPr>
          <w:cantSplit/>
          <w:trHeight w:val="321"/>
          <w:jc w:val="center"/>
        </w:trPr>
        <w:tc>
          <w:tcPr>
            <w:tcW w:w="1252" w:type="dxa"/>
            <w:vMerge/>
            <w:shd w:val="clear" w:color="auto" w:fill="auto"/>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3</w:t>
            </w:r>
          </w:p>
        </w:tc>
        <w:tc>
          <w:tcPr>
            <w:tcW w:w="1606"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20</w:t>
            </w:r>
          </w:p>
        </w:tc>
        <w:tc>
          <w:tcPr>
            <w:tcW w:w="1250" w:type="dxa"/>
            <w:gridSpan w:val="2"/>
            <w:vMerge/>
            <w:shd w:val="clear" w:color="auto" w:fill="auto"/>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Latn-CS"/>
              </w:rPr>
            </w:pPr>
            <w:r w:rsidRPr="00392E14">
              <w:rPr>
                <w:lang w:val="sr-Latn-CS"/>
              </w:rPr>
              <w:t>2</w:t>
            </w:r>
          </w:p>
        </w:tc>
        <w:tc>
          <w:tcPr>
            <w:tcW w:w="1818" w:type="dxa"/>
            <w:shd w:val="clear" w:color="auto" w:fill="auto"/>
            <w:vAlign w:val="center"/>
          </w:tcPr>
          <w:p w:rsidR="000243AA" w:rsidRPr="00392E14" w:rsidRDefault="007A3A79" w:rsidP="005D5C42">
            <w:pPr>
              <w:spacing w:line="360" w:lineRule="auto"/>
              <w:jc w:val="center"/>
            </w:pPr>
            <w:r w:rsidRPr="00392E14">
              <w:t>30</w:t>
            </w:r>
          </w:p>
        </w:tc>
      </w:tr>
      <w:tr w:rsidR="000243AA" w:rsidRPr="00392E14" w:rsidTr="006C79E4">
        <w:trPr>
          <w:cantSplit/>
          <w:trHeight w:val="278"/>
          <w:jc w:val="center"/>
        </w:trPr>
        <w:tc>
          <w:tcPr>
            <w:tcW w:w="1252" w:type="dxa"/>
            <w:vMerge/>
            <w:shd w:val="clear" w:color="auto" w:fill="auto"/>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4</w:t>
            </w:r>
          </w:p>
        </w:tc>
        <w:tc>
          <w:tcPr>
            <w:tcW w:w="1606"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7</w:t>
            </w:r>
          </w:p>
        </w:tc>
        <w:tc>
          <w:tcPr>
            <w:tcW w:w="1250" w:type="dxa"/>
            <w:gridSpan w:val="2"/>
            <w:vMerge/>
            <w:shd w:val="clear" w:color="auto" w:fill="auto"/>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Latn-CS"/>
              </w:rPr>
            </w:pPr>
            <w:r w:rsidRPr="00392E14">
              <w:rPr>
                <w:lang w:val="sr-Latn-CS"/>
              </w:rPr>
              <w:t>3</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29</w:t>
            </w:r>
          </w:p>
        </w:tc>
      </w:tr>
      <w:tr w:rsidR="000243AA" w:rsidRPr="00392E14" w:rsidTr="006C79E4">
        <w:trPr>
          <w:cantSplit/>
          <w:trHeight w:val="124"/>
          <w:jc w:val="center"/>
        </w:trPr>
        <w:tc>
          <w:tcPr>
            <w:tcW w:w="1252" w:type="dxa"/>
            <w:vMerge/>
            <w:shd w:val="clear" w:color="auto" w:fill="auto"/>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5</w:t>
            </w:r>
          </w:p>
        </w:tc>
        <w:tc>
          <w:tcPr>
            <w:tcW w:w="1606"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3</w:t>
            </w:r>
          </w:p>
        </w:tc>
        <w:tc>
          <w:tcPr>
            <w:tcW w:w="1250" w:type="dxa"/>
            <w:gridSpan w:val="2"/>
            <w:vMerge/>
            <w:shd w:val="clear" w:color="auto" w:fill="auto"/>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4</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15</w:t>
            </w:r>
          </w:p>
        </w:tc>
      </w:tr>
      <w:tr w:rsidR="000243AA" w:rsidRPr="00392E14" w:rsidTr="006C79E4">
        <w:trPr>
          <w:cantSplit/>
          <w:trHeight w:val="295"/>
          <w:jc w:val="center"/>
        </w:trPr>
        <w:tc>
          <w:tcPr>
            <w:tcW w:w="1252" w:type="dxa"/>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700" w:type="dxa"/>
            <w:vAlign w:val="center"/>
          </w:tcPr>
          <w:p w:rsidR="000243AA" w:rsidRPr="00392E14" w:rsidRDefault="000243AA" w:rsidP="005D5C42">
            <w:pPr>
              <w:spacing w:line="360" w:lineRule="auto"/>
              <w:jc w:val="center"/>
              <w:rPr>
                <w:b/>
                <w:lang w:val="sr-Cyrl-CS"/>
              </w:rPr>
            </w:pPr>
            <w:r w:rsidRPr="00392E14">
              <w:rPr>
                <w:b/>
                <w:lang w:val="sr-Cyrl-CS"/>
              </w:rPr>
              <w:t>2</w:t>
            </w:r>
            <w:r w:rsidRPr="00392E14">
              <w:rPr>
                <w:b/>
                <w:lang w:val="sr-Latn-CS"/>
              </w:rPr>
              <w:t xml:space="preserve">-5, </w:t>
            </w:r>
            <w:r w:rsidRPr="00392E14">
              <w:rPr>
                <w:b/>
                <w:lang w:val="sr-Cyrl-CS"/>
              </w:rPr>
              <w:t>4</w:t>
            </w:r>
            <w:r w:rsidRPr="00392E14">
              <w:rPr>
                <w:b/>
                <w:lang w:val="sr-Latn-CS"/>
              </w:rPr>
              <w:t>-5</w:t>
            </w:r>
            <w:r w:rsidRPr="00392E14">
              <w:rPr>
                <w:b/>
                <w:lang w:val="sr-Cyrl-CS"/>
              </w:rPr>
              <w:t>**</w:t>
            </w:r>
          </w:p>
        </w:tc>
        <w:tc>
          <w:tcPr>
            <w:tcW w:w="1606" w:type="dxa"/>
            <w:shd w:val="clear" w:color="auto" w:fill="auto"/>
            <w:vAlign w:val="center"/>
          </w:tcPr>
          <w:p w:rsidR="000243AA" w:rsidRPr="00392E14" w:rsidRDefault="007A3A79" w:rsidP="005D5C42">
            <w:pPr>
              <w:spacing w:line="360" w:lineRule="auto"/>
              <w:jc w:val="center"/>
              <w:rPr>
                <w:b/>
                <w:lang w:val="sr-Cyrl-CS"/>
              </w:rPr>
            </w:pPr>
            <w:r w:rsidRPr="00392E14">
              <w:rPr>
                <w:b/>
                <w:lang w:val="sr-Cyrl-CS"/>
              </w:rPr>
              <w:t>70</w:t>
            </w:r>
          </w:p>
        </w:tc>
        <w:tc>
          <w:tcPr>
            <w:tcW w:w="1250" w:type="dxa"/>
            <w:gridSpan w:val="2"/>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706" w:type="dxa"/>
            <w:shd w:val="clear" w:color="auto" w:fill="auto"/>
            <w:vAlign w:val="center"/>
          </w:tcPr>
          <w:p w:rsidR="000243AA" w:rsidRPr="00392E14" w:rsidRDefault="007A3A79" w:rsidP="005D5C42">
            <w:pPr>
              <w:spacing w:line="360" w:lineRule="auto"/>
              <w:jc w:val="center"/>
              <w:rPr>
                <w:b/>
                <w:lang w:val="sr-Cyrl-CS"/>
              </w:rPr>
            </w:pPr>
            <w:r w:rsidRPr="00392E14">
              <w:rPr>
                <w:b/>
                <w:lang w:val="sr-Cyrl-CS"/>
              </w:rPr>
              <w:t>4</w:t>
            </w:r>
          </w:p>
        </w:tc>
        <w:tc>
          <w:tcPr>
            <w:tcW w:w="1818" w:type="dxa"/>
            <w:shd w:val="clear" w:color="auto" w:fill="auto"/>
            <w:vAlign w:val="center"/>
          </w:tcPr>
          <w:p w:rsidR="000243AA" w:rsidRPr="00392E14" w:rsidRDefault="007A3A79" w:rsidP="005D5C42">
            <w:pPr>
              <w:spacing w:line="360" w:lineRule="auto"/>
              <w:jc w:val="center"/>
              <w:rPr>
                <w:b/>
                <w:lang w:val="sr-Cyrl-CS"/>
              </w:rPr>
            </w:pPr>
            <w:r w:rsidRPr="00392E14">
              <w:rPr>
                <w:b/>
                <w:lang w:val="sr-Cyrl-CS"/>
              </w:rPr>
              <w:t>98</w:t>
            </w:r>
          </w:p>
        </w:tc>
      </w:tr>
      <w:tr w:rsidR="000243AA" w:rsidRPr="00392E14" w:rsidTr="006C79E4">
        <w:trPr>
          <w:cantSplit/>
          <w:trHeight w:val="343"/>
          <w:jc w:val="center"/>
        </w:trPr>
        <w:tc>
          <w:tcPr>
            <w:tcW w:w="1252" w:type="dxa"/>
            <w:vMerge w:val="restart"/>
            <w:vAlign w:val="center"/>
          </w:tcPr>
          <w:p w:rsidR="000243AA" w:rsidRPr="00392E14" w:rsidRDefault="000243AA" w:rsidP="005D5C42">
            <w:pPr>
              <w:spacing w:line="360" w:lineRule="auto"/>
              <w:jc w:val="center"/>
              <w:rPr>
                <w:b/>
                <w:lang w:val="sr-Cyrl-CS"/>
              </w:rPr>
            </w:pPr>
            <w:r w:rsidRPr="00392E14">
              <w:rPr>
                <w:b/>
                <w:lang w:val="sr-Cyrl-CS"/>
              </w:rPr>
              <w:t>IV</w:t>
            </w:r>
          </w:p>
        </w:tc>
        <w:tc>
          <w:tcPr>
            <w:tcW w:w="1700" w:type="dxa"/>
            <w:vAlign w:val="center"/>
          </w:tcPr>
          <w:p w:rsidR="000243AA" w:rsidRPr="00392E14" w:rsidRDefault="000243AA" w:rsidP="005D5C42">
            <w:pPr>
              <w:spacing w:line="360" w:lineRule="auto"/>
              <w:jc w:val="center"/>
              <w:rPr>
                <w:lang w:val="sr-Cyrl-CS"/>
              </w:rPr>
            </w:pPr>
            <w:r w:rsidRPr="00392E14">
              <w:rPr>
                <w:lang w:val="sr-Cyrl-CS"/>
              </w:rPr>
              <w:t>1</w:t>
            </w:r>
          </w:p>
        </w:tc>
        <w:tc>
          <w:tcPr>
            <w:tcW w:w="1606"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22</w:t>
            </w:r>
          </w:p>
        </w:tc>
        <w:tc>
          <w:tcPr>
            <w:tcW w:w="1250" w:type="dxa"/>
            <w:gridSpan w:val="2"/>
            <w:vMerge w:val="restart"/>
            <w:vAlign w:val="center"/>
          </w:tcPr>
          <w:p w:rsidR="000243AA" w:rsidRPr="00392E14" w:rsidRDefault="000243AA" w:rsidP="005D5C42">
            <w:pPr>
              <w:spacing w:line="360" w:lineRule="auto"/>
              <w:jc w:val="center"/>
              <w:rPr>
                <w:b/>
                <w:lang w:val="sr-Cyrl-CS"/>
              </w:rPr>
            </w:pPr>
            <w:r w:rsidRPr="00392E14">
              <w:rPr>
                <w:b/>
                <w:lang w:val="sr-Cyrl-CS"/>
              </w:rPr>
              <w:t>VIII</w:t>
            </w:r>
          </w:p>
        </w:tc>
        <w:tc>
          <w:tcPr>
            <w:tcW w:w="1706" w:type="dxa"/>
            <w:shd w:val="clear" w:color="auto" w:fill="auto"/>
            <w:vAlign w:val="center"/>
          </w:tcPr>
          <w:p w:rsidR="000243AA" w:rsidRPr="00392E14" w:rsidRDefault="000243AA" w:rsidP="005D5C42">
            <w:pPr>
              <w:spacing w:line="360" w:lineRule="auto"/>
              <w:jc w:val="center"/>
              <w:rPr>
                <w:lang w:val="sr-Latn-CS"/>
              </w:rPr>
            </w:pPr>
          </w:p>
        </w:tc>
        <w:tc>
          <w:tcPr>
            <w:tcW w:w="1818" w:type="dxa"/>
            <w:shd w:val="clear" w:color="auto" w:fill="auto"/>
            <w:vAlign w:val="center"/>
          </w:tcPr>
          <w:p w:rsidR="000243AA" w:rsidRPr="00392E14" w:rsidRDefault="000243AA" w:rsidP="005D5C42">
            <w:pPr>
              <w:spacing w:line="360" w:lineRule="auto"/>
              <w:jc w:val="center"/>
              <w:rPr>
                <w:lang w:val="sr-Cyrl-CS"/>
              </w:rPr>
            </w:pPr>
          </w:p>
        </w:tc>
      </w:tr>
      <w:tr w:rsidR="000243AA" w:rsidRPr="00392E14" w:rsidTr="006C79E4">
        <w:trPr>
          <w:cantSplit/>
          <w:trHeight w:val="295"/>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2</w:t>
            </w:r>
          </w:p>
        </w:tc>
        <w:tc>
          <w:tcPr>
            <w:tcW w:w="1606" w:type="dxa"/>
            <w:shd w:val="clear" w:color="auto" w:fill="auto"/>
            <w:vAlign w:val="center"/>
          </w:tcPr>
          <w:p w:rsidR="000243AA" w:rsidRPr="00392E14" w:rsidRDefault="007A3A79" w:rsidP="005D5C42">
            <w:pPr>
              <w:spacing w:line="360" w:lineRule="auto"/>
              <w:jc w:val="center"/>
            </w:pPr>
            <w:r w:rsidRPr="00392E14">
              <w:rPr>
                <w:lang w:val="sr-Latn-CS"/>
              </w:rPr>
              <w:t>2</w:t>
            </w:r>
            <w:r w:rsidRPr="00392E14">
              <w:t>0</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1</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27</w:t>
            </w:r>
          </w:p>
        </w:tc>
      </w:tr>
      <w:tr w:rsidR="000243AA" w:rsidRPr="00392E14" w:rsidTr="006C79E4">
        <w:trPr>
          <w:cantSplit/>
          <w:trHeight w:val="295"/>
          <w:jc w:val="center"/>
        </w:trPr>
        <w:tc>
          <w:tcPr>
            <w:tcW w:w="1252" w:type="dxa"/>
            <w:vMerge/>
            <w:vAlign w:val="center"/>
          </w:tcPr>
          <w:p w:rsidR="000243AA" w:rsidRPr="00392E14" w:rsidRDefault="000243AA" w:rsidP="005D5C42">
            <w:pPr>
              <w:spacing w:line="360" w:lineRule="auto"/>
              <w:jc w:val="center"/>
              <w:rPr>
                <w:lang w:val="sr-Cyrl-CS"/>
              </w:rPr>
            </w:pPr>
          </w:p>
        </w:tc>
        <w:tc>
          <w:tcPr>
            <w:tcW w:w="1700" w:type="dxa"/>
            <w:vAlign w:val="center"/>
          </w:tcPr>
          <w:p w:rsidR="000243AA" w:rsidRPr="00392E14" w:rsidRDefault="000243AA" w:rsidP="005D5C42">
            <w:pPr>
              <w:spacing w:line="360" w:lineRule="auto"/>
              <w:jc w:val="center"/>
              <w:rPr>
                <w:lang w:val="sr-Cyrl-CS"/>
              </w:rPr>
            </w:pPr>
            <w:r w:rsidRPr="00392E14">
              <w:rPr>
                <w:lang w:val="sr-Cyrl-CS"/>
              </w:rPr>
              <w:t>3</w:t>
            </w:r>
          </w:p>
        </w:tc>
        <w:tc>
          <w:tcPr>
            <w:tcW w:w="1606" w:type="dxa"/>
            <w:shd w:val="clear" w:color="auto" w:fill="auto"/>
            <w:vAlign w:val="center"/>
          </w:tcPr>
          <w:p w:rsidR="000243AA" w:rsidRPr="00392E14" w:rsidRDefault="000243AA" w:rsidP="005D5C42">
            <w:pPr>
              <w:spacing w:line="360" w:lineRule="auto"/>
              <w:jc w:val="center"/>
              <w:rPr>
                <w:lang w:val="sr-Cyrl-CS"/>
              </w:rPr>
            </w:pPr>
            <w:r w:rsidRPr="00392E14">
              <w:rPr>
                <w:lang w:val="sr-Latn-CS"/>
              </w:rPr>
              <w:t>2</w:t>
            </w:r>
            <w:r w:rsidR="007A3A79" w:rsidRPr="00392E14">
              <w:rPr>
                <w:lang w:val="sr-Cyrl-CS"/>
              </w:rPr>
              <w:t>7</w:t>
            </w:r>
          </w:p>
        </w:tc>
        <w:tc>
          <w:tcPr>
            <w:tcW w:w="1250" w:type="dxa"/>
            <w:gridSpan w:val="2"/>
            <w:vMerge/>
            <w:vAlign w:val="center"/>
          </w:tcPr>
          <w:p w:rsidR="000243AA" w:rsidRPr="00392E14" w:rsidRDefault="000243AA" w:rsidP="005D5C42">
            <w:pPr>
              <w:spacing w:line="360" w:lineRule="auto"/>
              <w:jc w:val="center"/>
              <w:rPr>
                <w:lang w:val="sr-Cyrl-CS"/>
              </w:rPr>
            </w:pPr>
          </w:p>
        </w:tc>
        <w:tc>
          <w:tcPr>
            <w:tcW w:w="1706"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w:t>
            </w:r>
          </w:p>
        </w:tc>
        <w:tc>
          <w:tcPr>
            <w:tcW w:w="1818" w:type="dxa"/>
            <w:shd w:val="clear" w:color="auto" w:fill="auto"/>
            <w:vAlign w:val="center"/>
          </w:tcPr>
          <w:p w:rsidR="000243AA" w:rsidRPr="00392E14" w:rsidRDefault="007A3A79" w:rsidP="005D5C42">
            <w:pPr>
              <w:spacing w:line="360" w:lineRule="auto"/>
              <w:jc w:val="center"/>
              <w:rPr>
                <w:lang w:val="sr-Cyrl-CS"/>
              </w:rPr>
            </w:pPr>
            <w:r w:rsidRPr="00392E14">
              <w:rPr>
                <w:lang w:val="sr-Cyrl-CS"/>
              </w:rPr>
              <w:t>29</w:t>
            </w:r>
          </w:p>
        </w:tc>
      </w:tr>
      <w:tr w:rsidR="004E3D84" w:rsidRPr="00392E14" w:rsidTr="006C79E4">
        <w:trPr>
          <w:cantSplit/>
          <w:trHeight w:val="278"/>
          <w:jc w:val="center"/>
        </w:trPr>
        <w:tc>
          <w:tcPr>
            <w:tcW w:w="1252" w:type="dxa"/>
            <w:vMerge/>
            <w:vAlign w:val="center"/>
          </w:tcPr>
          <w:p w:rsidR="004E3D84" w:rsidRPr="00392E14" w:rsidRDefault="004E3D84" w:rsidP="005D5C42">
            <w:pPr>
              <w:spacing w:line="360" w:lineRule="auto"/>
              <w:jc w:val="center"/>
              <w:rPr>
                <w:lang w:val="sr-Cyrl-CS"/>
              </w:rPr>
            </w:pPr>
          </w:p>
        </w:tc>
        <w:tc>
          <w:tcPr>
            <w:tcW w:w="1700" w:type="dxa"/>
            <w:vAlign w:val="center"/>
          </w:tcPr>
          <w:p w:rsidR="004E3D84" w:rsidRPr="00392E14" w:rsidRDefault="004E3D84" w:rsidP="005D5C42">
            <w:pPr>
              <w:spacing w:line="360" w:lineRule="auto"/>
              <w:jc w:val="center"/>
              <w:rPr>
                <w:lang w:val="sr-Cyrl-CS"/>
              </w:rPr>
            </w:pPr>
            <w:r w:rsidRPr="00392E14">
              <w:rPr>
                <w:lang w:val="sr-Cyrl-CS"/>
              </w:rPr>
              <w:t>4</w:t>
            </w:r>
          </w:p>
        </w:tc>
        <w:tc>
          <w:tcPr>
            <w:tcW w:w="1606" w:type="dxa"/>
            <w:shd w:val="clear" w:color="auto" w:fill="auto"/>
            <w:vAlign w:val="center"/>
          </w:tcPr>
          <w:p w:rsidR="004E3D84" w:rsidRPr="00392E14" w:rsidRDefault="004E3D84" w:rsidP="005D5C42">
            <w:pPr>
              <w:spacing w:line="360" w:lineRule="auto"/>
              <w:jc w:val="center"/>
            </w:pPr>
            <w:r w:rsidRPr="00392E14">
              <w:t>5</w:t>
            </w:r>
          </w:p>
        </w:tc>
        <w:tc>
          <w:tcPr>
            <w:tcW w:w="1250" w:type="dxa"/>
            <w:gridSpan w:val="2"/>
            <w:vMerge/>
            <w:vAlign w:val="center"/>
          </w:tcPr>
          <w:p w:rsidR="004E3D84" w:rsidRPr="00392E14" w:rsidRDefault="004E3D84" w:rsidP="005D5C42">
            <w:pPr>
              <w:spacing w:line="360" w:lineRule="auto"/>
              <w:jc w:val="center"/>
              <w:rPr>
                <w:lang w:val="sr-Cyrl-CS"/>
              </w:rPr>
            </w:pPr>
          </w:p>
        </w:tc>
        <w:tc>
          <w:tcPr>
            <w:tcW w:w="1706" w:type="dxa"/>
            <w:vMerge w:val="restart"/>
            <w:shd w:val="clear" w:color="auto" w:fill="auto"/>
            <w:vAlign w:val="center"/>
          </w:tcPr>
          <w:p w:rsidR="004E3D84" w:rsidRPr="00392E14" w:rsidRDefault="004E3D84" w:rsidP="005D5C42">
            <w:pPr>
              <w:spacing w:line="360" w:lineRule="auto"/>
              <w:jc w:val="center"/>
              <w:rPr>
                <w:lang w:val="sr-Cyrl-CS"/>
              </w:rPr>
            </w:pPr>
            <w:r w:rsidRPr="00392E14">
              <w:rPr>
                <w:lang w:val="sr-Cyrl-CS"/>
              </w:rPr>
              <w:t>3</w:t>
            </w:r>
          </w:p>
        </w:tc>
        <w:tc>
          <w:tcPr>
            <w:tcW w:w="1818" w:type="dxa"/>
            <w:vMerge w:val="restart"/>
            <w:shd w:val="clear" w:color="auto" w:fill="auto"/>
            <w:vAlign w:val="center"/>
          </w:tcPr>
          <w:p w:rsidR="004E3D84" w:rsidRPr="00392E14" w:rsidRDefault="004E3D84" w:rsidP="005D5C42">
            <w:pPr>
              <w:spacing w:line="360" w:lineRule="auto"/>
              <w:jc w:val="center"/>
              <w:rPr>
                <w:lang w:val="sr-Cyrl-CS"/>
              </w:rPr>
            </w:pPr>
            <w:r w:rsidRPr="00392E14">
              <w:rPr>
                <w:lang w:val="sr-Cyrl-CS"/>
              </w:rPr>
              <w:t>30</w:t>
            </w:r>
          </w:p>
        </w:tc>
      </w:tr>
      <w:tr w:rsidR="004E3D84" w:rsidRPr="00392E14" w:rsidTr="006C79E4">
        <w:trPr>
          <w:cantSplit/>
          <w:trHeight w:val="169"/>
          <w:jc w:val="center"/>
        </w:trPr>
        <w:tc>
          <w:tcPr>
            <w:tcW w:w="1252" w:type="dxa"/>
            <w:vMerge/>
            <w:vAlign w:val="center"/>
          </w:tcPr>
          <w:p w:rsidR="004E3D84" w:rsidRPr="00392E14" w:rsidRDefault="004E3D84" w:rsidP="005D5C42">
            <w:pPr>
              <w:spacing w:line="360" w:lineRule="auto"/>
              <w:jc w:val="center"/>
              <w:rPr>
                <w:lang w:val="sr-Cyrl-CS"/>
              </w:rPr>
            </w:pPr>
          </w:p>
        </w:tc>
        <w:tc>
          <w:tcPr>
            <w:tcW w:w="1700" w:type="dxa"/>
            <w:vAlign w:val="center"/>
          </w:tcPr>
          <w:p w:rsidR="004E3D84" w:rsidRPr="00392E14" w:rsidRDefault="004E3D84" w:rsidP="005D5C42">
            <w:pPr>
              <w:spacing w:line="360" w:lineRule="auto"/>
              <w:jc w:val="center"/>
              <w:rPr>
                <w:lang w:val="sr-Cyrl-CS"/>
              </w:rPr>
            </w:pPr>
            <w:r w:rsidRPr="00392E14">
              <w:rPr>
                <w:lang w:val="sr-Cyrl-CS"/>
              </w:rPr>
              <w:t>5</w:t>
            </w:r>
          </w:p>
        </w:tc>
        <w:tc>
          <w:tcPr>
            <w:tcW w:w="1606" w:type="dxa"/>
            <w:shd w:val="clear" w:color="auto" w:fill="auto"/>
            <w:vAlign w:val="center"/>
          </w:tcPr>
          <w:p w:rsidR="004E3D84" w:rsidRPr="00392E14" w:rsidRDefault="004E3D84" w:rsidP="005D5C42">
            <w:pPr>
              <w:spacing w:line="360" w:lineRule="auto"/>
              <w:jc w:val="center"/>
              <w:rPr>
                <w:lang w:val="sr-Cyrl-CS"/>
              </w:rPr>
            </w:pPr>
            <w:r w:rsidRPr="00392E14">
              <w:rPr>
                <w:lang w:val="sr-Cyrl-CS"/>
              </w:rPr>
              <w:t>8</w:t>
            </w:r>
          </w:p>
        </w:tc>
        <w:tc>
          <w:tcPr>
            <w:tcW w:w="1250" w:type="dxa"/>
            <w:gridSpan w:val="2"/>
            <w:vMerge/>
            <w:vAlign w:val="center"/>
          </w:tcPr>
          <w:p w:rsidR="004E3D84" w:rsidRPr="00392E14" w:rsidRDefault="004E3D84" w:rsidP="005D5C42">
            <w:pPr>
              <w:spacing w:line="360" w:lineRule="auto"/>
              <w:jc w:val="center"/>
              <w:rPr>
                <w:lang w:val="sr-Cyrl-CS"/>
              </w:rPr>
            </w:pPr>
          </w:p>
        </w:tc>
        <w:tc>
          <w:tcPr>
            <w:tcW w:w="1706" w:type="dxa"/>
            <w:vMerge/>
            <w:shd w:val="clear" w:color="auto" w:fill="auto"/>
            <w:vAlign w:val="center"/>
          </w:tcPr>
          <w:p w:rsidR="004E3D84" w:rsidRPr="00392E14" w:rsidRDefault="004E3D84" w:rsidP="005D5C42">
            <w:pPr>
              <w:spacing w:line="360" w:lineRule="auto"/>
              <w:jc w:val="center"/>
              <w:rPr>
                <w:lang w:val="sr-Latn-CS"/>
              </w:rPr>
            </w:pPr>
          </w:p>
        </w:tc>
        <w:tc>
          <w:tcPr>
            <w:tcW w:w="1818" w:type="dxa"/>
            <w:vMerge/>
            <w:shd w:val="clear" w:color="auto" w:fill="auto"/>
            <w:vAlign w:val="center"/>
          </w:tcPr>
          <w:p w:rsidR="004E3D84" w:rsidRPr="00392E14" w:rsidRDefault="004E3D84" w:rsidP="005D5C42">
            <w:pPr>
              <w:spacing w:line="360" w:lineRule="auto"/>
              <w:jc w:val="center"/>
              <w:rPr>
                <w:lang w:val="sr-Cyrl-CS"/>
              </w:rPr>
            </w:pPr>
          </w:p>
        </w:tc>
      </w:tr>
      <w:tr w:rsidR="000243AA" w:rsidRPr="00392E14" w:rsidTr="006C79E4">
        <w:trPr>
          <w:cantSplit/>
          <w:trHeight w:val="295"/>
          <w:jc w:val="center"/>
        </w:trPr>
        <w:tc>
          <w:tcPr>
            <w:tcW w:w="1252" w:type="dxa"/>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700" w:type="dxa"/>
            <w:vAlign w:val="center"/>
          </w:tcPr>
          <w:p w:rsidR="000243AA" w:rsidRPr="00392E14" w:rsidRDefault="000243AA" w:rsidP="005D5C42">
            <w:pPr>
              <w:spacing w:line="360" w:lineRule="auto"/>
              <w:jc w:val="center"/>
              <w:rPr>
                <w:b/>
                <w:lang w:val="sr-Cyrl-CS"/>
              </w:rPr>
            </w:pPr>
            <w:r w:rsidRPr="00392E14">
              <w:rPr>
                <w:b/>
                <w:lang w:val="sr-Latn-CS"/>
              </w:rPr>
              <w:t>5</w:t>
            </w:r>
          </w:p>
        </w:tc>
        <w:tc>
          <w:tcPr>
            <w:tcW w:w="1606" w:type="dxa"/>
            <w:shd w:val="clear" w:color="auto" w:fill="auto"/>
            <w:vAlign w:val="center"/>
          </w:tcPr>
          <w:p w:rsidR="000243AA" w:rsidRPr="00392E14" w:rsidRDefault="007A3A79" w:rsidP="005D5C42">
            <w:pPr>
              <w:spacing w:line="360" w:lineRule="auto"/>
              <w:jc w:val="center"/>
              <w:rPr>
                <w:b/>
              </w:rPr>
            </w:pPr>
            <w:r w:rsidRPr="00392E14">
              <w:rPr>
                <w:b/>
                <w:lang w:val="sr-Cyrl-CS"/>
              </w:rPr>
              <w:t>82</w:t>
            </w:r>
          </w:p>
        </w:tc>
        <w:tc>
          <w:tcPr>
            <w:tcW w:w="1250" w:type="dxa"/>
            <w:gridSpan w:val="2"/>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706" w:type="dxa"/>
            <w:shd w:val="clear" w:color="auto" w:fill="auto"/>
            <w:vAlign w:val="center"/>
          </w:tcPr>
          <w:p w:rsidR="000243AA" w:rsidRPr="00392E14" w:rsidRDefault="007A3A79" w:rsidP="005D5C42">
            <w:pPr>
              <w:spacing w:line="360" w:lineRule="auto"/>
              <w:jc w:val="center"/>
              <w:rPr>
                <w:b/>
              </w:rPr>
            </w:pPr>
            <w:r w:rsidRPr="00392E14">
              <w:rPr>
                <w:b/>
              </w:rPr>
              <w:t>3</w:t>
            </w:r>
          </w:p>
        </w:tc>
        <w:tc>
          <w:tcPr>
            <w:tcW w:w="1818" w:type="dxa"/>
            <w:shd w:val="clear" w:color="auto" w:fill="auto"/>
            <w:vAlign w:val="center"/>
          </w:tcPr>
          <w:p w:rsidR="000243AA" w:rsidRPr="00392E14" w:rsidRDefault="007A3A79" w:rsidP="005D5C42">
            <w:pPr>
              <w:spacing w:line="360" w:lineRule="auto"/>
              <w:jc w:val="center"/>
              <w:rPr>
                <w:b/>
                <w:lang w:val="sr-Cyrl-CS"/>
              </w:rPr>
            </w:pPr>
            <w:r w:rsidRPr="00392E14">
              <w:rPr>
                <w:b/>
                <w:lang w:val="sr-Cyrl-CS"/>
              </w:rPr>
              <w:t>86</w:t>
            </w:r>
          </w:p>
        </w:tc>
      </w:tr>
      <w:tr w:rsidR="000243AA" w:rsidRPr="00392E14" w:rsidTr="006C79E4">
        <w:trPr>
          <w:cantSplit/>
          <w:trHeight w:val="549"/>
          <w:jc w:val="center"/>
        </w:trPr>
        <w:tc>
          <w:tcPr>
            <w:tcW w:w="1252" w:type="dxa"/>
            <w:vAlign w:val="center"/>
          </w:tcPr>
          <w:p w:rsidR="000243AA" w:rsidRPr="00392E14" w:rsidRDefault="000243AA" w:rsidP="005D5C42">
            <w:pPr>
              <w:spacing w:line="360" w:lineRule="auto"/>
              <w:rPr>
                <w:b/>
                <w:lang w:val="sr-Cyrl-CS"/>
              </w:rPr>
            </w:pPr>
            <w:r w:rsidRPr="00392E14">
              <w:rPr>
                <w:b/>
                <w:lang w:val="sr-Cyrl-CS"/>
              </w:rPr>
              <w:t>укупно нижих</w:t>
            </w:r>
          </w:p>
        </w:tc>
        <w:tc>
          <w:tcPr>
            <w:tcW w:w="1700" w:type="dxa"/>
            <w:vAlign w:val="center"/>
          </w:tcPr>
          <w:p w:rsidR="000243AA" w:rsidRPr="00392E14" w:rsidRDefault="000243AA" w:rsidP="005D5C42">
            <w:pPr>
              <w:spacing w:line="360" w:lineRule="auto"/>
              <w:jc w:val="center"/>
              <w:rPr>
                <w:b/>
                <w:lang w:val="sr-Latn-CS"/>
              </w:rPr>
            </w:pPr>
            <w:r w:rsidRPr="00392E14">
              <w:rPr>
                <w:b/>
                <w:lang w:val="sr-Latn-CS"/>
              </w:rPr>
              <w:t>18</w:t>
            </w:r>
          </w:p>
        </w:tc>
        <w:tc>
          <w:tcPr>
            <w:tcW w:w="1606" w:type="dxa"/>
            <w:shd w:val="clear" w:color="auto" w:fill="auto"/>
            <w:vAlign w:val="center"/>
          </w:tcPr>
          <w:p w:rsidR="000243AA" w:rsidRPr="00392E14" w:rsidRDefault="000243AA" w:rsidP="005D5C42">
            <w:pPr>
              <w:spacing w:line="360" w:lineRule="auto"/>
              <w:jc w:val="center"/>
              <w:rPr>
                <w:b/>
              </w:rPr>
            </w:pPr>
            <w:r w:rsidRPr="00392E14">
              <w:rPr>
                <w:b/>
                <w:lang w:val="sr-Cyrl-CS"/>
              </w:rPr>
              <w:t>3</w:t>
            </w:r>
            <w:r w:rsidR="007A3A79" w:rsidRPr="00392E14">
              <w:rPr>
                <w:b/>
                <w:lang w:val="sr-Cyrl-CS"/>
              </w:rPr>
              <w:t>32</w:t>
            </w:r>
          </w:p>
        </w:tc>
        <w:tc>
          <w:tcPr>
            <w:tcW w:w="1250" w:type="dxa"/>
            <w:gridSpan w:val="2"/>
            <w:vAlign w:val="center"/>
          </w:tcPr>
          <w:p w:rsidR="000243AA" w:rsidRPr="00392E14" w:rsidRDefault="000243AA" w:rsidP="005D5C42">
            <w:pPr>
              <w:spacing w:line="360" w:lineRule="auto"/>
              <w:jc w:val="center"/>
              <w:rPr>
                <w:b/>
                <w:lang w:val="sr-Cyrl-CS"/>
              </w:rPr>
            </w:pPr>
            <w:r w:rsidRPr="00392E14">
              <w:rPr>
                <w:b/>
                <w:lang w:val="sr-Cyrl-CS"/>
              </w:rPr>
              <w:t>укупно виших</w:t>
            </w:r>
          </w:p>
        </w:tc>
        <w:tc>
          <w:tcPr>
            <w:tcW w:w="1706"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15</w:t>
            </w:r>
          </w:p>
        </w:tc>
        <w:tc>
          <w:tcPr>
            <w:tcW w:w="1818" w:type="dxa"/>
            <w:shd w:val="clear" w:color="auto" w:fill="auto"/>
            <w:vAlign w:val="center"/>
          </w:tcPr>
          <w:p w:rsidR="000243AA" w:rsidRPr="00392E14" w:rsidRDefault="000243AA" w:rsidP="005D5C42">
            <w:pPr>
              <w:spacing w:line="360" w:lineRule="auto"/>
              <w:jc w:val="center"/>
              <w:rPr>
                <w:b/>
              </w:rPr>
            </w:pPr>
            <w:r w:rsidRPr="00392E14">
              <w:rPr>
                <w:b/>
                <w:lang w:val="sr-Cyrl-CS"/>
              </w:rPr>
              <w:t>3</w:t>
            </w:r>
            <w:r w:rsidR="007A3A79" w:rsidRPr="00392E14">
              <w:rPr>
                <w:b/>
              </w:rPr>
              <w:t>77</w:t>
            </w:r>
          </w:p>
        </w:tc>
      </w:tr>
      <w:tr w:rsidR="006C79E4" w:rsidRPr="00392E14" w:rsidTr="006C79E4">
        <w:trPr>
          <w:cantSplit/>
          <w:trHeight w:val="59"/>
          <w:jc w:val="center"/>
        </w:trPr>
        <w:tc>
          <w:tcPr>
            <w:tcW w:w="5801" w:type="dxa"/>
            <w:gridSpan w:val="4"/>
            <w:vAlign w:val="center"/>
          </w:tcPr>
          <w:p w:rsidR="006C79E4" w:rsidRPr="00392E14" w:rsidRDefault="006C79E4" w:rsidP="00D32BC6">
            <w:pPr>
              <w:spacing w:line="360" w:lineRule="auto"/>
              <w:jc w:val="center"/>
              <w:rPr>
                <w:b/>
                <w:lang w:val="sr-Cyrl-CS"/>
              </w:rPr>
            </w:pPr>
            <w:r w:rsidRPr="00392E14">
              <w:rPr>
                <w:b/>
                <w:lang w:val="sr-Cyrl-CS"/>
              </w:rPr>
              <w:t>УКУПНО  У  ШКОЛИ</w:t>
            </w:r>
          </w:p>
        </w:tc>
        <w:tc>
          <w:tcPr>
            <w:tcW w:w="1713" w:type="dxa"/>
            <w:gridSpan w:val="2"/>
            <w:vAlign w:val="center"/>
          </w:tcPr>
          <w:p w:rsidR="006C79E4" w:rsidRPr="00392E14" w:rsidRDefault="006C79E4" w:rsidP="00D32BC6">
            <w:pPr>
              <w:spacing w:line="360" w:lineRule="auto"/>
              <w:jc w:val="center"/>
              <w:rPr>
                <w:b/>
                <w:lang w:val="sr-Cyrl-CS"/>
              </w:rPr>
            </w:pPr>
            <w:r w:rsidRPr="00392E14">
              <w:rPr>
                <w:b/>
                <w:lang w:val="sr-Cyrl-CS"/>
              </w:rPr>
              <w:t>33</w:t>
            </w:r>
          </w:p>
        </w:tc>
        <w:tc>
          <w:tcPr>
            <w:tcW w:w="1818" w:type="dxa"/>
            <w:vAlign w:val="center"/>
          </w:tcPr>
          <w:p w:rsidR="006C79E4" w:rsidRPr="00392E14" w:rsidRDefault="006C79E4" w:rsidP="00D32BC6">
            <w:pPr>
              <w:spacing w:line="360" w:lineRule="auto"/>
              <w:jc w:val="center"/>
              <w:rPr>
                <w:b/>
                <w:lang w:val="sr-Latn-CS"/>
              </w:rPr>
            </w:pPr>
            <w:r w:rsidRPr="00392E14">
              <w:rPr>
                <w:b/>
                <w:lang w:val="sr-Cyrl-CS"/>
              </w:rPr>
              <w:t>70</w:t>
            </w:r>
            <w:r w:rsidRPr="00392E14">
              <w:rPr>
                <w:b/>
                <w:lang w:val="sr-Latn-CS"/>
              </w:rPr>
              <w:t>9</w:t>
            </w:r>
          </w:p>
        </w:tc>
      </w:tr>
    </w:tbl>
    <w:p w:rsidR="006C79E4" w:rsidRPr="00392E14" w:rsidRDefault="006C79E4" w:rsidP="006C79E4">
      <w:pPr>
        <w:spacing w:before="120" w:after="120" w:line="360" w:lineRule="auto"/>
        <w:rPr>
          <w:b/>
          <w:lang w:val="sr-Cyrl-CS"/>
        </w:rPr>
      </w:pPr>
    </w:p>
    <w:p w:rsidR="000243AA" w:rsidRPr="00392E14" w:rsidRDefault="000243AA" w:rsidP="006C79E4">
      <w:pPr>
        <w:spacing w:before="120" w:after="120" w:line="360" w:lineRule="auto"/>
        <w:jc w:val="center"/>
        <w:rPr>
          <w:b/>
          <w:lang w:val="sr-Cyrl-CS"/>
        </w:rPr>
      </w:pPr>
      <w:r w:rsidRPr="00392E14">
        <w:rPr>
          <w:b/>
          <w:lang w:val="sr-Cyrl-CS"/>
        </w:rPr>
        <w:t>РИТАМ РАДНОГ ДАНА</w:t>
      </w:r>
    </w:p>
    <w:p w:rsidR="000243AA" w:rsidRPr="00392E14" w:rsidRDefault="000243AA" w:rsidP="005D5C42">
      <w:pPr>
        <w:spacing w:after="120" w:line="360" w:lineRule="auto"/>
        <w:ind w:right="446" w:firstLine="360"/>
        <w:jc w:val="center"/>
        <w:rPr>
          <w:b/>
          <w:bCs/>
          <w:lang w:val="ru-RU"/>
        </w:rPr>
      </w:pPr>
      <w:r w:rsidRPr="00392E14">
        <w:rPr>
          <w:b/>
          <w:bCs/>
          <w:lang w:val="ru-RU"/>
        </w:rPr>
        <w:t xml:space="preserve">Преподневна смена          </w:t>
      </w:r>
      <w:r w:rsidRPr="00392E14">
        <w:rPr>
          <w:b/>
          <w:bCs/>
          <w:lang w:val="sr-Cyrl-CS"/>
        </w:rPr>
        <w:t xml:space="preserve">  </w:t>
      </w:r>
      <w:r w:rsidRPr="00392E14">
        <w:rPr>
          <w:b/>
          <w:bCs/>
          <w:lang w:val="sr-Latn-CS"/>
        </w:rPr>
        <w:t xml:space="preserve">     </w:t>
      </w:r>
      <w:r w:rsidRPr="00392E14">
        <w:rPr>
          <w:b/>
          <w:bCs/>
          <w:lang w:val="sr-Cyrl-CS"/>
        </w:rPr>
        <w:t xml:space="preserve">     </w:t>
      </w:r>
      <w:r w:rsidRPr="00392E14">
        <w:rPr>
          <w:b/>
          <w:bCs/>
          <w:lang w:val="ru-RU"/>
        </w:rPr>
        <w:t xml:space="preserve">    Поподневна смена</w:t>
      </w:r>
    </w:p>
    <w:p w:rsidR="000243AA" w:rsidRPr="00392E14" w:rsidRDefault="000243AA" w:rsidP="005D5C42">
      <w:pPr>
        <w:spacing w:after="120" w:line="360" w:lineRule="auto"/>
        <w:ind w:right="446" w:firstLine="360"/>
        <w:jc w:val="center"/>
        <w:rPr>
          <w:b/>
          <w:bCs/>
          <w:lang w:val="sr-Cyrl-CS"/>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3570"/>
        <w:gridCol w:w="936"/>
        <w:gridCol w:w="4303"/>
      </w:tblGrid>
      <w:tr w:rsidR="000243AA" w:rsidRPr="00392E14" w:rsidTr="00F07A0F">
        <w:trPr>
          <w:trHeight w:val="255"/>
          <w:jc w:val="center"/>
        </w:trPr>
        <w:tc>
          <w:tcPr>
            <w:tcW w:w="805" w:type="dxa"/>
          </w:tcPr>
          <w:p w:rsidR="000243AA" w:rsidRPr="00392E14" w:rsidRDefault="000243AA" w:rsidP="005D5C42">
            <w:pPr>
              <w:spacing w:line="360" w:lineRule="auto"/>
              <w:jc w:val="center"/>
              <w:rPr>
                <w:b/>
                <w:bCs/>
                <w:lang w:val="sr-Cyrl-CS"/>
              </w:rPr>
            </w:pPr>
            <w:r w:rsidRPr="00392E14">
              <w:rPr>
                <w:lang w:val="sr-Cyrl-CS"/>
              </w:rPr>
              <w:t>7,45</w:t>
            </w:r>
            <w:r w:rsidRPr="00392E14">
              <w:rPr>
                <w:vertAlign w:val="superscript"/>
                <w:lang w:val="sr-Latn-CS"/>
              </w:rPr>
              <w:t>h</w:t>
            </w:r>
          </w:p>
        </w:tc>
        <w:tc>
          <w:tcPr>
            <w:tcW w:w="3570" w:type="dxa"/>
          </w:tcPr>
          <w:p w:rsidR="000243AA" w:rsidRPr="00392E14" w:rsidRDefault="000243AA" w:rsidP="005D5C42">
            <w:pPr>
              <w:spacing w:line="360" w:lineRule="auto"/>
              <w:jc w:val="center"/>
              <w:rPr>
                <w:b/>
                <w:bCs/>
                <w:lang w:val="sr-Cyrl-CS"/>
              </w:rPr>
            </w:pPr>
            <w:r w:rsidRPr="00392E14">
              <w:rPr>
                <w:lang w:val="sr-Cyrl-CS"/>
              </w:rPr>
              <w:t>улазак у школу</w:t>
            </w:r>
          </w:p>
        </w:tc>
        <w:tc>
          <w:tcPr>
            <w:tcW w:w="936" w:type="dxa"/>
          </w:tcPr>
          <w:p w:rsidR="000243AA" w:rsidRPr="00392E14" w:rsidRDefault="000243AA" w:rsidP="005D5C42">
            <w:pPr>
              <w:spacing w:line="360" w:lineRule="auto"/>
              <w:jc w:val="center"/>
              <w:rPr>
                <w:b/>
                <w:bCs/>
                <w:lang w:val="sr-Cyrl-CS"/>
              </w:rPr>
            </w:pPr>
            <w:r w:rsidRPr="00392E14">
              <w:rPr>
                <w:lang w:val="sr-Cyrl-CS"/>
              </w:rPr>
              <w:t>13,15</w:t>
            </w:r>
            <w:r w:rsidRPr="00392E14">
              <w:rPr>
                <w:vertAlign w:val="superscript"/>
                <w:lang w:val="sr-Latn-CS"/>
              </w:rPr>
              <w:t>h</w:t>
            </w:r>
          </w:p>
        </w:tc>
        <w:tc>
          <w:tcPr>
            <w:tcW w:w="4303" w:type="dxa"/>
          </w:tcPr>
          <w:p w:rsidR="000243AA" w:rsidRPr="00392E14" w:rsidRDefault="000243AA" w:rsidP="005D5C42">
            <w:pPr>
              <w:spacing w:line="360" w:lineRule="auto"/>
              <w:jc w:val="center"/>
              <w:rPr>
                <w:b/>
                <w:bCs/>
                <w:lang w:val="sr-Cyrl-CS"/>
              </w:rPr>
            </w:pPr>
            <w:r w:rsidRPr="00392E14">
              <w:rPr>
                <w:lang w:val="sr-Cyrl-CS"/>
              </w:rPr>
              <w:t>улазак у школу</w:t>
            </w:r>
          </w:p>
        </w:tc>
      </w:tr>
      <w:tr w:rsidR="000243AA" w:rsidRPr="00392E14" w:rsidTr="00F07A0F">
        <w:trPr>
          <w:trHeight w:val="300"/>
          <w:jc w:val="center"/>
        </w:trPr>
        <w:tc>
          <w:tcPr>
            <w:tcW w:w="805" w:type="dxa"/>
          </w:tcPr>
          <w:p w:rsidR="000243AA" w:rsidRPr="00392E14" w:rsidRDefault="000243AA" w:rsidP="005D5C42">
            <w:pPr>
              <w:spacing w:line="360" w:lineRule="auto"/>
              <w:jc w:val="center"/>
              <w:rPr>
                <w:lang w:val="sr-Cyrl-CS"/>
              </w:rPr>
            </w:pPr>
            <w:r w:rsidRPr="00392E14">
              <w:t>7,5</w:t>
            </w:r>
            <w:r w:rsidRPr="00392E14">
              <w:rPr>
                <w:lang w:val="sr-Cyrl-CS"/>
              </w:rPr>
              <w:t>0-</w:t>
            </w:r>
            <w:r w:rsidRPr="00392E14">
              <w:rPr>
                <w:vertAlign w:val="superscript"/>
              </w:rPr>
              <w:t>h</w:t>
            </w:r>
          </w:p>
        </w:tc>
        <w:tc>
          <w:tcPr>
            <w:tcW w:w="3570" w:type="dxa"/>
          </w:tcPr>
          <w:p w:rsidR="000243AA" w:rsidRPr="00392E14" w:rsidRDefault="000243AA" w:rsidP="005D5C42">
            <w:pPr>
              <w:spacing w:line="360" w:lineRule="auto"/>
              <w:jc w:val="center"/>
              <w:rPr>
                <w:lang w:val="sr-Cyrl-CS"/>
              </w:rPr>
            </w:pPr>
            <w:r w:rsidRPr="00392E14">
              <w:t>улазак ученика у учионице</w:t>
            </w:r>
          </w:p>
        </w:tc>
        <w:tc>
          <w:tcPr>
            <w:tcW w:w="936" w:type="dxa"/>
          </w:tcPr>
          <w:p w:rsidR="000243AA" w:rsidRPr="00392E14" w:rsidRDefault="000243AA" w:rsidP="005D5C42">
            <w:pPr>
              <w:spacing w:line="360" w:lineRule="auto"/>
              <w:jc w:val="center"/>
              <w:rPr>
                <w:lang w:val="sr-Cyrl-CS"/>
              </w:rPr>
            </w:pPr>
            <w:r w:rsidRPr="00392E14">
              <w:t>13,</w:t>
            </w:r>
            <w:r w:rsidRPr="00392E14">
              <w:rPr>
                <w:lang w:val="sr-Cyrl-CS"/>
              </w:rPr>
              <w:t>20</w:t>
            </w:r>
            <w:r w:rsidRPr="00392E14">
              <w:rPr>
                <w:vertAlign w:val="superscript"/>
              </w:rPr>
              <w:t>h</w:t>
            </w:r>
          </w:p>
        </w:tc>
        <w:tc>
          <w:tcPr>
            <w:tcW w:w="4303" w:type="dxa"/>
          </w:tcPr>
          <w:p w:rsidR="000243AA" w:rsidRPr="00392E14" w:rsidRDefault="000243AA" w:rsidP="005D5C42">
            <w:pPr>
              <w:spacing w:line="360" w:lineRule="auto"/>
              <w:jc w:val="center"/>
              <w:rPr>
                <w:lang w:val="sr-Cyrl-CS"/>
              </w:rPr>
            </w:pPr>
            <w:r w:rsidRPr="00392E14">
              <w:t>улазак ученика у учионице</w:t>
            </w:r>
          </w:p>
        </w:tc>
      </w:tr>
      <w:tr w:rsidR="000243AA" w:rsidRPr="00392E14" w:rsidTr="00F07A0F">
        <w:trPr>
          <w:trHeight w:val="126"/>
          <w:jc w:val="center"/>
        </w:trPr>
        <w:tc>
          <w:tcPr>
            <w:tcW w:w="805" w:type="dxa"/>
          </w:tcPr>
          <w:p w:rsidR="000243AA" w:rsidRPr="00392E14" w:rsidRDefault="000243AA" w:rsidP="005D5C42">
            <w:pPr>
              <w:spacing w:line="360" w:lineRule="auto"/>
              <w:jc w:val="center"/>
              <w:rPr>
                <w:b/>
                <w:bCs/>
                <w:lang w:val="sr-Cyrl-CS"/>
              </w:rPr>
            </w:pPr>
            <w:r w:rsidRPr="00392E14">
              <w:t>8,00</w:t>
            </w:r>
            <w:r w:rsidRPr="00392E14">
              <w:rPr>
                <w:vertAlign w:val="superscript"/>
              </w:rPr>
              <w:t>h</w:t>
            </w:r>
          </w:p>
        </w:tc>
        <w:tc>
          <w:tcPr>
            <w:tcW w:w="3570" w:type="dxa"/>
          </w:tcPr>
          <w:p w:rsidR="000243AA" w:rsidRPr="00392E14" w:rsidRDefault="000243AA" w:rsidP="005D5C42">
            <w:pPr>
              <w:spacing w:line="360" w:lineRule="auto"/>
              <w:jc w:val="center"/>
              <w:rPr>
                <w:b/>
                <w:bCs/>
                <w:lang w:val="sr-Cyrl-CS"/>
              </w:rPr>
            </w:pPr>
            <w:r w:rsidRPr="00392E14">
              <w:t>почетак наставе</w:t>
            </w:r>
          </w:p>
        </w:tc>
        <w:tc>
          <w:tcPr>
            <w:tcW w:w="936" w:type="dxa"/>
          </w:tcPr>
          <w:p w:rsidR="000243AA" w:rsidRPr="00392E14" w:rsidRDefault="000243AA" w:rsidP="005D5C42">
            <w:pPr>
              <w:spacing w:line="360" w:lineRule="auto"/>
              <w:jc w:val="center"/>
              <w:rPr>
                <w:b/>
                <w:bCs/>
                <w:lang w:val="sr-Cyrl-CS"/>
              </w:rPr>
            </w:pPr>
            <w:r w:rsidRPr="00392E14">
              <w:rPr>
                <w:lang w:val="sr-Cyrl-CS"/>
              </w:rPr>
              <w:t>13,30</w:t>
            </w:r>
            <w:r w:rsidRPr="00392E14">
              <w:rPr>
                <w:vertAlign w:val="superscript"/>
              </w:rPr>
              <w:t>h</w:t>
            </w:r>
          </w:p>
        </w:tc>
        <w:tc>
          <w:tcPr>
            <w:tcW w:w="4303" w:type="dxa"/>
          </w:tcPr>
          <w:p w:rsidR="000243AA" w:rsidRPr="00392E14" w:rsidRDefault="000243AA" w:rsidP="005D5C42">
            <w:pPr>
              <w:spacing w:line="360" w:lineRule="auto"/>
              <w:jc w:val="center"/>
              <w:rPr>
                <w:b/>
                <w:bCs/>
                <w:lang w:val="sr-Cyrl-CS"/>
              </w:rPr>
            </w:pPr>
            <w:r w:rsidRPr="00392E14">
              <w:t>почетак наставе</w:t>
            </w:r>
          </w:p>
        </w:tc>
      </w:tr>
    </w:tbl>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tbl>
      <w:tblPr>
        <w:tblW w:w="8004" w:type="dxa"/>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3234"/>
        <w:gridCol w:w="1830"/>
        <w:gridCol w:w="1980"/>
      </w:tblGrid>
      <w:tr w:rsidR="000243AA" w:rsidRPr="00392E14" w:rsidTr="00F07A0F">
        <w:tc>
          <w:tcPr>
            <w:tcW w:w="960" w:type="dxa"/>
            <w:vAlign w:val="center"/>
          </w:tcPr>
          <w:p w:rsidR="000243AA" w:rsidRPr="00392E14" w:rsidRDefault="000243AA" w:rsidP="005D5C42">
            <w:pPr>
              <w:spacing w:line="360" w:lineRule="auto"/>
              <w:jc w:val="center"/>
              <w:rPr>
                <w:lang w:val="sr-Cyrl-CS"/>
              </w:rPr>
            </w:pPr>
            <w:r w:rsidRPr="00392E14">
              <w:rPr>
                <w:lang w:val="sr-Cyrl-CS"/>
              </w:rPr>
              <w:t>ЧАС</w:t>
            </w:r>
          </w:p>
        </w:tc>
        <w:tc>
          <w:tcPr>
            <w:tcW w:w="3234" w:type="dxa"/>
            <w:vAlign w:val="center"/>
          </w:tcPr>
          <w:p w:rsidR="000243AA" w:rsidRPr="00392E14" w:rsidRDefault="000243AA" w:rsidP="005D5C42">
            <w:pPr>
              <w:spacing w:line="360" w:lineRule="auto"/>
              <w:jc w:val="center"/>
              <w:rPr>
                <w:lang w:val="sr-Cyrl-CS"/>
              </w:rPr>
            </w:pPr>
            <w:r w:rsidRPr="00392E14">
              <w:rPr>
                <w:lang w:val="sr-Cyrl-CS"/>
              </w:rPr>
              <w:t>Преподневна смена</w:t>
            </w:r>
          </w:p>
        </w:tc>
        <w:tc>
          <w:tcPr>
            <w:tcW w:w="3810" w:type="dxa"/>
            <w:gridSpan w:val="2"/>
            <w:vAlign w:val="center"/>
          </w:tcPr>
          <w:p w:rsidR="000243AA" w:rsidRPr="00392E14" w:rsidRDefault="000243AA" w:rsidP="005D5C42">
            <w:pPr>
              <w:spacing w:line="360" w:lineRule="auto"/>
              <w:jc w:val="center"/>
              <w:rPr>
                <w:lang w:val="sr-Cyrl-CS"/>
              </w:rPr>
            </w:pPr>
            <w:r w:rsidRPr="00392E14">
              <w:rPr>
                <w:lang w:val="sr-Cyrl-CS"/>
              </w:rPr>
              <w:t>Послеподневна смена</w:t>
            </w:r>
          </w:p>
        </w:tc>
      </w:tr>
      <w:tr w:rsidR="000243AA" w:rsidRPr="00392E14" w:rsidTr="00F07A0F">
        <w:tc>
          <w:tcPr>
            <w:tcW w:w="960" w:type="dxa"/>
            <w:vAlign w:val="center"/>
          </w:tcPr>
          <w:p w:rsidR="000243AA" w:rsidRPr="00392E14" w:rsidRDefault="000243AA" w:rsidP="005D5C42">
            <w:pPr>
              <w:spacing w:line="360" w:lineRule="auto"/>
              <w:jc w:val="center"/>
              <w:rPr>
                <w:lang w:val="sr-Cyrl-CS"/>
              </w:rPr>
            </w:pPr>
          </w:p>
        </w:tc>
        <w:tc>
          <w:tcPr>
            <w:tcW w:w="3234" w:type="dxa"/>
            <w:vAlign w:val="center"/>
          </w:tcPr>
          <w:p w:rsidR="000243AA" w:rsidRPr="00392E14" w:rsidRDefault="00174121" w:rsidP="005D5C42">
            <w:pPr>
              <w:spacing w:line="360" w:lineRule="auto"/>
              <w:jc w:val="center"/>
              <w:rPr>
                <w:b/>
                <w:lang w:val="sr-Cyrl-CS"/>
              </w:rPr>
            </w:pPr>
            <w:r w:rsidRPr="00392E14">
              <w:rPr>
                <w:b/>
                <w:lang w:val="sr-Cyrl-CS"/>
              </w:rPr>
              <w:t>виши и нижи разреди</w:t>
            </w:r>
          </w:p>
        </w:tc>
        <w:tc>
          <w:tcPr>
            <w:tcW w:w="1830" w:type="dxa"/>
            <w:vAlign w:val="center"/>
          </w:tcPr>
          <w:p w:rsidR="000243AA" w:rsidRPr="00392E14" w:rsidRDefault="000243AA" w:rsidP="005D5C42">
            <w:pPr>
              <w:spacing w:line="360" w:lineRule="auto"/>
              <w:rPr>
                <w:b/>
                <w:lang w:val="sr-Cyrl-CS"/>
              </w:rPr>
            </w:pPr>
            <w:r w:rsidRPr="00392E14">
              <w:rPr>
                <w:b/>
                <w:lang w:val="sr-Cyrl-CS"/>
              </w:rPr>
              <w:t>виши разреди</w:t>
            </w:r>
          </w:p>
        </w:tc>
        <w:tc>
          <w:tcPr>
            <w:tcW w:w="1980" w:type="dxa"/>
            <w:vAlign w:val="center"/>
          </w:tcPr>
          <w:p w:rsidR="000243AA" w:rsidRPr="00392E14" w:rsidRDefault="000243AA" w:rsidP="005D5C42">
            <w:pPr>
              <w:spacing w:line="360" w:lineRule="auto"/>
              <w:rPr>
                <w:b/>
                <w:lang w:val="sr-Cyrl-CS"/>
              </w:rPr>
            </w:pPr>
            <w:r w:rsidRPr="00392E14">
              <w:rPr>
                <w:b/>
                <w:lang w:val="sr-Cyrl-CS"/>
              </w:rPr>
              <w:t>нижи разреди</w:t>
            </w:r>
          </w:p>
        </w:tc>
      </w:tr>
      <w:tr w:rsidR="000243AA" w:rsidRPr="00392E14" w:rsidTr="00F07A0F">
        <w:tc>
          <w:tcPr>
            <w:tcW w:w="960" w:type="dxa"/>
          </w:tcPr>
          <w:p w:rsidR="000243AA" w:rsidRPr="00392E14" w:rsidRDefault="000243AA" w:rsidP="005D5C42">
            <w:pPr>
              <w:numPr>
                <w:ilvl w:val="0"/>
                <w:numId w:val="5"/>
              </w:numPr>
              <w:spacing w:line="360" w:lineRule="auto"/>
              <w:jc w:val="both"/>
              <w:rPr>
                <w:lang w:val="sr-Cyrl-CS"/>
              </w:rPr>
            </w:pPr>
          </w:p>
        </w:tc>
        <w:tc>
          <w:tcPr>
            <w:tcW w:w="3234" w:type="dxa"/>
            <w:vAlign w:val="center"/>
          </w:tcPr>
          <w:p w:rsidR="000243AA" w:rsidRPr="00392E14" w:rsidRDefault="000243AA" w:rsidP="005D5C42">
            <w:pPr>
              <w:spacing w:line="360" w:lineRule="auto"/>
              <w:jc w:val="center"/>
              <w:rPr>
                <w:lang w:val="sr-Cyrl-CS"/>
              </w:rPr>
            </w:pPr>
            <w:r w:rsidRPr="00392E14">
              <w:rPr>
                <w:lang w:val="sr-Cyrl-CS"/>
              </w:rPr>
              <w:t>8.00 – 8.45</w:t>
            </w:r>
          </w:p>
        </w:tc>
        <w:tc>
          <w:tcPr>
            <w:tcW w:w="1830" w:type="dxa"/>
            <w:vAlign w:val="center"/>
          </w:tcPr>
          <w:p w:rsidR="000243AA" w:rsidRPr="00392E14" w:rsidRDefault="000243AA" w:rsidP="005D5C42">
            <w:pPr>
              <w:spacing w:line="360" w:lineRule="auto"/>
              <w:rPr>
                <w:lang w:val="sr-Cyrl-CS"/>
              </w:rPr>
            </w:pPr>
            <w:r w:rsidRPr="00392E14">
              <w:rPr>
                <w:lang w:val="sr-Cyrl-CS"/>
              </w:rPr>
              <w:t>13.00-13.45</w:t>
            </w:r>
          </w:p>
        </w:tc>
        <w:tc>
          <w:tcPr>
            <w:tcW w:w="1980" w:type="dxa"/>
            <w:vAlign w:val="center"/>
          </w:tcPr>
          <w:p w:rsidR="000243AA" w:rsidRPr="00392E14" w:rsidRDefault="000243AA" w:rsidP="005D5C42">
            <w:pPr>
              <w:spacing w:line="360" w:lineRule="auto"/>
              <w:rPr>
                <w:lang w:val="sr-Cyrl-CS"/>
              </w:rPr>
            </w:pPr>
            <w:r w:rsidRPr="00392E14">
              <w:rPr>
                <w:lang w:val="sr-Cyrl-CS"/>
              </w:rPr>
              <w:t>13.30 – 14.15</w:t>
            </w:r>
          </w:p>
        </w:tc>
      </w:tr>
      <w:tr w:rsidR="000243AA" w:rsidRPr="00392E14" w:rsidTr="00F07A0F">
        <w:tc>
          <w:tcPr>
            <w:tcW w:w="960" w:type="dxa"/>
          </w:tcPr>
          <w:p w:rsidR="000243AA" w:rsidRPr="00392E14" w:rsidRDefault="000243AA" w:rsidP="005D5C42">
            <w:pPr>
              <w:numPr>
                <w:ilvl w:val="0"/>
                <w:numId w:val="5"/>
              </w:numPr>
              <w:spacing w:line="360" w:lineRule="auto"/>
              <w:jc w:val="both"/>
              <w:rPr>
                <w:lang w:val="sr-Cyrl-CS"/>
              </w:rPr>
            </w:pPr>
          </w:p>
        </w:tc>
        <w:tc>
          <w:tcPr>
            <w:tcW w:w="3234" w:type="dxa"/>
            <w:vAlign w:val="center"/>
          </w:tcPr>
          <w:p w:rsidR="000243AA" w:rsidRPr="00392E14" w:rsidRDefault="000243AA" w:rsidP="005D5C42">
            <w:pPr>
              <w:spacing w:line="360" w:lineRule="auto"/>
              <w:jc w:val="center"/>
              <w:rPr>
                <w:lang w:val="sr-Latn-CS"/>
              </w:rPr>
            </w:pPr>
            <w:r w:rsidRPr="00392E14">
              <w:rPr>
                <w:lang w:val="sr-Latn-CS"/>
              </w:rPr>
              <w:t>8</w:t>
            </w:r>
            <w:r w:rsidRPr="00392E14">
              <w:rPr>
                <w:lang w:val="sr-Cyrl-CS"/>
              </w:rPr>
              <w:t>.</w:t>
            </w:r>
            <w:r w:rsidRPr="00392E14">
              <w:rPr>
                <w:lang w:val="sr-Latn-CS"/>
              </w:rPr>
              <w:t>55</w:t>
            </w:r>
            <w:r w:rsidRPr="00392E14">
              <w:rPr>
                <w:lang w:val="sr-Cyrl-CS"/>
              </w:rPr>
              <w:t xml:space="preserve"> – 9.4</w:t>
            </w:r>
            <w:r w:rsidRPr="00392E14">
              <w:rPr>
                <w:lang w:val="sr-Latn-CS"/>
              </w:rPr>
              <w:t>0</w:t>
            </w:r>
          </w:p>
        </w:tc>
        <w:tc>
          <w:tcPr>
            <w:tcW w:w="1830" w:type="dxa"/>
            <w:vAlign w:val="center"/>
          </w:tcPr>
          <w:p w:rsidR="000243AA" w:rsidRPr="00392E14" w:rsidRDefault="000243AA" w:rsidP="005D5C42">
            <w:pPr>
              <w:spacing w:line="360" w:lineRule="auto"/>
              <w:rPr>
                <w:lang w:val="sr-Cyrl-CS"/>
              </w:rPr>
            </w:pPr>
            <w:r w:rsidRPr="00392E14">
              <w:rPr>
                <w:lang w:val="sr-Cyrl-CS"/>
              </w:rPr>
              <w:t>13.50-14.35</w:t>
            </w:r>
          </w:p>
        </w:tc>
        <w:tc>
          <w:tcPr>
            <w:tcW w:w="1980" w:type="dxa"/>
            <w:vAlign w:val="center"/>
          </w:tcPr>
          <w:p w:rsidR="000243AA" w:rsidRPr="00392E14" w:rsidRDefault="000243AA" w:rsidP="005D5C42">
            <w:pPr>
              <w:spacing w:line="360" w:lineRule="auto"/>
              <w:rPr>
                <w:lang w:val="sr-Cyrl-CS"/>
              </w:rPr>
            </w:pPr>
            <w:r w:rsidRPr="00392E14">
              <w:rPr>
                <w:lang w:val="sr-Cyrl-CS"/>
              </w:rPr>
              <w:t>14.30 – 15.15</w:t>
            </w:r>
          </w:p>
        </w:tc>
      </w:tr>
      <w:tr w:rsidR="000243AA" w:rsidRPr="00392E14" w:rsidTr="00F07A0F">
        <w:tc>
          <w:tcPr>
            <w:tcW w:w="960" w:type="dxa"/>
          </w:tcPr>
          <w:p w:rsidR="000243AA" w:rsidRPr="00392E14" w:rsidRDefault="000243AA" w:rsidP="005D5C42">
            <w:pPr>
              <w:numPr>
                <w:ilvl w:val="0"/>
                <w:numId w:val="5"/>
              </w:numPr>
              <w:spacing w:line="360" w:lineRule="auto"/>
              <w:jc w:val="both"/>
              <w:rPr>
                <w:lang w:val="sr-Cyrl-CS"/>
              </w:rPr>
            </w:pPr>
          </w:p>
        </w:tc>
        <w:tc>
          <w:tcPr>
            <w:tcW w:w="3234" w:type="dxa"/>
            <w:vAlign w:val="center"/>
          </w:tcPr>
          <w:p w:rsidR="000243AA" w:rsidRPr="00392E14" w:rsidRDefault="000243AA" w:rsidP="005D5C42">
            <w:pPr>
              <w:spacing w:line="360" w:lineRule="auto"/>
              <w:jc w:val="center"/>
              <w:rPr>
                <w:lang w:val="sr-Cyrl-CS"/>
              </w:rPr>
            </w:pPr>
            <w:r w:rsidRPr="00392E14">
              <w:rPr>
                <w:lang w:val="sr-Cyrl-CS"/>
              </w:rPr>
              <w:t>9.55 – 10.40</w:t>
            </w:r>
          </w:p>
        </w:tc>
        <w:tc>
          <w:tcPr>
            <w:tcW w:w="1830" w:type="dxa"/>
            <w:vAlign w:val="center"/>
          </w:tcPr>
          <w:p w:rsidR="000243AA" w:rsidRPr="00392E14" w:rsidRDefault="000243AA" w:rsidP="005D5C42">
            <w:pPr>
              <w:spacing w:line="360" w:lineRule="auto"/>
              <w:rPr>
                <w:lang w:val="sr-Cyrl-CS"/>
              </w:rPr>
            </w:pPr>
            <w:r w:rsidRPr="00392E14">
              <w:rPr>
                <w:lang w:val="sr-Cyrl-CS"/>
              </w:rPr>
              <w:t>14.50-15.35</w:t>
            </w:r>
          </w:p>
        </w:tc>
        <w:tc>
          <w:tcPr>
            <w:tcW w:w="1980" w:type="dxa"/>
            <w:vAlign w:val="center"/>
          </w:tcPr>
          <w:p w:rsidR="000243AA" w:rsidRPr="00392E14" w:rsidRDefault="002304B9" w:rsidP="005D5C42">
            <w:pPr>
              <w:spacing w:line="360" w:lineRule="auto"/>
              <w:rPr>
                <w:lang w:val="sr-Cyrl-CS"/>
              </w:rPr>
            </w:pPr>
            <w:r w:rsidRPr="00392E14">
              <w:rPr>
                <w:lang w:val="sr-Cyrl-CS"/>
              </w:rPr>
              <w:t>15.</w:t>
            </w:r>
            <w:r w:rsidRPr="00392E14">
              <w:rPr>
                <w:lang w:val="sr-Latn-CS"/>
              </w:rPr>
              <w:t>2</w:t>
            </w:r>
            <w:r w:rsidRPr="00392E14">
              <w:rPr>
                <w:lang w:val="sr-Cyrl-CS"/>
              </w:rPr>
              <w:t>0 – 16.</w:t>
            </w:r>
            <w:r w:rsidRPr="00392E14">
              <w:rPr>
                <w:lang w:val="sr-Latn-CS"/>
              </w:rPr>
              <w:t>0</w:t>
            </w:r>
            <w:r w:rsidR="000243AA" w:rsidRPr="00392E14">
              <w:rPr>
                <w:lang w:val="sr-Cyrl-CS"/>
              </w:rPr>
              <w:t>5</w:t>
            </w:r>
          </w:p>
        </w:tc>
      </w:tr>
      <w:tr w:rsidR="000243AA" w:rsidRPr="00392E14" w:rsidTr="00F07A0F">
        <w:tc>
          <w:tcPr>
            <w:tcW w:w="960" w:type="dxa"/>
          </w:tcPr>
          <w:p w:rsidR="000243AA" w:rsidRPr="00392E14" w:rsidRDefault="000243AA" w:rsidP="005D5C42">
            <w:pPr>
              <w:numPr>
                <w:ilvl w:val="0"/>
                <w:numId w:val="5"/>
              </w:numPr>
              <w:spacing w:line="360" w:lineRule="auto"/>
              <w:jc w:val="both"/>
              <w:rPr>
                <w:lang w:val="sr-Cyrl-CS"/>
              </w:rPr>
            </w:pPr>
          </w:p>
        </w:tc>
        <w:tc>
          <w:tcPr>
            <w:tcW w:w="3234" w:type="dxa"/>
            <w:vAlign w:val="center"/>
          </w:tcPr>
          <w:p w:rsidR="000243AA" w:rsidRPr="00392E14" w:rsidRDefault="000243AA" w:rsidP="005D5C42">
            <w:pPr>
              <w:spacing w:line="360" w:lineRule="auto"/>
              <w:jc w:val="center"/>
              <w:rPr>
                <w:lang w:val="sr-Cyrl-CS"/>
              </w:rPr>
            </w:pPr>
            <w:r w:rsidRPr="00392E14">
              <w:rPr>
                <w:lang w:val="sr-Cyrl-CS"/>
              </w:rPr>
              <w:t>10.45 – 11.30</w:t>
            </w:r>
          </w:p>
        </w:tc>
        <w:tc>
          <w:tcPr>
            <w:tcW w:w="1830" w:type="dxa"/>
            <w:vAlign w:val="center"/>
          </w:tcPr>
          <w:p w:rsidR="000243AA" w:rsidRPr="00392E14" w:rsidRDefault="00403491" w:rsidP="005D5C42">
            <w:pPr>
              <w:spacing w:line="360" w:lineRule="auto"/>
              <w:rPr>
                <w:lang w:val="sr-Cyrl-CS"/>
              </w:rPr>
            </w:pPr>
            <w:r w:rsidRPr="00392E14">
              <w:rPr>
                <w:lang w:val="sr-Cyrl-CS"/>
              </w:rPr>
              <w:t>15.40-16.25</w:t>
            </w:r>
          </w:p>
        </w:tc>
        <w:tc>
          <w:tcPr>
            <w:tcW w:w="1980" w:type="dxa"/>
            <w:vAlign w:val="center"/>
          </w:tcPr>
          <w:p w:rsidR="000243AA" w:rsidRPr="00392E14" w:rsidRDefault="00932BBA" w:rsidP="005D5C42">
            <w:pPr>
              <w:spacing w:line="360" w:lineRule="auto"/>
              <w:rPr>
                <w:lang w:val="sr-Cyrl-CS"/>
              </w:rPr>
            </w:pPr>
            <w:r w:rsidRPr="00392E14">
              <w:rPr>
                <w:lang w:val="sr-Cyrl-CS"/>
              </w:rPr>
              <w:t>16.</w:t>
            </w:r>
            <w:r w:rsidRPr="00392E14">
              <w:rPr>
                <w:lang w:val="sr-Latn-CS"/>
              </w:rPr>
              <w:t>1</w:t>
            </w:r>
            <w:r w:rsidRPr="00392E14">
              <w:rPr>
                <w:lang w:val="sr-Cyrl-CS"/>
              </w:rPr>
              <w:t>0 – 1</w:t>
            </w:r>
            <w:r w:rsidRPr="00392E14">
              <w:rPr>
                <w:lang w:val="sr-Latn-CS"/>
              </w:rPr>
              <w:t>6</w:t>
            </w:r>
            <w:r w:rsidRPr="00392E14">
              <w:rPr>
                <w:lang w:val="sr-Cyrl-CS"/>
              </w:rPr>
              <w:t>.</w:t>
            </w:r>
            <w:r w:rsidRPr="00392E14">
              <w:rPr>
                <w:lang w:val="sr-Latn-CS"/>
              </w:rPr>
              <w:t>5</w:t>
            </w:r>
            <w:r w:rsidR="000243AA" w:rsidRPr="00392E14">
              <w:rPr>
                <w:lang w:val="sr-Cyrl-CS"/>
              </w:rPr>
              <w:t>5</w:t>
            </w:r>
          </w:p>
        </w:tc>
      </w:tr>
      <w:tr w:rsidR="000243AA" w:rsidRPr="00392E14" w:rsidTr="00F07A0F">
        <w:tc>
          <w:tcPr>
            <w:tcW w:w="960" w:type="dxa"/>
          </w:tcPr>
          <w:p w:rsidR="000243AA" w:rsidRPr="00392E14" w:rsidRDefault="000243AA" w:rsidP="005D5C42">
            <w:pPr>
              <w:numPr>
                <w:ilvl w:val="0"/>
                <w:numId w:val="5"/>
              </w:numPr>
              <w:spacing w:line="360" w:lineRule="auto"/>
              <w:jc w:val="both"/>
              <w:rPr>
                <w:lang w:val="sr-Cyrl-CS"/>
              </w:rPr>
            </w:pPr>
          </w:p>
        </w:tc>
        <w:tc>
          <w:tcPr>
            <w:tcW w:w="3234" w:type="dxa"/>
            <w:vAlign w:val="center"/>
          </w:tcPr>
          <w:p w:rsidR="000243AA" w:rsidRPr="00392E14" w:rsidRDefault="000243AA" w:rsidP="005D5C42">
            <w:pPr>
              <w:spacing w:line="360" w:lineRule="auto"/>
              <w:jc w:val="center"/>
              <w:rPr>
                <w:lang w:val="sr-Cyrl-CS"/>
              </w:rPr>
            </w:pPr>
            <w:r w:rsidRPr="00392E14">
              <w:rPr>
                <w:lang w:val="sr-Cyrl-CS"/>
              </w:rPr>
              <w:t>11.35 – 12.20</w:t>
            </w:r>
          </w:p>
        </w:tc>
        <w:tc>
          <w:tcPr>
            <w:tcW w:w="1830" w:type="dxa"/>
            <w:vAlign w:val="center"/>
          </w:tcPr>
          <w:p w:rsidR="000243AA" w:rsidRPr="00392E14" w:rsidRDefault="000243AA" w:rsidP="00403491">
            <w:pPr>
              <w:spacing w:line="360" w:lineRule="auto"/>
              <w:rPr>
                <w:lang w:val="sr-Cyrl-CS"/>
              </w:rPr>
            </w:pPr>
            <w:r w:rsidRPr="00392E14">
              <w:rPr>
                <w:lang w:val="sr-Cyrl-CS"/>
              </w:rPr>
              <w:t>16.3</w:t>
            </w:r>
            <w:r w:rsidR="00403491" w:rsidRPr="00392E14">
              <w:rPr>
                <w:lang w:val="sr-Cyrl-CS"/>
              </w:rPr>
              <w:t>0</w:t>
            </w:r>
            <w:r w:rsidRPr="00392E14">
              <w:rPr>
                <w:lang w:val="sr-Cyrl-CS"/>
              </w:rPr>
              <w:t>-17.</w:t>
            </w:r>
            <w:r w:rsidR="00403491" w:rsidRPr="00392E14">
              <w:rPr>
                <w:lang w:val="sr-Cyrl-CS"/>
              </w:rPr>
              <w:t>15</w:t>
            </w:r>
          </w:p>
        </w:tc>
        <w:tc>
          <w:tcPr>
            <w:tcW w:w="1980" w:type="dxa"/>
            <w:vAlign w:val="center"/>
          </w:tcPr>
          <w:p w:rsidR="000243AA" w:rsidRPr="00392E14" w:rsidRDefault="00932BBA" w:rsidP="005D5C42">
            <w:pPr>
              <w:spacing w:line="360" w:lineRule="auto"/>
              <w:rPr>
                <w:lang w:val="sr-Cyrl-CS"/>
              </w:rPr>
            </w:pPr>
            <w:r w:rsidRPr="00392E14">
              <w:rPr>
                <w:lang w:val="sr-Cyrl-CS"/>
              </w:rPr>
              <w:t>17.</w:t>
            </w:r>
            <w:r w:rsidRPr="00392E14">
              <w:rPr>
                <w:lang w:val="sr-Latn-CS"/>
              </w:rPr>
              <w:t>0</w:t>
            </w:r>
            <w:r w:rsidRPr="00392E14">
              <w:rPr>
                <w:lang w:val="sr-Cyrl-CS"/>
              </w:rPr>
              <w:t>0 – 17.</w:t>
            </w:r>
            <w:r w:rsidRPr="00392E14">
              <w:rPr>
                <w:lang w:val="sr-Latn-CS"/>
              </w:rPr>
              <w:t>4</w:t>
            </w:r>
            <w:r w:rsidR="000243AA" w:rsidRPr="00392E14">
              <w:rPr>
                <w:lang w:val="sr-Cyrl-CS"/>
              </w:rPr>
              <w:t>5</w:t>
            </w:r>
          </w:p>
        </w:tc>
      </w:tr>
      <w:tr w:rsidR="000243AA" w:rsidRPr="00392E14" w:rsidTr="00F07A0F">
        <w:tc>
          <w:tcPr>
            <w:tcW w:w="960" w:type="dxa"/>
          </w:tcPr>
          <w:p w:rsidR="000243AA" w:rsidRPr="00392E14" w:rsidRDefault="000243AA" w:rsidP="005D5C42">
            <w:pPr>
              <w:numPr>
                <w:ilvl w:val="0"/>
                <w:numId w:val="5"/>
              </w:numPr>
              <w:spacing w:line="360" w:lineRule="auto"/>
              <w:jc w:val="both"/>
              <w:rPr>
                <w:lang w:val="sr-Cyrl-CS"/>
              </w:rPr>
            </w:pPr>
          </w:p>
        </w:tc>
        <w:tc>
          <w:tcPr>
            <w:tcW w:w="3234" w:type="dxa"/>
            <w:vAlign w:val="center"/>
          </w:tcPr>
          <w:p w:rsidR="000243AA" w:rsidRPr="00392E14" w:rsidRDefault="000243AA" w:rsidP="005D5C42">
            <w:pPr>
              <w:spacing w:line="360" w:lineRule="auto"/>
              <w:jc w:val="center"/>
              <w:rPr>
                <w:lang w:val="sr-Cyrl-CS"/>
              </w:rPr>
            </w:pPr>
            <w:r w:rsidRPr="00392E14">
              <w:rPr>
                <w:lang w:val="sr-Cyrl-CS"/>
              </w:rPr>
              <w:t>12.25 – 13.10</w:t>
            </w:r>
          </w:p>
        </w:tc>
        <w:tc>
          <w:tcPr>
            <w:tcW w:w="1830" w:type="dxa"/>
            <w:vAlign w:val="center"/>
          </w:tcPr>
          <w:p w:rsidR="000243AA" w:rsidRPr="00392E14" w:rsidRDefault="00403491" w:rsidP="005D5C42">
            <w:pPr>
              <w:spacing w:line="360" w:lineRule="auto"/>
              <w:rPr>
                <w:lang w:val="sr-Cyrl-CS"/>
              </w:rPr>
            </w:pPr>
            <w:r w:rsidRPr="00392E14">
              <w:rPr>
                <w:lang w:val="sr-Cyrl-CS"/>
              </w:rPr>
              <w:t>17.20</w:t>
            </w:r>
            <w:r w:rsidR="000243AA" w:rsidRPr="00392E14">
              <w:rPr>
                <w:lang w:val="sr-Cyrl-CS"/>
              </w:rPr>
              <w:t>-18.05</w:t>
            </w:r>
          </w:p>
        </w:tc>
        <w:tc>
          <w:tcPr>
            <w:tcW w:w="1980" w:type="dxa"/>
            <w:vAlign w:val="center"/>
          </w:tcPr>
          <w:p w:rsidR="000243AA" w:rsidRPr="00392E14" w:rsidRDefault="000243AA" w:rsidP="005D5C42">
            <w:pPr>
              <w:spacing w:line="360" w:lineRule="auto"/>
              <w:rPr>
                <w:lang w:val="sr-Latn-CS"/>
              </w:rPr>
            </w:pPr>
          </w:p>
        </w:tc>
      </w:tr>
      <w:tr w:rsidR="000243AA" w:rsidRPr="00392E14" w:rsidTr="00F07A0F">
        <w:tc>
          <w:tcPr>
            <w:tcW w:w="960" w:type="dxa"/>
          </w:tcPr>
          <w:p w:rsidR="000243AA" w:rsidRPr="00392E14" w:rsidRDefault="000243AA" w:rsidP="005D5C42">
            <w:pPr>
              <w:numPr>
                <w:ilvl w:val="0"/>
                <w:numId w:val="5"/>
              </w:numPr>
              <w:spacing w:line="360" w:lineRule="auto"/>
              <w:jc w:val="both"/>
              <w:rPr>
                <w:lang w:val="sr-Cyrl-CS"/>
              </w:rPr>
            </w:pPr>
          </w:p>
        </w:tc>
        <w:tc>
          <w:tcPr>
            <w:tcW w:w="3234" w:type="dxa"/>
            <w:vAlign w:val="center"/>
          </w:tcPr>
          <w:p w:rsidR="000243AA" w:rsidRPr="00392E14" w:rsidRDefault="000243AA" w:rsidP="005D5C42">
            <w:pPr>
              <w:spacing w:line="360" w:lineRule="auto"/>
              <w:jc w:val="center"/>
              <w:rPr>
                <w:lang w:val="sr-Cyrl-CS"/>
              </w:rPr>
            </w:pPr>
            <w:r w:rsidRPr="00392E14">
              <w:rPr>
                <w:lang w:val="sr-Cyrl-CS"/>
              </w:rPr>
              <w:t>13.15 – 14.00</w:t>
            </w:r>
          </w:p>
        </w:tc>
        <w:tc>
          <w:tcPr>
            <w:tcW w:w="1830" w:type="dxa"/>
            <w:vAlign w:val="center"/>
          </w:tcPr>
          <w:p w:rsidR="000243AA" w:rsidRPr="00392E14" w:rsidRDefault="000243AA" w:rsidP="005D5C42">
            <w:pPr>
              <w:spacing w:line="360" w:lineRule="auto"/>
              <w:rPr>
                <w:lang w:val="sr-Cyrl-CS"/>
              </w:rPr>
            </w:pPr>
            <w:r w:rsidRPr="00392E14">
              <w:rPr>
                <w:lang w:val="sr-Cyrl-CS"/>
              </w:rPr>
              <w:t>18.10-18.5</w:t>
            </w:r>
            <w:r w:rsidR="00403491" w:rsidRPr="00392E14">
              <w:rPr>
                <w:lang w:val="sr-Cyrl-CS"/>
              </w:rPr>
              <w:t>5</w:t>
            </w:r>
          </w:p>
        </w:tc>
        <w:tc>
          <w:tcPr>
            <w:tcW w:w="1980" w:type="dxa"/>
            <w:vAlign w:val="center"/>
          </w:tcPr>
          <w:p w:rsidR="000243AA" w:rsidRPr="00392E14" w:rsidRDefault="000243AA" w:rsidP="005D5C42">
            <w:pPr>
              <w:spacing w:line="360" w:lineRule="auto"/>
              <w:rPr>
                <w:lang w:val="sr-Latn-CS"/>
              </w:rPr>
            </w:pPr>
          </w:p>
        </w:tc>
      </w:tr>
    </w:tbl>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Latn-CS"/>
        </w:rPr>
      </w:pPr>
    </w:p>
    <w:p w:rsidR="000243AA" w:rsidRPr="00392E14" w:rsidRDefault="000243AA" w:rsidP="005D5C42">
      <w:pPr>
        <w:spacing w:after="120" w:line="360" w:lineRule="auto"/>
        <w:jc w:val="both"/>
        <w:rPr>
          <w:b/>
          <w:lang w:val="ru-RU"/>
        </w:rPr>
      </w:pPr>
      <w:r w:rsidRPr="00392E14">
        <w:rPr>
          <w:b/>
          <w:lang w:val="ru-RU"/>
        </w:rPr>
        <w:t xml:space="preserve">      Продужени боравак за ученике </w:t>
      </w:r>
      <w:r w:rsidRPr="00392E14">
        <w:rPr>
          <w:b/>
          <w:lang w:val="sr-Latn-CS"/>
        </w:rPr>
        <w:t xml:space="preserve">I </w:t>
      </w:r>
      <w:r w:rsidRPr="00392E14">
        <w:rPr>
          <w:b/>
          <w:lang w:val="ru-RU"/>
        </w:rPr>
        <w:t xml:space="preserve">и </w:t>
      </w:r>
      <w:r w:rsidRPr="00392E14">
        <w:rPr>
          <w:b/>
          <w:lang w:val="sr-Latn-CS"/>
        </w:rPr>
        <w:t xml:space="preserve">II </w:t>
      </w:r>
      <w:r w:rsidRPr="00392E14">
        <w:rPr>
          <w:b/>
          <w:lang w:val="ru-RU"/>
        </w:rPr>
        <w:t>разреда</w:t>
      </w:r>
    </w:p>
    <w:p w:rsidR="000243AA" w:rsidRPr="00392E14" w:rsidRDefault="000243AA" w:rsidP="005D5C42">
      <w:pPr>
        <w:spacing w:after="120" w:line="360" w:lineRule="auto"/>
        <w:jc w:val="both"/>
        <w:rPr>
          <w:bCs/>
          <w:vertAlign w:val="subscript"/>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4230"/>
      </w:tblGrid>
      <w:tr w:rsidR="000243AA" w:rsidRPr="00392E14" w:rsidTr="00F07A0F">
        <w:tc>
          <w:tcPr>
            <w:tcW w:w="5058" w:type="dxa"/>
          </w:tcPr>
          <w:p w:rsidR="000243AA" w:rsidRPr="00392E14" w:rsidRDefault="000243AA" w:rsidP="005D5C42">
            <w:pPr>
              <w:spacing w:line="360" w:lineRule="auto"/>
              <w:rPr>
                <w:b/>
                <w:bCs/>
                <w:caps/>
                <w:lang w:val="ru-RU"/>
              </w:rPr>
            </w:pPr>
            <w:r w:rsidRPr="00392E14">
              <w:rPr>
                <w:b/>
                <w:bCs/>
                <w:caps/>
                <w:lang w:val="ru-RU"/>
              </w:rPr>
              <w:t>Продужени боравак</w:t>
            </w:r>
          </w:p>
        </w:tc>
        <w:tc>
          <w:tcPr>
            <w:tcW w:w="4230" w:type="dxa"/>
          </w:tcPr>
          <w:p w:rsidR="000243AA" w:rsidRPr="00392E14" w:rsidRDefault="000243AA" w:rsidP="005D5C42">
            <w:pPr>
              <w:spacing w:line="360" w:lineRule="auto"/>
              <w:rPr>
                <w:b/>
                <w:bCs/>
                <w:caps/>
                <w:lang w:val="ru-RU"/>
              </w:rPr>
            </w:pPr>
            <w:r w:rsidRPr="00392E14">
              <w:rPr>
                <w:b/>
                <w:bCs/>
                <w:caps/>
                <w:lang w:val="ru-RU"/>
              </w:rPr>
              <w:t>0</w:t>
            </w:r>
            <w:r w:rsidRPr="00392E14">
              <w:rPr>
                <w:b/>
                <w:bCs/>
                <w:caps/>
                <w:lang w:val="sr-Cyrl-CS"/>
              </w:rPr>
              <w:t>5</w:t>
            </w:r>
            <w:r w:rsidRPr="00392E14">
              <w:rPr>
                <w:b/>
                <w:bCs/>
                <w:caps/>
                <w:lang w:val="ru-RU"/>
              </w:rPr>
              <w:t>.</w:t>
            </w:r>
            <w:r w:rsidRPr="00392E14">
              <w:rPr>
                <w:b/>
                <w:bCs/>
                <w:caps/>
                <w:lang w:val="sr-Latn-CS"/>
              </w:rPr>
              <w:t>3</w:t>
            </w:r>
            <w:r w:rsidRPr="00392E14">
              <w:rPr>
                <w:b/>
                <w:bCs/>
                <w:caps/>
                <w:lang w:val="ru-RU"/>
              </w:rPr>
              <w:t>0 – 1</w:t>
            </w:r>
            <w:r w:rsidRPr="00392E14">
              <w:rPr>
                <w:b/>
                <w:bCs/>
                <w:caps/>
                <w:lang w:val="sr-Latn-CS"/>
              </w:rPr>
              <w:t>3</w:t>
            </w:r>
            <w:r w:rsidRPr="00392E14">
              <w:rPr>
                <w:b/>
                <w:bCs/>
                <w:caps/>
                <w:lang w:val="ru-RU"/>
              </w:rPr>
              <w:t>.</w:t>
            </w:r>
            <w:r w:rsidRPr="00392E14">
              <w:rPr>
                <w:b/>
                <w:bCs/>
                <w:caps/>
                <w:lang w:val="sr-Latn-CS"/>
              </w:rPr>
              <w:t>3</w:t>
            </w:r>
            <w:r w:rsidRPr="00392E14">
              <w:rPr>
                <w:b/>
                <w:bCs/>
                <w:caps/>
                <w:lang w:val="ru-RU"/>
              </w:rPr>
              <w:t>0</w:t>
            </w:r>
            <w:r w:rsidRPr="00392E14">
              <w:rPr>
                <w:vertAlign w:val="superscript"/>
              </w:rPr>
              <w:t xml:space="preserve"> h</w:t>
            </w:r>
            <w:r w:rsidRPr="00392E14">
              <w:rPr>
                <w:b/>
                <w:caps/>
                <w:vertAlign w:val="superscript"/>
              </w:rPr>
              <w:t xml:space="preserve"> </w:t>
            </w:r>
          </w:p>
        </w:tc>
      </w:tr>
      <w:tr w:rsidR="000243AA" w:rsidRPr="00392E14" w:rsidTr="00F07A0F">
        <w:tc>
          <w:tcPr>
            <w:tcW w:w="5058" w:type="dxa"/>
          </w:tcPr>
          <w:p w:rsidR="000243AA" w:rsidRPr="00392E14" w:rsidRDefault="000243AA" w:rsidP="005D5C42">
            <w:pPr>
              <w:spacing w:line="360" w:lineRule="auto"/>
              <w:rPr>
                <w:bCs/>
                <w:lang w:val="ru-RU"/>
              </w:rPr>
            </w:pPr>
            <w:r w:rsidRPr="00392E14">
              <w:rPr>
                <w:lang w:val="sr-Cyrl-CS"/>
              </w:rPr>
              <w:t>Пријем ученика</w:t>
            </w:r>
          </w:p>
        </w:tc>
        <w:tc>
          <w:tcPr>
            <w:tcW w:w="4230" w:type="dxa"/>
          </w:tcPr>
          <w:p w:rsidR="000243AA" w:rsidRPr="00392E14" w:rsidRDefault="000243AA" w:rsidP="005D5C42">
            <w:pPr>
              <w:spacing w:line="360" w:lineRule="auto"/>
              <w:rPr>
                <w:vertAlign w:val="superscript"/>
                <w:lang w:val="sr-Cyrl-CS"/>
              </w:rPr>
            </w:pPr>
            <w:r w:rsidRPr="00392E14">
              <w:rPr>
                <w:bCs/>
                <w:lang w:val="ru-RU"/>
              </w:rPr>
              <w:t xml:space="preserve">06.30 – </w:t>
            </w:r>
            <w:r w:rsidRPr="00392E14">
              <w:rPr>
                <w:bCs/>
                <w:lang w:val="sr-Latn-CS"/>
              </w:rPr>
              <w:t>7</w:t>
            </w:r>
            <w:r w:rsidRPr="00392E14">
              <w:rPr>
                <w:bCs/>
                <w:lang w:val="ru-RU"/>
              </w:rPr>
              <w:t>.</w:t>
            </w:r>
            <w:r w:rsidRPr="00392E14">
              <w:rPr>
                <w:bCs/>
                <w:lang w:val="sr-Latn-CS"/>
              </w:rPr>
              <w:t>3</w:t>
            </w:r>
            <w:r w:rsidRPr="00392E14">
              <w:rPr>
                <w:bCs/>
                <w:lang w:val="ru-RU"/>
              </w:rPr>
              <w:t>0</w:t>
            </w:r>
            <w:r w:rsidRPr="00392E14">
              <w:rPr>
                <w:vertAlign w:val="superscript"/>
              </w:rPr>
              <w:t xml:space="preserve"> h</w:t>
            </w:r>
          </w:p>
        </w:tc>
      </w:tr>
      <w:tr w:rsidR="000243AA" w:rsidRPr="00392E14" w:rsidTr="00F07A0F">
        <w:tc>
          <w:tcPr>
            <w:tcW w:w="5058" w:type="dxa"/>
          </w:tcPr>
          <w:p w:rsidR="000243AA" w:rsidRPr="00392E14" w:rsidRDefault="000243AA" w:rsidP="005D5C42">
            <w:pPr>
              <w:spacing w:line="360" w:lineRule="auto"/>
              <w:rPr>
                <w:b/>
                <w:lang w:val="sr-Cyrl-CS"/>
              </w:rPr>
            </w:pPr>
            <w:r w:rsidRPr="00392E14">
              <w:rPr>
                <w:b/>
                <w:lang w:val="sr-Cyrl-CS"/>
              </w:rPr>
              <w:t>Настава</w:t>
            </w:r>
          </w:p>
        </w:tc>
        <w:tc>
          <w:tcPr>
            <w:tcW w:w="4230" w:type="dxa"/>
          </w:tcPr>
          <w:p w:rsidR="000243AA" w:rsidRPr="00392E14" w:rsidRDefault="000243AA" w:rsidP="005D5C42">
            <w:pPr>
              <w:spacing w:line="360" w:lineRule="auto"/>
              <w:rPr>
                <w:b/>
                <w:bCs/>
                <w:lang w:val="ru-RU"/>
              </w:rPr>
            </w:pPr>
            <w:r w:rsidRPr="00392E14">
              <w:rPr>
                <w:b/>
                <w:bCs/>
                <w:lang w:val="sr-Latn-CS"/>
              </w:rPr>
              <w:t>0</w:t>
            </w:r>
            <w:r w:rsidRPr="00392E14">
              <w:rPr>
                <w:b/>
                <w:bCs/>
                <w:lang w:val="sr-Cyrl-CS"/>
              </w:rPr>
              <w:t>9</w:t>
            </w:r>
            <w:r w:rsidRPr="00392E14">
              <w:rPr>
                <w:b/>
                <w:bCs/>
                <w:lang w:val="ru-RU"/>
              </w:rPr>
              <w:t>.</w:t>
            </w:r>
            <w:r w:rsidRPr="00392E14">
              <w:rPr>
                <w:b/>
                <w:bCs/>
                <w:lang w:val="sr-Cyrl-CS"/>
              </w:rPr>
              <w:t>5</w:t>
            </w:r>
            <w:r w:rsidRPr="00392E14">
              <w:rPr>
                <w:b/>
                <w:bCs/>
                <w:lang w:val="sr-Latn-CS"/>
              </w:rPr>
              <w:t>5</w:t>
            </w:r>
            <w:r w:rsidRPr="00392E14">
              <w:rPr>
                <w:b/>
                <w:bCs/>
                <w:lang w:val="ru-RU"/>
              </w:rPr>
              <w:t xml:space="preserve"> – 1</w:t>
            </w:r>
            <w:r w:rsidRPr="00392E14">
              <w:rPr>
                <w:b/>
                <w:bCs/>
                <w:lang w:val="sr-Cyrl-CS"/>
              </w:rPr>
              <w:t>4</w:t>
            </w:r>
            <w:r w:rsidRPr="00392E14">
              <w:rPr>
                <w:b/>
                <w:bCs/>
                <w:lang w:val="ru-RU"/>
              </w:rPr>
              <w:t>.</w:t>
            </w:r>
            <w:r w:rsidRPr="00392E14">
              <w:rPr>
                <w:b/>
                <w:bCs/>
                <w:lang w:val="sr-Latn-CS"/>
              </w:rPr>
              <w:t>15</w:t>
            </w:r>
            <w:r w:rsidRPr="00392E14">
              <w:rPr>
                <w:b/>
                <w:vertAlign w:val="superscript"/>
              </w:rPr>
              <w:t xml:space="preserve"> h</w:t>
            </w:r>
          </w:p>
        </w:tc>
      </w:tr>
      <w:tr w:rsidR="000243AA" w:rsidRPr="00392E14" w:rsidTr="001E3638">
        <w:trPr>
          <w:trHeight w:val="516"/>
        </w:trPr>
        <w:tc>
          <w:tcPr>
            <w:tcW w:w="5058" w:type="dxa"/>
          </w:tcPr>
          <w:p w:rsidR="000243AA" w:rsidRPr="00392E14" w:rsidRDefault="001E3638" w:rsidP="005D5C42">
            <w:pPr>
              <w:spacing w:line="360" w:lineRule="auto"/>
              <w:rPr>
                <w:bCs/>
                <w:lang w:val="ru-RU"/>
              </w:rPr>
            </w:pPr>
            <w:r>
              <w:rPr>
                <w:lang w:val="sr-Cyrl-CS"/>
              </w:rPr>
              <w:t>Ужина</w:t>
            </w:r>
          </w:p>
        </w:tc>
        <w:tc>
          <w:tcPr>
            <w:tcW w:w="4230" w:type="dxa"/>
          </w:tcPr>
          <w:p w:rsidR="000243AA" w:rsidRPr="00392E14" w:rsidRDefault="001E3638" w:rsidP="001E3638">
            <w:pPr>
              <w:spacing w:line="360" w:lineRule="auto"/>
              <w:rPr>
                <w:bCs/>
                <w:lang w:val="ru-RU"/>
              </w:rPr>
            </w:pPr>
            <w:r>
              <w:rPr>
                <w:bCs/>
                <w:lang w:val="ru-RU"/>
              </w:rPr>
              <w:t>09</w:t>
            </w:r>
            <w:r>
              <w:rPr>
                <w:bCs/>
                <w:lang w:val="sr-Latn-CS"/>
              </w:rPr>
              <w:t>.</w:t>
            </w:r>
            <w:r>
              <w:rPr>
                <w:bCs/>
              </w:rPr>
              <w:t>15</w:t>
            </w:r>
            <w:r>
              <w:rPr>
                <w:bCs/>
                <w:lang w:val="ru-RU"/>
              </w:rPr>
              <w:t xml:space="preserve"> – 09</w:t>
            </w:r>
            <w:r w:rsidR="000243AA" w:rsidRPr="00392E14">
              <w:rPr>
                <w:bCs/>
                <w:lang w:val="ru-RU"/>
              </w:rPr>
              <w:t>.</w:t>
            </w:r>
            <w:r w:rsidR="000243AA" w:rsidRPr="00392E14">
              <w:rPr>
                <w:bCs/>
                <w:lang w:val="sr-Latn-CS"/>
              </w:rPr>
              <w:t>3</w:t>
            </w:r>
            <w:r w:rsidR="000243AA" w:rsidRPr="00392E14">
              <w:rPr>
                <w:bCs/>
                <w:lang w:val="ru-RU"/>
              </w:rPr>
              <w:t>0</w:t>
            </w:r>
            <w:r w:rsidR="000243AA" w:rsidRPr="00392E14">
              <w:rPr>
                <w:vertAlign w:val="superscript"/>
              </w:rPr>
              <w:t xml:space="preserve"> h</w:t>
            </w:r>
          </w:p>
        </w:tc>
      </w:tr>
      <w:tr w:rsidR="001E3638" w:rsidRPr="00392E14" w:rsidTr="00F07A0F">
        <w:tc>
          <w:tcPr>
            <w:tcW w:w="5058" w:type="dxa"/>
          </w:tcPr>
          <w:p w:rsidR="001E3638" w:rsidRPr="00392E14" w:rsidRDefault="001E3638" w:rsidP="006142F3">
            <w:pPr>
              <w:spacing w:line="360" w:lineRule="auto"/>
              <w:rPr>
                <w:bCs/>
                <w:lang w:val="ru-RU"/>
              </w:rPr>
            </w:pPr>
            <w:r w:rsidRPr="00392E14">
              <w:rPr>
                <w:lang w:val="sr-Cyrl-CS"/>
              </w:rPr>
              <w:t>Ручак</w:t>
            </w:r>
          </w:p>
        </w:tc>
        <w:tc>
          <w:tcPr>
            <w:tcW w:w="4230" w:type="dxa"/>
          </w:tcPr>
          <w:p w:rsidR="001E3638" w:rsidRPr="00392E14" w:rsidRDefault="001E3638" w:rsidP="006142F3">
            <w:pPr>
              <w:spacing w:line="360" w:lineRule="auto"/>
              <w:rPr>
                <w:bCs/>
                <w:lang w:val="ru-RU"/>
              </w:rPr>
            </w:pPr>
            <w:r w:rsidRPr="00392E14">
              <w:rPr>
                <w:bCs/>
                <w:lang w:val="ru-RU"/>
              </w:rPr>
              <w:t>1</w:t>
            </w:r>
            <w:r>
              <w:rPr>
                <w:bCs/>
                <w:lang w:val="sr-Latn-CS"/>
              </w:rPr>
              <w:t>3.</w:t>
            </w:r>
            <w:r>
              <w:rPr>
                <w:bCs/>
              </w:rPr>
              <w:t>1</w:t>
            </w:r>
            <w:r w:rsidRPr="00392E14">
              <w:rPr>
                <w:bCs/>
                <w:lang w:val="sr-Latn-CS"/>
              </w:rPr>
              <w:t>0</w:t>
            </w:r>
            <w:r w:rsidRPr="00392E14">
              <w:rPr>
                <w:bCs/>
                <w:lang w:val="ru-RU"/>
              </w:rPr>
              <w:t xml:space="preserve"> – 13.</w:t>
            </w:r>
            <w:r w:rsidRPr="00392E14">
              <w:rPr>
                <w:bCs/>
                <w:lang w:val="sr-Latn-CS"/>
              </w:rPr>
              <w:t>3</w:t>
            </w:r>
            <w:r w:rsidRPr="00392E14">
              <w:rPr>
                <w:bCs/>
                <w:lang w:val="ru-RU"/>
              </w:rPr>
              <w:t>0</w:t>
            </w:r>
            <w:r w:rsidRPr="00392E14">
              <w:rPr>
                <w:vertAlign w:val="superscript"/>
              </w:rPr>
              <w:t xml:space="preserve"> h</w:t>
            </w:r>
          </w:p>
        </w:tc>
      </w:tr>
    </w:tbl>
    <w:p w:rsidR="000243AA" w:rsidRPr="00392E14" w:rsidRDefault="000243AA" w:rsidP="005D5C42">
      <w:pPr>
        <w:spacing w:line="360" w:lineRule="auto"/>
        <w:rPr>
          <w:b/>
        </w:rPr>
      </w:pPr>
    </w:p>
    <w:p w:rsidR="000243AA" w:rsidRPr="00392E14" w:rsidRDefault="000243AA" w:rsidP="005D5C42">
      <w:pPr>
        <w:spacing w:line="360" w:lineRule="auto"/>
        <w:jc w:val="center"/>
        <w:rPr>
          <w:b/>
          <w:lang w:val="sr-Cyrl-CS"/>
        </w:rPr>
      </w:pPr>
      <w:r w:rsidRPr="00392E14">
        <w:rPr>
          <w:b/>
          <w:lang w:val="sr-Cyrl-CS"/>
        </w:rPr>
        <w:lastRenderedPageBreak/>
        <w:t>БРОЈ И ВРЕМЕ РАДА СМЕНА</w:t>
      </w: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both"/>
        <w:rPr>
          <w:lang w:val="sr-Cyrl-CS"/>
        </w:rPr>
      </w:pPr>
      <w:r w:rsidRPr="00392E14">
        <w:rPr>
          <w:lang w:val="sr-Cyrl-CS"/>
        </w:rPr>
        <w:tab/>
        <w:t>Рад у</w:t>
      </w:r>
      <w:r w:rsidRPr="00392E14">
        <w:rPr>
          <w:lang w:val="sr-Latn-CS"/>
        </w:rPr>
        <w:t xml:space="preserve"> м</w:t>
      </w:r>
      <w:r w:rsidRPr="00392E14">
        <w:rPr>
          <w:lang w:val="sr-Cyrl-CS"/>
        </w:rPr>
        <w:t>а</w:t>
      </w:r>
      <w:r w:rsidRPr="00392E14">
        <w:rPr>
          <w:lang w:val="sr-Latn-CS"/>
        </w:rPr>
        <w:t xml:space="preserve">тичној </w:t>
      </w:r>
      <w:r w:rsidRPr="00392E14">
        <w:rPr>
          <w:lang w:val="sr-Cyrl-CS"/>
        </w:rPr>
        <w:t xml:space="preserve"> школи се одвија у две смене. И ове школске године ће</w:t>
      </w:r>
      <w:r w:rsidRPr="00392E14">
        <w:rPr>
          <w:lang w:val="sr-Latn-CS"/>
        </w:rPr>
        <w:t xml:space="preserve"> </w:t>
      </w:r>
      <w:r w:rsidRPr="00392E14">
        <w:rPr>
          <w:lang w:val="sr-Cyrl-CS"/>
        </w:rPr>
        <w:t xml:space="preserve">ученици недељно мењати смене, осим ученика који похађају боравак, те на наставу иду у међусмену од  </w:t>
      </w:r>
      <w:r w:rsidRPr="00392E14">
        <w:rPr>
          <w:b/>
          <w:bCs/>
          <w:lang w:val="sr-Latn-CS"/>
        </w:rPr>
        <w:t>0</w:t>
      </w:r>
      <w:r w:rsidRPr="00392E14">
        <w:rPr>
          <w:b/>
          <w:bCs/>
          <w:lang w:val="sr-Cyrl-CS"/>
        </w:rPr>
        <w:t>9</w:t>
      </w:r>
      <w:r w:rsidRPr="00392E14">
        <w:rPr>
          <w:b/>
          <w:bCs/>
          <w:lang w:val="ru-RU"/>
        </w:rPr>
        <w:t>.</w:t>
      </w:r>
      <w:r w:rsidRPr="00392E14">
        <w:rPr>
          <w:b/>
          <w:bCs/>
          <w:lang w:val="sr-Cyrl-CS"/>
        </w:rPr>
        <w:t>5</w:t>
      </w:r>
      <w:r w:rsidRPr="00392E14">
        <w:rPr>
          <w:b/>
          <w:bCs/>
          <w:lang w:val="sr-Latn-CS"/>
        </w:rPr>
        <w:t>5</w:t>
      </w:r>
      <w:r w:rsidRPr="00392E14">
        <w:rPr>
          <w:b/>
          <w:bCs/>
          <w:lang w:val="ru-RU"/>
        </w:rPr>
        <w:t xml:space="preserve"> – 1</w:t>
      </w:r>
      <w:r w:rsidRPr="00392E14">
        <w:rPr>
          <w:b/>
          <w:bCs/>
          <w:lang w:val="sr-Cyrl-CS"/>
        </w:rPr>
        <w:t>4</w:t>
      </w:r>
      <w:r w:rsidRPr="00392E14">
        <w:rPr>
          <w:b/>
          <w:bCs/>
          <w:lang w:val="ru-RU"/>
        </w:rPr>
        <w:t>.</w:t>
      </w:r>
      <w:r w:rsidRPr="00392E14">
        <w:rPr>
          <w:b/>
          <w:bCs/>
          <w:lang w:val="sr-Latn-CS"/>
        </w:rPr>
        <w:t>15</w:t>
      </w:r>
      <w:r w:rsidRPr="00392E14">
        <w:rPr>
          <w:b/>
          <w:vertAlign w:val="superscript"/>
          <w:lang w:val="sr-Cyrl-CS"/>
        </w:rPr>
        <w:t xml:space="preserve"> </w:t>
      </w:r>
      <w:r w:rsidRPr="00392E14">
        <w:rPr>
          <w:b/>
          <w:vertAlign w:val="superscript"/>
        </w:rPr>
        <w:t>h</w:t>
      </w:r>
    </w:p>
    <w:p w:rsidR="000243AA" w:rsidRPr="00392E14" w:rsidRDefault="000243AA" w:rsidP="005D5C42">
      <w:pPr>
        <w:spacing w:line="360" w:lineRule="auto"/>
        <w:jc w:val="both"/>
        <w:rPr>
          <w:lang w:val="sr-Cyrl-CS"/>
        </w:rPr>
      </w:pPr>
      <w:r w:rsidRPr="00392E14">
        <w:rPr>
          <w:lang w:val="sr-Cyrl-CS"/>
        </w:rPr>
        <w:tab/>
        <w:t>Преподневна смена почиње у 8,00 часова ( са дежурством наставника од 7,30) и траје до 13,05 часова.</w:t>
      </w:r>
    </w:p>
    <w:p w:rsidR="006C3F61" w:rsidRPr="00392E14" w:rsidRDefault="000243AA" w:rsidP="005D5C42">
      <w:pPr>
        <w:spacing w:line="360" w:lineRule="auto"/>
        <w:jc w:val="both"/>
        <w:rPr>
          <w:lang w:val="sr-Cyrl-CS"/>
        </w:rPr>
      </w:pPr>
      <w:r w:rsidRPr="00392E14">
        <w:rPr>
          <w:lang w:val="sr-Cyrl-CS"/>
        </w:rPr>
        <w:tab/>
        <w:t>Послеподневна смена почиње са радом у 13,30 часова (са дежурством наставника</w:t>
      </w:r>
      <w:r w:rsidR="00BA6AE0">
        <w:rPr>
          <w:lang w:val="sr-Cyrl-CS"/>
        </w:rPr>
        <w:t xml:space="preserve"> од 13,00 часова) и траје до 17.</w:t>
      </w:r>
      <w:r w:rsidRPr="00392E14">
        <w:rPr>
          <w:lang w:val="sr-Cyrl-CS"/>
        </w:rPr>
        <w:t>55 часова, када су у тој смени ученици нижих разреда. Када послеподневну смену похађају ученици виших разреда, настава почиње у 13,00 и траје до 18,50.</w:t>
      </w:r>
    </w:p>
    <w:p w:rsidR="000243AA" w:rsidRPr="00392E14" w:rsidRDefault="006C3F61" w:rsidP="005D5C42">
      <w:pPr>
        <w:spacing w:line="360" w:lineRule="auto"/>
        <w:jc w:val="both"/>
        <w:rPr>
          <w:lang w:val="sr-Cyrl-CS"/>
        </w:rPr>
      </w:pPr>
      <w:r w:rsidRPr="00392E14">
        <w:rPr>
          <w:lang w:val="sr-Cyrl-CS"/>
        </w:rPr>
        <w:t>Превоз за ученике виших разреда из Вогња и Стејановаца је организован по устаљеном реду вожње и одговара динамици извођења наставе и мења се сходно потребама.</w:t>
      </w:r>
      <w:r w:rsidR="000243AA" w:rsidRPr="00392E14">
        <w:rPr>
          <w:lang w:val="sr-Cyrl-CS"/>
        </w:rPr>
        <w:tab/>
      </w:r>
    </w:p>
    <w:p w:rsidR="000243AA" w:rsidRPr="00392E14" w:rsidRDefault="000243AA" w:rsidP="005D5C42">
      <w:pPr>
        <w:spacing w:line="360" w:lineRule="auto"/>
        <w:ind w:firstLine="720"/>
        <w:jc w:val="both"/>
        <w:rPr>
          <w:lang w:val="sr-Cyrl-CS"/>
        </w:rPr>
      </w:pPr>
      <w:r w:rsidRPr="00392E14">
        <w:rPr>
          <w:lang w:val="sr-Cyrl-CS"/>
        </w:rPr>
        <w:t>У издвојеном одељењу у Вогњу, преподневна смена почиње и траје исто као и у матичној школи, с тим што се први и други разред месечно мењају са трећим и четвртим.</w:t>
      </w:r>
    </w:p>
    <w:p w:rsidR="000243AA" w:rsidRPr="00392E14" w:rsidRDefault="000243AA" w:rsidP="005D5C42">
      <w:pPr>
        <w:spacing w:line="360" w:lineRule="auto"/>
        <w:jc w:val="both"/>
        <w:rPr>
          <w:lang w:val="sr-Cyrl-CS"/>
        </w:rPr>
      </w:pPr>
      <w:r w:rsidRPr="00392E14">
        <w:rPr>
          <w:lang w:val="sr-Cyrl-CS"/>
        </w:rPr>
        <w:tab/>
        <w:t>У издвојеном одељењу у Стејановцима, настава се изводи преподне.</w:t>
      </w:r>
    </w:p>
    <w:p w:rsidR="000243AA" w:rsidRPr="00392E14" w:rsidRDefault="000243AA" w:rsidP="005D5C42">
      <w:pPr>
        <w:spacing w:line="360" w:lineRule="auto"/>
        <w:jc w:val="both"/>
        <w:rPr>
          <w:lang w:val="sr-Cyrl-CS"/>
        </w:rPr>
      </w:pPr>
      <w:r w:rsidRPr="00392E14">
        <w:rPr>
          <w:lang w:val="sr-Cyrl-CS"/>
        </w:rPr>
        <w:tab/>
      </w:r>
    </w:p>
    <w:p w:rsidR="000243AA" w:rsidRPr="00392E14" w:rsidRDefault="000243AA" w:rsidP="005D5C42">
      <w:pPr>
        <w:spacing w:line="360" w:lineRule="auto"/>
        <w:jc w:val="center"/>
        <w:rPr>
          <w:bCs/>
          <w:u w:val="single"/>
          <w:lang w:val="sr-Cyrl-CS"/>
        </w:rPr>
      </w:pPr>
    </w:p>
    <w:p w:rsidR="000243AA" w:rsidRPr="00392E14" w:rsidRDefault="000243AA" w:rsidP="005D5C42">
      <w:pPr>
        <w:spacing w:line="360" w:lineRule="auto"/>
        <w:jc w:val="center"/>
        <w:rPr>
          <w:bCs/>
          <w:u w:val="single"/>
          <w:lang w:val="sr-Cyrl-CS"/>
        </w:rPr>
      </w:pPr>
    </w:p>
    <w:p w:rsidR="000243AA" w:rsidRPr="00392E14" w:rsidRDefault="000243AA" w:rsidP="005D5C42">
      <w:pPr>
        <w:spacing w:line="360" w:lineRule="auto"/>
        <w:jc w:val="center"/>
        <w:rPr>
          <w:bCs/>
          <w:u w:val="single"/>
          <w:lang w:val="sr-Cyrl-CS"/>
        </w:rPr>
      </w:pPr>
    </w:p>
    <w:p w:rsidR="000243AA" w:rsidRPr="00392E14" w:rsidRDefault="005D5C42" w:rsidP="005D5C42">
      <w:pPr>
        <w:spacing w:line="360" w:lineRule="auto"/>
        <w:jc w:val="center"/>
        <w:rPr>
          <w:bCs/>
          <w:u w:val="single"/>
          <w:lang w:val="sr-Cyrl-CS"/>
        </w:rPr>
      </w:pPr>
      <w:r w:rsidRPr="00392E14">
        <w:rPr>
          <w:bCs/>
          <w:u w:val="single"/>
          <w:lang w:val="sr-Cyrl-CS"/>
        </w:rPr>
        <w:t>ШКОЛСКА КУХИЊА</w:t>
      </w:r>
    </w:p>
    <w:p w:rsidR="005D5C42" w:rsidRPr="00392E14" w:rsidRDefault="005D5C42" w:rsidP="005D5C42">
      <w:pPr>
        <w:spacing w:line="360" w:lineRule="auto"/>
        <w:jc w:val="center"/>
        <w:rPr>
          <w:bCs/>
          <w:u w:val="single"/>
          <w:lang w:val="sr-Cyrl-CS"/>
        </w:rPr>
      </w:pPr>
    </w:p>
    <w:p w:rsidR="005D5C42" w:rsidRPr="00392E14" w:rsidRDefault="005D5C42" w:rsidP="005D5C42">
      <w:pPr>
        <w:spacing w:line="360" w:lineRule="auto"/>
        <w:rPr>
          <w:shd w:val="clear" w:color="auto" w:fill="FFFFFF"/>
        </w:rPr>
      </w:pPr>
      <w:r w:rsidRPr="00392E14">
        <w:rPr>
          <w:shd w:val="clear" w:color="auto" w:fill="FFFFFF"/>
        </w:rPr>
        <w:t>Кухиња у матичној школи ради од 7:30 – 15:00h. У овој школској години исхрана ученика биће организована по већ опробаном режиму, за шта ће се старати приватно лице изабрано на легалном конкурсу од стране комисије и Савета родитеља. Школска кухиња у матичној школи је коплетно реновирана и задовољава највише хигијенске  стандарде. Начин организовања исхране и рада школске кухињеу матичној школи је следећи:</w:t>
      </w:r>
    </w:p>
    <w:p w:rsidR="005D5C42" w:rsidRPr="00392E14" w:rsidRDefault="005D5C42" w:rsidP="00BD4C6B">
      <w:pPr>
        <w:pStyle w:val="ListParagraph"/>
        <w:numPr>
          <w:ilvl w:val="0"/>
          <w:numId w:val="74"/>
        </w:numPr>
        <w:spacing w:line="360" w:lineRule="auto"/>
        <w:rPr>
          <w:shd w:val="clear" w:color="auto" w:fill="FFFFFF"/>
        </w:rPr>
      </w:pPr>
      <w:r w:rsidRPr="00392E14">
        <w:rPr>
          <w:shd w:val="clear" w:color="auto" w:fill="FFFFFF"/>
        </w:rPr>
        <w:t>припрема и дистрибуција доручка и ручка -  за ученике који похађају продужени боравак</w:t>
      </w:r>
    </w:p>
    <w:p w:rsidR="005D5C42" w:rsidRPr="00392E14" w:rsidRDefault="005D5C42" w:rsidP="00BD4C6B">
      <w:pPr>
        <w:pStyle w:val="ListParagraph"/>
        <w:numPr>
          <w:ilvl w:val="0"/>
          <w:numId w:val="74"/>
        </w:numPr>
        <w:spacing w:line="360" w:lineRule="auto"/>
        <w:rPr>
          <w:shd w:val="clear" w:color="auto" w:fill="FFFFFF"/>
        </w:rPr>
      </w:pPr>
      <w:r w:rsidRPr="00392E14">
        <w:rPr>
          <w:shd w:val="clear" w:color="auto" w:fill="FFFFFF"/>
        </w:rPr>
        <w:t>припрема и дистрибуција ужине – за ученике који похађају продужени боравак</w:t>
      </w:r>
    </w:p>
    <w:p w:rsidR="005D5C42" w:rsidRPr="00392E14" w:rsidRDefault="005D5C42" w:rsidP="005D5C42">
      <w:pPr>
        <w:pStyle w:val="ListParagraph"/>
        <w:spacing w:line="360" w:lineRule="auto"/>
        <w:rPr>
          <w:shd w:val="clear" w:color="auto" w:fill="FFFFFF"/>
        </w:rPr>
      </w:pPr>
      <w:r w:rsidRPr="00392E14">
        <w:rPr>
          <w:shd w:val="clear" w:color="auto" w:fill="FFFFFF"/>
        </w:rPr>
        <w:t xml:space="preserve"> и  за све ученике који су у претплати</w:t>
      </w:r>
    </w:p>
    <w:p w:rsidR="005D5C42" w:rsidRPr="00392E14" w:rsidRDefault="005D5C42" w:rsidP="00BD4C6B">
      <w:pPr>
        <w:pStyle w:val="ListParagraph"/>
        <w:numPr>
          <w:ilvl w:val="0"/>
          <w:numId w:val="74"/>
        </w:numPr>
        <w:spacing w:line="360" w:lineRule="auto"/>
        <w:rPr>
          <w:shd w:val="clear" w:color="auto" w:fill="FFFFFF"/>
        </w:rPr>
      </w:pPr>
      <w:r w:rsidRPr="00392E14">
        <w:rPr>
          <w:shd w:val="clear" w:color="auto" w:fill="FFFFFF"/>
        </w:rPr>
        <w:t>ученици који нису у претплати, ужину могу купити у школској кухињи</w:t>
      </w:r>
    </w:p>
    <w:p w:rsidR="005D5C42" w:rsidRPr="00392E14" w:rsidRDefault="005D5C42" w:rsidP="005D5C42">
      <w:pPr>
        <w:spacing w:line="360" w:lineRule="auto"/>
        <w:rPr>
          <w:shd w:val="clear" w:color="auto" w:fill="FFFFFF"/>
        </w:rPr>
      </w:pPr>
      <w:r w:rsidRPr="00392E14">
        <w:rPr>
          <w:shd w:val="clear" w:color="auto" w:fill="FFFFFF"/>
        </w:rPr>
        <w:t>У издвојеним одељењима врши се дистрибуција ужине</w:t>
      </w:r>
      <w:r w:rsidR="006C79E4" w:rsidRPr="00392E14">
        <w:rPr>
          <w:shd w:val="clear" w:color="auto" w:fill="FFFFFF"/>
        </w:rPr>
        <w:t>.</w:t>
      </w:r>
    </w:p>
    <w:p w:rsidR="000243AA" w:rsidRPr="00392E14" w:rsidRDefault="000243AA" w:rsidP="006C79E4">
      <w:pPr>
        <w:spacing w:line="360" w:lineRule="auto"/>
        <w:rPr>
          <w:bCs/>
          <w:u w:val="single"/>
          <w:lang w:val="sr-Cyrl-CS"/>
        </w:rPr>
      </w:pPr>
    </w:p>
    <w:p w:rsidR="000243AA" w:rsidRPr="00392E14" w:rsidRDefault="000243AA" w:rsidP="005D5C42">
      <w:pPr>
        <w:spacing w:line="360" w:lineRule="auto"/>
        <w:jc w:val="center"/>
        <w:rPr>
          <w:bCs/>
          <w:u w:val="single"/>
          <w:lang w:val="sr-Latn-CS"/>
        </w:rPr>
      </w:pPr>
    </w:p>
    <w:p w:rsidR="000243AA" w:rsidRPr="00392E14" w:rsidRDefault="000243AA" w:rsidP="005D5C42">
      <w:pPr>
        <w:spacing w:line="360" w:lineRule="auto"/>
        <w:jc w:val="center"/>
        <w:rPr>
          <w:b/>
          <w:bCs/>
          <w:u w:val="single"/>
          <w:lang w:val="sr-Latn-CS"/>
        </w:rPr>
      </w:pPr>
      <w:r w:rsidRPr="00392E14">
        <w:rPr>
          <w:b/>
          <w:bCs/>
          <w:u w:val="single"/>
          <w:lang w:val="sr-Cyrl-CS"/>
        </w:rPr>
        <w:lastRenderedPageBreak/>
        <w:t>ШКОЛСКИ КАЛЕНДАР</w:t>
      </w:r>
    </w:p>
    <w:p w:rsidR="000243AA" w:rsidRPr="00392E14" w:rsidRDefault="000243AA" w:rsidP="005D5C42">
      <w:pPr>
        <w:spacing w:line="360" w:lineRule="auto"/>
        <w:jc w:val="center"/>
        <w:rPr>
          <w:bCs/>
          <w:u w:val="single"/>
          <w:lang w:val="sr-Latn-CS"/>
        </w:rPr>
      </w:pPr>
    </w:p>
    <w:p w:rsidR="00987616" w:rsidRPr="00392E14" w:rsidRDefault="00987616" w:rsidP="005D5C42">
      <w:pPr>
        <w:spacing w:line="360" w:lineRule="auto"/>
        <w:jc w:val="both"/>
        <w:rPr>
          <w:lang w:val="sr-Cyrl-CS"/>
        </w:rPr>
      </w:pPr>
      <w:r w:rsidRPr="00392E14">
        <w:rPr>
          <w:lang w:val="ru-RU"/>
        </w:rPr>
        <w:t>На основу члана</w:t>
      </w:r>
      <w:r w:rsidRPr="00392E14">
        <w:rPr>
          <w:lang w:val="sr-Cyrl-CS"/>
        </w:rPr>
        <w:t xml:space="preserve"> 8</w:t>
      </w:r>
      <w:r w:rsidRPr="00392E14">
        <w:rPr>
          <w:lang w:val="sr-Latn-CS"/>
        </w:rPr>
        <w:t>8</w:t>
      </w:r>
      <w:r w:rsidRPr="00392E14">
        <w:rPr>
          <w:lang w:val="sr-Cyrl-CS"/>
        </w:rPr>
        <w:t>. став 5, а у вези са чланом 1</w:t>
      </w:r>
      <w:r w:rsidRPr="00392E14">
        <w:rPr>
          <w:lang w:val="sr-Latn-CS"/>
        </w:rPr>
        <w:t>66</w:t>
      </w:r>
      <w:r w:rsidRPr="00392E14">
        <w:rPr>
          <w:lang w:val="sr-Cyrl-CS"/>
        </w:rPr>
        <w:t xml:space="preserve">. став 1. </w:t>
      </w:r>
      <w:r w:rsidRPr="00392E14">
        <w:rPr>
          <w:lang w:val="ru-RU"/>
        </w:rPr>
        <w:t xml:space="preserve">Закона о </w:t>
      </w:r>
      <w:r w:rsidRPr="00392E14">
        <w:rPr>
          <w:lang w:val="sr-Cyrl-CS"/>
        </w:rPr>
        <w:t xml:space="preserve">основама система образовања и васпитања </w:t>
      </w:r>
      <w:r w:rsidRPr="00392E14">
        <w:rPr>
          <w:lang w:val="ru-RU"/>
        </w:rPr>
        <w:t>(''Службени гласник РС'', бр.:</w:t>
      </w:r>
      <w:r w:rsidRPr="00392E14">
        <w:rPr>
          <w:lang w:val="sr-Latn-CS"/>
        </w:rPr>
        <w:t xml:space="preserve"> 72/09,</w:t>
      </w:r>
      <w:r w:rsidRPr="00392E14">
        <w:rPr>
          <w:lang w:val="sr-Cyrl-CS"/>
        </w:rPr>
        <w:t xml:space="preserve"> 52/11</w:t>
      </w:r>
      <w:r w:rsidRPr="00392E14">
        <w:t xml:space="preserve">, </w:t>
      </w:r>
      <w:r w:rsidRPr="00392E14">
        <w:rPr>
          <w:lang w:val="sr-Cyrl-CS"/>
        </w:rPr>
        <w:t>55/13</w:t>
      </w:r>
      <w:r w:rsidRPr="00392E14">
        <w:t>, 35/15 – аутентично тумачење, 68/15 и 62/16-одлука УС</w:t>
      </w:r>
      <w:r w:rsidRPr="00392E14">
        <w:rPr>
          <w:lang w:val="ru-RU"/>
        </w:rPr>
        <w:t>)</w:t>
      </w:r>
      <w:r w:rsidRPr="00392E14">
        <w:rPr>
          <w:lang w:val="sr-Cyrl-CS"/>
        </w:rPr>
        <w:t xml:space="preserve"> и  члана</w:t>
      </w:r>
      <w:r w:rsidRPr="00392E14">
        <w:rPr>
          <w:lang w:val="ru-RU"/>
        </w:rPr>
        <w:t xml:space="preserve"> </w:t>
      </w:r>
      <w:r w:rsidRPr="00392E14">
        <w:rPr>
          <w:lang w:val="sr-Latn-CS"/>
        </w:rPr>
        <w:t>1</w:t>
      </w:r>
      <w:r w:rsidRPr="00392E14">
        <w:rPr>
          <w:lang w:val="sr-Cyrl-CS"/>
        </w:rPr>
        <w:t>5</w:t>
      </w:r>
      <w:r w:rsidRPr="00392E14">
        <w:rPr>
          <w:lang w:val="sr-Latn-CS"/>
        </w:rPr>
        <w:t xml:space="preserve">. </w:t>
      </w:r>
      <w:r w:rsidRPr="00392E14">
        <w:rPr>
          <w:lang w:val="sr-Cyrl-CS"/>
        </w:rPr>
        <w:t>и 16. став</w:t>
      </w:r>
      <w:r w:rsidRPr="00392E14">
        <w:rPr>
          <w:lang w:val="sr-Latn-CS"/>
        </w:rPr>
        <w:t xml:space="preserve"> 2., </w:t>
      </w:r>
      <w:r w:rsidRPr="00392E14">
        <w:rPr>
          <w:lang w:val="sr-Cyrl-CS"/>
        </w:rPr>
        <w:t>члана 24. став 2. и члана 37.</w:t>
      </w:r>
      <w:r w:rsidRPr="00392E14">
        <w:rPr>
          <w:lang w:val="ru-RU"/>
        </w:rPr>
        <w:t xml:space="preserve"> став 4.  Покрајинске скупштинске одлуке о покрајинској управи ("Службени лист АП Војводине", бр. 37/14, 54/14-др.одлука и 37/16</w:t>
      </w:r>
      <w:r w:rsidRPr="00392E14">
        <w:rPr>
          <w:lang w:val="sr-Cyrl-CS"/>
        </w:rPr>
        <w:t xml:space="preserve">), </w:t>
      </w:r>
      <w:r w:rsidRPr="00392E14">
        <w:rPr>
          <w:lang w:val="ru-RU"/>
        </w:rPr>
        <w:t>покрајински секретар за образовање, прописе, управу и националне мањине-националне заједнице  доноси</w:t>
      </w:r>
    </w:p>
    <w:p w:rsidR="00987616" w:rsidRPr="00392E14" w:rsidRDefault="00987616" w:rsidP="005D5C42">
      <w:pPr>
        <w:spacing w:line="360" w:lineRule="auto"/>
        <w:jc w:val="both"/>
        <w:rPr>
          <w:lang w:val="ru-RU"/>
        </w:rPr>
      </w:pPr>
    </w:p>
    <w:p w:rsidR="00987616" w:rsidRPr="00392E14" w:rsidRDefault="00987616" w:rsidP="005D5C42">
      <w:pPr>
        <w:pStyle w:val="Heading1"/>
        <w:framePr w:hSpace="180" w:wrap="around" w:vAnchor="text" w:hAnchor="margin" w:y="-2"/>
        <w:spacing w:line="360" w:lineRule="auto"/>
        <w:rPr>
          <w:lang w:val="ru-RU"/>
        </w:rPr>
      </w:pPr>
      <w:r w:rsidRPr="00392E14">
        <w:rPr>
          <w:lang w:val="ru-RU"/>
        </w:rPr>
        <w:t>ПРАВИЛНИК</w:t>
      </w:r>
    </w:p>
    <w:p w:rsidR="00987616" w:rsidRPr="00392E14" w:rsidRDefault="00987616" w:rsidP="006C79E4">
      <w:pPr>
        <w:pStyle w:val="podnaslov"/>
        <w:spacing w:line="360" w:lineRule="auto"/>
        <w:rPr>
          <w:sz w:val="24"/>
          <w:lang w:val="ru-RU"/>
        </w:rPr>
      </w:pPr>
      <w:r w:rsidRPr="00392E14">
        <w:rPr>
          <w:sz w:val="24"/>
        </w:rPr>
        <w:t>О ШКОЛСКОМ КАЛЕНДАРУ ЗА ОСНОВНЕ ШКОЛЕ СА СЕДИШТЕМ НА ТЕРИТОРИЈИ АУТОНОМНЕ ПОКРАЈИНЕ ВОЈВОДИНЕ ЗА ШКОЛСКУ 20</w:t>
      </w:r>
      <w:r w:rsidRPr="00392E14">
        <w:rPr>
          <w:sz w:val="24"/>
          <w:lang w:val="ru-RU"/>
        </w:rPr>
        <w:t>1</w:t>
      </w:r>
      <w:r w:rsidRPr="00392E14">
        <w:rPr>
          <w:sz w:val="24"/>
        </w:rPr>
        <w:t>7</w:t>
      </w:r>
      <w:r w:rsidRPr="00392E14">
        <w:rPr>
          <w:sz w:val="24"/>
          <w:lang w:val="ru-RU"/>
        </w:rPr>
        <w:t>/</w:t>
      </w:r>
      <w:r w:rsidRPr="00392E14">
        <w:rPr>
          <w:sz w:val="24"/>
        </w:rPr>
        <w:t>2018. ГОДИНУ</w:t>
      </w:r>
    </w:p>
    <w:p w:rsidR="00987616" w:rsidRPr="00392E14" w:rsidRDefault="00987616" w:rsidP="005D5C42">
      <w:pPr>
        <w:pStyle w:val="clanovi"/>
        <w:spacing w:line="360" w:lineRule="auto"/>
      </w:pPr>
      <w:r w:rsidRPr="00392E14">
        <w:t>Члан 1.</w:t>
      </w:r>
    </w:p>
    <w:p w:rsidR="00987616" w:rsidRPr="00392E14" w:rsidRDefault="00987616" w:rsidP="005D5C42">
      <w:pPr>
        <w:spacing w:line="360" w:lineRule="auto"/>
        <w:ind w:firstLine="540"/>
        <w:jc w:val="both"/>
        <w:rPr>
          <w:lang w:val="ru-RU"/>
        </w:rPr>
      </w:pPr>
      <w:r w:rsidRPr="00392E14">
        <w:rPr>
          <w:lang w:val="ru-RU"/>
        </w:rPr>
        <w:t>Овим правилником утврђује</w:t>
      </w:r>
      <w:r w:rsidRPr="00392E14">
        <w:rPr>
          <w:lang w:val="sr-Cyrl-CS"/>
        </w:rPr>
        <w:t xml:space="preserve"> се</w:t>
      </w:r>
      <w:r w:rsidRPr="00392E14">
        <w:rPr>
          <w:lang w:val="ru-RU"/>
        </w:rPr>
        <w:t xml:space="preserve"> вр</w:t>
      </w:r>
      <w:r w:rsidRPr="00392E14">
        <w:t>e</w:t>
      </w:r>
      <w:r w:rsidRPr="00392E14">
        <w:rPr>
          <w:lang w:val="ru-RU"/>
        </w:rPr>
        <w:t>ме остваривања образовно-васпитног рада у току школске 201</w:t>
      </w:r>
      <w:r w:rsidRPr="00392E14">
        <w:rPr>
          <w:lang w:val="sr-Latn-CS"/>
        </w:rPr>
        <w:t>7</w:t>
      </w:r>
      <w:r w:rsidRPr="00392E14">
        <w:rPr>
          <w:lang w:val="ru-RU"/>
        </w:rPr>
        <w:t>/201</w:t>
      </w:r>
      <w:r w:rsidRPr="00392E14">
        <w:rPr>
          <w:lang w:val="sr-Latn-CS"/>
        </w:rPr>
        <w:t>8</w:t>
      </w:r>
      <w:r w:rsidRPr="00392E14">
        <w:rPr>
          <w:lang w:val="ru-RU"/>
        </w:rPr>
        <w:t>. године и време</w:t>
      </w:r>
      <w:r w:rsidRPr="00392E14">
        <w:rPr>
          <w:lang w:val="sr-Cyrl-CS"/>
        </w:rPr>
        <w:t xml:space="preserve"> и трајање</w:t>
      </w:r>
      <w:r w:rsidRPr="00392E14">
        <w:rPr>
          <w:lang w:val="ru-RU"/>
        </w:rPr>
        <w:t xml:space="preserve"> школског распуста ученика у </w:t>
      </w:r>
      <w:r w:rsidRPr="00392E14">
        <w:rPr>
          <w:lang w:val="sr-Cyrl-CS"/>
        </w:rPr>
        <w:t>основним</w:t>
      </w:r>
      <w:r w:rsidRPr="00392E14">
        <w:rPr>
          <w:lang w:val="ru-RU"/>
        </w:rPr>
        <w:t xml:space="preserve"> школама са седиштем на територији Аутономне покрајине Војводине.</w:t>
      </w:r>
    </w:p>
    <w:p w:rsidR="00987616" w:rsidRPr="00392E14" w:rsidRDefault="00987616" w:rsidP="006C79E4">
      <w:pPr>
        <w:spacing w:line="360" w:lineRule="auto"/>
        <w:ind w:firstLine="540"/>
        <w:jc w:val="both"/>
        <w:rPr>
          <w:lang w:val="sr-Cyrl-CS"/>
        </w:rPr>
      </w:pPr>
      <w:r w:rsidRPr="00392E14">
        <w:rPr>
          <w:lang w:val="sr-Cyrl-CS"/>
        </w:rPr>
        <w:t>Остали обавезни и факултативни облици образовно - васпитног рада предвиђени наставним планом и програмом за основне школе планирају се годишњим  планом рада.</w:t>
      </w:r>
    </w:p>
    <w:p w:rsidR="00987616" w:rsidRPr="00392E14" w:rsidRDefault="00987616" w:rsidP="005D5C42">
      <w:pPr>
        <w:pStyle w:val="clanovi"/>
        <w:spacing w:line="360" w:lineRule="auto"/>
        <w:rPr>
          <w:lang w:val="ru-RU"/>
        </w:rPr>
      </w:pPr>
      <w:r w:rsidRPr="00392E14">
        <w:t>Члан 2.</w:t>
      </w:r>
      <w:r w:rsidRPr="00392E14">
        <w:rPr>
          <w:lang w:val="ru-RU"/>
        </w:rPr>
        <w:t xml:space="preserve"> </w:t>
      </w:r>
    </w:p>
    <w:p w:rsidR="00987616" w:rsidRPr="00392E14" w:rsidRDefault="00987616" w:rsidP="005D5C42">
      <w:pPr>
        <w:spacing w:line="360" w:lineRule="auto"/>
        <w:ind w:firstLine="540"/>
        <w:jc w:val="both"/>
        <w:rPr>
          <w:lang w:val="sr-Cyrl-CS"/>
        </w:rPr>
      </w:pPr>
      <w:r w:rsidRPr="00392E14">
        <w:rPr>
          <w:lang w:val="ru-RU"/>
        </w:rPr>
        <w:t>Настава и други облици образовно - васпитног рада у основној школи</w:t>
      </w:r>
      <w:r w:rsidRPr="00392E14">
        <w:rPr>
          <w:lang w:val="sr-Cyrl-CS"/>
        </w:rPr>
        <w:t xml:space="preserve"> се</w:t>
      </w:r>
      <w:r w:rsidRPr="00392E14">
        <w:rPr>
          <w:lang w:val="ru-RU"/>
        </w:rPr>
        <w:t xml:space="preserve"> остварују у току два полугодишта.</w:t>
      </w:r>
    </w:p>
    <w:p w:rsidR="00987616" w:rsidRPr="00392E14" w:rsidRDefault="00987616" w:rsidP="005D5C42">
      <w:pPr>
        <w:spacing w:line="360" w:lineRule="auto"/>
        <w:ind w:firstLine="540"/>
        <w:jc w:val="both"/>
        <w:rPr>
          <w:lang w:val="sr-Cyrl-CS"/>
        </w:rPr>
      </w:pPr>
      <w:r w:rsidRPr="00392E14">
        <w:rPr>
          <w:u w:val="single"/>
          <w:lang w:val="sr-Cyrl-CS"/>
        </w:rPr>
        <w:t>Прво полугодиште</w:t>
      </w:r>
      <w:r w:rsidRPr="00392E14">
        <w:rPr>
          <w:lang w:val="sr-Cyrl-CS"/>
        </w:rPr>
        <w:t xml:space="preserve"> почиње у </w:t>
      </w:r>
      <w:r w:rsidRPr="00392E14">
        <w:t>петак</w:t>
      </w:r>
      <w:r w:rsidRPr="00392E14">
        <w:rPr>
          <w:lang w:val="sr-Cyrl-CS"/>
        </w:rPr>
        <w:t xml:space="preserve">, </w:t>
      </w:r>
      <w:r w:rsidRPr="00392E14">
        <w:rPr>
          <w:lang w:val="sr-Latn-CS"/>
        </w:rPr>
        <w:t>1</w:t>
      </w:r>
      <w:r w:rsidRPr="00392E14">
        <w:rPr>
          <w:lang w:val="sr-Cyrl-CS"/>
        </w:rPr>
        <w:t>. септембра</w:t>
      </w:r>
      <w:r w:rsidRPr="00392E14">
        <w:rPr>
          <w:lang w:val="ru-RU"/>
        </w:rPr>
        <w:t xml:space="preserve"> 201</w:t>
      </w:r>
      <w:r w:rsidRPr="00392E14">
        <w:t>7</w:t>
      </w:r>
      <w:r w:rsidRPr="00392E14">
        <w:rPr>
          <w:lang w:val="ru-RU"/>
        </w:rPr>
        <w:t>. године</w:t>
      </w:r>
      <w:r w:rsidRPr="00392E14">
        <w:rPr>
          <w:lang w:val="sr-Cyrl-CS"/>
        </w:rPr>
        <w:t xml:space="preserve">, а завршава се у петак, 22. децембра 2017. године. У првом полугодишту има </w:t>
      </w:r>
      <w:r w:rsidRPr="00392E14">
        <w:rPr>
          <w:lang w:val="ru-RU"/>
        </w:rPr>
        <w:t>81</w:t>
      </w:r>
      <w:r w:rsidRPr="00392E14">
        <w:rPr>
          <w:lang w:val="sr-Cyrl-CS"/>
        </w:rPr>
        <w:t xml:space="preserve"> наставни дан.</w:t>
      </w:r>
    </w:p>
    <w:p w:rsidR="00987616" w:rsidRPr="00392E14" w:rsidRDefault="00987616" w:rsidP="005D5C42">
      <w:pPr>
        <w:spacing w:line="360" w:lineRule="auto"/>
        <w:ind w:firstLine="540"/>
        <w:jc w:val="both"/>
        <w:rPr>
          <w:lang w:val="ru-RU"/>
        </w:rPr>
      </w:pPr>
      <w:r w:rsidRPr="00392E14">
        <w:rPr>
          <w:u w:val="single"/>
          <w:lang w:val="sr-Cyrl-CS"/>
        </w:rPr>
        <w:t>Д</w:t>
      </w:r>
      <w:r w:rsidRPr="00392E14">
        <w:rPr>
          <w:u w:val="single"/>
          <w:lang w:val="ru-RU"/>
        </w:rPr>
        <w:t>руго полугодиште</w:t>
      </w:r>
      <w:r w:rsidRPr="00392E14">
        <w:rPr>
          <w:lang w:val="ru-RU"/>
        </w:rPr>
        <w:t xml:space="preserve"> почиње у  среду, 10. јануара 2018. године и завршава се: </w:t>
      </w:r>
    </w:p>
    <w:p w:rsidR="00987616" w:rsidRPr="00392E14" w:rsidRDefault="00987616" w:rsidP="005D5C42">
      <w:pPr>
        <w:spacing w:line="360" w:lineRule="auto"/>
        <w:ind w:firstLine="540"/>
        <w:jc w:val="both"/>
        <w:rPr>
          <w:lang w:val="sr-Cyrl-CS"/>
        </w:rPr>
      </w:pPr>
      <w:r w:rsidRPr="00392E14">
        <w:rPr>
          <w:lang w:val="sr-Cyrl-CS"/>
        </w:rPr>
        <w:t>- у уторак</w:t>
      </w:r>
      <w:r w:rsidRPr="00392E14">
        <w:rPr>
          <w:lang w:val="ru-RU"/>
        </w:rPr>
        <w:t xml:space="preserve"> 12. јуна 2018. године, за ученике од првог до седмог разреда</w:t>
      </w:r>
      <w:r w:rsidRPr="00392E14">
        <w:rPr>
          <w:lang w:val="sr-Cyrl-CS"/>
        </w:rPr>
        <w:t xml:space="preserve">  и има 99 наставн</w:t>
      </w:r>
      <w:r w:rsidRPr="00392E14">
        <w:t>их</w:t>
      </w:r>
      <w:r w:rsidRPr="00392E14">
        <w:rPr>
          <w:lang w:val="sr-Cyrl-CS"/>
        </w:rPr>
        <w:t xml:space="preserve"> дана,</w:t>
      </w:r>
    </w:p>
    <w:p w:rsidR="00987616" w:rsidRPr="00392E14" w:rsidRDefault="00987616" w:rsidP="005D5C42">
      <w:pPr>
        <w:spacing w:line="360" w:lineRule="auto"/>
        <w:ind w:firstLine="540"/>
        <w:jc w:val="both"/>
        <w:rPr>
          <w:lang w:val="sr-Cyrl-CS"/>
        </w:rPr>
      </w:pPr>
      <w:r w:rsidRPr="00392E14">
        <w:rPr>
          <w:lang w:val="sr-Cyrl-CS"/>
        </w:rPr>
        <w:t>- у уторак, 29. маја 2018. године,  за ученике</w:t>
      </w:r>
      <w:r w:rsidRPr="00392E14">
        <w:rPr>
          <w:lang w:val="ru-RU"/>
        </w:rPr>
        <w:t xml:space="preserve"> </w:t>
      </w:r>
      <w:r w:rsidRPr="00392E14">
        <w:rPr>
          <w:lang w:val="sr-Cyrl-CS"/>
        </w:rPr>
        <w:t>осмог разреда и има 89 наставн</w:t>
      </w:r>
      <w:r w:rsidRPr="00392E14">
        <w:t>их</w:t>
      </w:r>
      <w:r w:rsidRPr="00392E14">
        <w:rPr>
          <w:lang w:val="sr-Cyrl-CS"/>
        </w:rPr>
        <w:t xml:space="preserve">  дана.</w:t>
      </w:r>
    </w:p>
    <w:p w:rsidR="00987616" w:rsidRPr="00392E14" w:rsidRDefault="00987616" w:rsidP="005D5C42">
      <w:pPr>
        <w:spacing w:line="360" w:lineRule="auto"/>
        <w:ind w:firstLine="540"/>
        <w:jc w:val="both"/>
        <w:rPr>
          <w:lang w:val="sr-Cyrl-CS"/>
        </w:rPr>
      </w:pPr>
    </w:p>
    <w:p w:rsidR="006C79E4" w:rsidRPr="00392E14" w:rsidRDefault="006C79E4" w:rsidP="005D5C42">
      <w:pPr>
        <w:pStyle w:val="clanovi"/>
        <w:spacing w:line="360" w:lineRule="auto"/>
      </w:pPr>
    </w:p>
    <w:p w:rsidR="006C79E4" w:rsidRPr="00392E14" w:rsidRDefault="006C79E4" w:rsidP="005D5C42">
      <w:pPr>
        <w:pStyle w:val="clanovi"/>
        <w:spacing w:line="360" w:lineRule="auto"/>
      </w:pPr>
    </w:p>
    <w:p w:rsidR="00987616" w:rsidRPr="00392E14" w:rsidRDefault="00987616" w:rsidP="005D5C42">
      <w:pPr>
        <w:pStyle w:val="clanovi"/>
        <w:spacing w:line="360" w:lineRule="auto"/>
      </w:pPr>
      <w:r w:rsidRPr="00392E14">
        <w:lastRenderedPageBreak/>
        <w:t>Члан 3.</w:t>
      </w:r>
    </w:p>
    <w:p w:rsidR="00987616" w:rsidRPr="00392E14" w:rsidRDefault="00987616" w:rsidP="005D5C42">
      <w:pPr>
        <w:pStyle w:val="BodyTextIndent"/>
        <w:spacing w:line="360" w:lineRule="auto"/>
        <w:ind w:right="0"/>
      </w:pPr>
      <w:r w:rsidRPr="00392E14">
        <w:t>Наставни план и програм за ученике од првог до седмог разреда остварује се у 36 петодневних наставних недеља, односно 180 наставних дана.</w:t>
      </w:r>
    </w:p>
    <w:p w:rsidR="00987616" w:rsidRPr="00392E14" w:rsidRDefault="00987616" w:rsidP="005D5C42">
      <w:pPr>
        <w:spacing w:line="360" w:lineRule="auto"/>
        <w:ind w:firstLine="567"/>
        <w:jc w:val="both"/>
        <w:rPr>
          <w:lang w:val="sr-Cyrl-CS"/>
        </w:rPr>
      </w:pPr>
      <w:r w:rsidRPr="00392E14">
        <w:rPr>
          <w:lang w:val="ru-RU"/>
        </w:rPr>
        <w:t>Наставни план и програм за ученике осмог разреда остварује се у 34 петодневне наставне недеље</w:t>
      </w:r>
      <w:r w:rsidRPr="00392E14">
        <w:rPr>
          <w:lang w:val="sr-Cyrl-CS"/>
        </w:rPr>
        <w:t>,</w:t>
      </w:r>
      <w:r w:rsidRPr="00392E14">
        <w:rPr>
          <w:lang w:val="ru-RU"/>
        </w:rPr>
        <w:t xml:space="preserve"> односно 170 наставних дана.</w:t>
      </w:r>
    </w:p>
    <w:p w:rsidR="00987616" w:rsidRPr="00392E14" w:rsidRDefault="00987616" w:rsidP="005D5C42">
      <w:pPr>
        <w:spacing w:line="360" w:lineRule="auto"/>
        <w:ind w:firstLine="567"/>
        <w:jc w:val="both"/>
        <w:rPr>
          <w:lang w:val="sr-Cyrl-CS"/>
        </w:rPr>
      </w:pPr>
      <w:r w:rsidRPr="00392E14">
        <w:rPr>
          <w:lang w:val="sr-Cyrl-CS"/>
        </w:rPr>
        <w:t>Табеларни преглед школског календара за основне школе са седиштем на територији Аутономне покрајине Војводине за школску 2017/2018. годину, који се налази у прилогу овог правилника као његов саставни део, исказан је у полугодиштима и квартално.</w:t>
      </w:r>
    </w:p>
    <w:p w:rsidR="00987616" w:rsidRPr="00392E14" w:rsidRDefault="00987616" w:rsidP="005D5C42">
      <w:pPr>
        <w:spacing w:line="360" w:lineRule="auto"/>
        <w:ind w:firstLine="567"/>
        <w:jc w:val="both"/>
        <w:rPr>
          <w:lang w:val="sr-Cyrl-CS"/>
        </w:rPr>
      </w:pPr>
      <w:r w:rsidRPr="00392E14">
        <w:rPr>
          <w:lang w:val="sr-Cyrl-CS"/>
        </w:rPr>
        <w:t>Први квартал има 4</w:t>
      </w:r>
      <w:r w:rsidRPr="00392E14">
        <w:t>1</w:t>
      </w:r>
      <w:r w:rsidRPr="00392E14">
        <w:rPr>
          <w:lang w:val="sr-Cyrl-CS"/>
        </w:rPr>
        <w:t>,</w:t>
      </w:r>
      <w:r w:rsidRPr="00392E14">
        <w:rPr>
          <w:lang w:val="ru-RU"/>
        </w:rPr>
        <w:t xml:space="preserve"> </w:t>
      </w:r>
      <w:r w:rsidRPr="00392E14">
        <w:rPr>
          <w:lang w:val="sr-Cyrl-CS"/>
        </w:rPr>
        <w:t>други 4</w:t>
      </w:r>
      <w:r w:rsidRPr="00392E14">
        <w:t>0</w:t>
      </w:r>
      <w:r w:rsidRPr="00392E14">
        <w:rPr>
          <w:lang w:val="sr-Cyrl-CS"/>
        </w:rPr>
        <w:t xml:space="preserve">, трећи </w:t>
      </w:r>
      <w:r w:rsidRPr="00392E14">
        <w:rPr>
          <w:lang w:val="ru-RU"/>
        </w:rPr>
        <w:t>4</w:t>
      </w:r>
      <w:r w:rsidRPr="00392E14">
        <w:t>6</w:t>
      </w:r>
      <w:r w:rsidRPr="00392E14">
        <w:rPr>
          <w:lang w:val="sr-Cyrl-CS"/>
        </w:rPr>
        <w:t xml:space="preserve"> наставних дана.</w:t>
      </w:r>
    </w:p>
    <w:p w:rsidR="00987616" w:rsidRPr="00392E14" w:rsidRDefault="00987616" w:rsidP="006C79E4">
      <w:pPr>
        <w:spacing w:line="360" w:lineRule="auto"/>
        <w:ind w:firstLine="567"/>
        <w:jc w:val="both"/>
        <w:rPr>
          <w:lang w:val="ru-RU"/>
        </w:rPr>
      </w:pPr>
      <w:r w:rsidRPr="00392E14">
        <w:rPr>
          <w:lang w:val="ru-RU"/>
        </w:rPr>
        <w:t>Четврти квартал има 5</w:t>
      </w:r>
      <w:r w:rsidRPr="00392E14">
        <w:t>3</w:t>
      </w:r>
      <w:r w:rsidRPr="00392E14">
        <w:rPr>
          <w:lang w:val="ru-RU"/>
        </w:rPr>
        <w:t xml:space="preserve"> наставн</w:t>
      </w:r>
      <w:r w:rsidRPr="00392E14">
        <w:t>а</w:t>
      </w:r>
      <w:r w:rsidRPr="00392E14">
        <w:rPr>
          <w:lang w:val="ru-RU"/>
        </w:rPr>
        <w:t xml:space="preserve"> дан</w:t>
      </w:r>
      <w:r w:rsidRPr="00392E14">
        <w:t xml:space="preserve">a </w:t>
      </w:r>
      <w:r w:rsidRPr="00392E14">
        <w:rPr>
          <w:lang w:val="ru-RU"/>
        </w:rPr>
        <w:t>за ученике од првог до седмог разреда, а  4</w:t>
      </w:r>
      <w:r w:rsidRPr="00392E14">
        <w:t>3</w:t>
      </w:r>
      <w:r w:rsidRPr="00392E14">
        <w:rPr>
          <w:lang w:val="ru-RU"/>
        </w:rPr>
        <w:t xml:space="preserve"> наставна дана за ученике осмог разреда. </w:t>
      </w:r>
    </w:p>
    <w:p w:rsidR="00987616" w:rsidRPr="00392E14" w:rsidRDefault="00987616" w:rsidP="005D5C42">
      <w:pPr>
        <w:pStyle w:val="clanovi"/>
        <w:spacing w:line="360" w:lineRule="auto"/>
      </w:pPr>
      <w:r w:rsidRPr="00392E14">
        <w:t>Члан 4.</w:t>
      </w:r>
    </w:p>
    <w:p w:rsidR="00987616" w:rsidRPr="00392E14" w:rsidRDefault="00987616" w:rsidP="006C79E4">
      <w:pPr>
        <w:pStyle w:val="BodyTextIndent2"/>
        <w:spacing w:line="360" w:lineRule="auto"/>
        <w:ind w:firstLine="540"/>
        <w:rPr>
          <w:sz w:val="24"/>
          <w:lang w:val="sr-Cyrl-CS"/>
        </w:rPr>
      </w:pPr>
      <w:r w:rsidRPr="00392E14">
        <w:rPr>
          <w:sz w:val="24"/>
          <w:lang w:val="ru-RU"/>
        </w:rPr>
        <w:t>Основна музичка и балетска школа може да изводи наставу и у току шест наставних дана у недељи, према годишњем плану рада школе у складу са законом.</w:t>
      </w:r>
    </w:p>
    <w:p w:rsidR="00987616" w:rsidRPr="00392E14" w:rsidRDefault="00987616" w:rsidP="005D5C42">
      <w:pPr>
        <w:pStyle w:val="clanovi"/>
        <w:spacing w:line="360" w:lineRule="auto"/>
      </w:pPr>
      <w:r w:rsidRPr="00392E14">
        <w:t>Члан 5.</w:t>
      </w:r>
    </w:p>
    <w:p w:rsidR="00987616" w:rsidRPr="00392E14" w:rsidRDefault="00987616" w:rsidP="005D5C42">
      <w:pPr>
        <w:spacing w:line="360" w:lineRule="auto"/>
        <w:ind w:firstLine="540"/>
        <w:jc w:val="both"/>
        <w:rPr>
          <w:lang w:val="ru-RU"/>
        </w:rPr>
      </w:pPr>
      <w:r w:rsidRPr="00392E14">
        <w:rPr>
          <w:lang w:val="ru-RU"/>
        </w:rPr>
        <w:t xml:space="preserve">У току наставног периода школа може утврдити у свом годишњем плану рада највише четири наставне суботе и то </w:t>
      </w:r>
      <w:r w:rsidRPr="00392E14">
        <w:rPr>
          <w:lang w:val="sr-Cyrl-CS"/>
        </w:rPr>
        <w:t>у</w:t>
      </w:r>
      <w:r w:rsidRPr="00392E14">
        <w:rPr>
          <w:lang w:val="ru-RU"/>
        </w:rPr>
        <w:t xml:space="preserve"> случају ако се:</w:t>
      </w:r>
    </w:p>
    <w:p w:rsidR="00987616" w:rsidRPr="00392E14" w:rsidRDefault="00987616" w:rsidP="005D5C42">
      <w:pPr>
        <w:spacing w:line="360" w:lineRule="auto"/>
        <w:jc w:val="both"/>
        <w:rPr>
          <w:lang w:val="ru-RU"/>
        </w:rPr>
      </w:pPr>
      <w:r w:rsidRPr="00392E14">
        <w:rPr>
          <w:lang w:val="sr-Cyrl-CS"/>
        </w:rPr>
        <w:t xml:space="preserve">- </w:t>
      </w:r>
      <w:r w:rsidRPr="00392E14">
        <w:rPr>
          <w:lang w:val="ru-RU"/>
        </w:rPr>
        <w:t>у наставни дан обележава дан школе, или</w:t>
      </w:r>
    </w:p>
    <w:p w:rsidR="00987616" w:rsidRPr="00392E14" w:rsidRDefault="00987616" w:rsidP="005D5C42">
      <w:pPr>
        <w:spacing w:line="360" w:lineRule="auto"/>
        <w:jc w:val="both"/>
      </w:pPr>
      <w:r w:rsidRPr="00392E14">
        <w:rPr>
          <w:lang w:val="ru-RU"/>
        </w:rPr>
        <w:t xml:space="preserve">- у наставни дан, истовремено, за већи део ученика школе, реализују екскурзије, </w:t>
      </w:r>
    </w:p>
    <w:p w:rsidR="00987616" w:rsidRPr="00392E14" w:rsidRDefault="00987616" w:rsidP="005D5C42">
      <w:pPr>
        <w:spacing w:line="360" w:lineRule="auto"/>
        <w:jc w:val="both"/>
        <w:rPr>
          <w:lang w:val="ru-RU"/>
        </w:rPr>
      </w:pPr>
      <w:r w:rsidRPr="00392E14">
        <w:rPr>
          <w:lang w:val="sr-Cyrl-CS"/>
        </w:rPr>
        <w:t xml:space="preserve">- </w:t>
      </w:r>
      <w:r w:rsidRPr="00392E14">
        <w:rPr>
          <w:lang w:val="ru-RU"/>
        </w:rPr>
        <w:t xml:space="preserve">у наставни дан са већином ученика учествује на некој спортској или друштвеној </w:t>
      </w:r>
    </w:p>
    <w:p w:rsidR="00987616" w:rsidRPr="00392E14" w:rsidRDefault="00987616" w:rsidP="005D5C42">
      <w:pPr>
        <w:spacing w:line="360" w:lineRule="auto"/>
        <w:jc w:val="both"/>
        <w:rPr>
          <w:lang w:val="ru-RU"/>
        </w:rPr>
      </w:pPr>
      <w:r w:rsidRPr="00392E14">
        <w:rPr>
          <w:lang w:val="ru-RU"/>
        </w:rPr>
        <w:t xml:space="preserve">  манифестацији, или је школа домаћин такмичења, друштвене или спортске </w:t>
      </w:r>
    </w:p>
    <w:p w:rsidR="00987616" w:rsidRPr="00392E14" w:rsidRDefault="00987616" w:rsidP="005D5C42">
      <w:pPr>
        <w:spacing w:line="360" w:lineRule="auto"/>
        <w:jc w:val="both"/>
      </w:pPr>
      <w:r w:rsidRPr="00392E14">
        <w:rPr>
          <w:lang w:val="ru-RU"/>
        </w:rPr>
        <w:t xml:space="preserve">  манифестације, или </w:t>
      </w:r>
    </w:p>
    <w:p w:rsidR="00987616" w:rsidRPr="00392E14" w:rsidRDefault="00987616" w:rsidP="005D5C42">
      <w:pPr>
        <w:spacing w:line="360" w:lineRule="auto"/>
        <w:jc w:val="both"/>
        <w:rPr>
          <w:lang w:val="ru-RU"/>
        </w:rPr>
      </w:pPr>
      <w:r w:rsidRPr="00392E14">
        <w:rPr>
          <w:lang w:val="ru-RU"/>
        </w:rPr>
        <w:t xml:space="preserve">- је због одсуства већег броја ученика или запослених, који обележавају верски празник, или празник националне мањине утврђен од стране националног савета одређене националне мањине у Републици Србији, у дан тог празника отежано извођење наставе. </w:t>
      </w:r>
    </w:p>
    <w:p w:rsidR="00987616" w:rsidRPr="00392E14" w:rsidRDefault="00987616" w:rsidP="005D5C42">
      <w:pPr>
        <w:spacing w:line="360" w:lineRule="auto"/>
        <w:ind w:firstLine="540"/>
        <w:jc w:val="both"/>
        <w:rPr>
          <w:lang w:val="ru-RU"/>
        </w:rPr>
      </w:pPr>
      <w:r w:rsidRPr="00392E14">
        <w:rPr>
          <w:lang w:val="ru-RU"/>
        </w:rPr>
        <w:t xml:space="preserve">Наставна субота у којој се надокнађује пропуштен рад у смислу става 1. овог члана, налази се у истом кварталу у коме је и дан који је одређен као ненаставни. </w:t>
      </w:r>
    </w:p>
    <w:p w:rsidR="00987616" w:rsidRPr="00392E14" w:rsidRDefault="00987616" w:rsidP="006C79E4">
      <w:pPr>
        <w:spacing w:line="360" w:lineRule="auto"/>
        <w:ind w:firstLine="540"/>
        <w:jc w:val="both"/>
        <w:rPr>
          <w:u w:val="single"/>
          <w:lang w:val="ru-RU"/>
        </w:rPr>
      </w:pPr>
      <w:r w:rsidRPr="00392E14">
        <w:rPr>
          <w:lang w:val="ru-RU"/>
        </w:rPr>
        <w:t>У свим другим случајевима одступања од школског календара, школа је дужна да поступа у складу са чланом 88. и 90. Закона о основама система образовања и васпитања (''Службени гласник РС'', бр.:</w:t>
      </w:r>
      <w:r w:rsidRPr="00392E14">
        <w:rPr>
          <w:lang w:val="sr-Latn-CS"/>
        </w:rPr>
        <w:t xml:space="preserve"> 72/09,</w:t>
      </w:r>
      <w:r w:rsidRPr="00392E14">
        <w:rPr>
          <w:lang w:val="sr-Cyrl-CS"/>
        </w:rPr>
        <w:t xml:space="preserve"> 52/11,</w:t>
      </w:r>
      <w:r w:rsidRPr="00392E14">
        <w:rPr>
          <w:lang w:val="ru-RU"/>
        </w:rPr>
        <w:t xml:space="preserve"> </w:t>
      </w:r>
      <w:r w:rsidRPr="00392E14">
        <w:rPr>
          <w:lang w:val="sr-Cyrl-CS"/>
        </w:rPr>
        <w:t>55/13</w:t>
      </w:r>
      <w:r w:rsidRPr="00392E14">
        <w:t>, 35/15 – аутентично тумачење и 68/15</w:t>
      </w:r>
      <w:r w:rsidRPr="00392E14">
        <w:rPr>
          <w:lang w:val="ru-RU"/>
        </w:rPr>
        <w:t>).</w:t>
      </w:r>
    </w:p>
    <w:p w:rsidR="006C79E4" w:rsidRPr="00392E14" w:rsidRDefault="006C79E4" w:rsidP="005D5C42">
      <w:pPr>
        <w:pStyle w:val="clanovi"/>
        <w:spacing w:line="360" w:lineRule="auto"/>
      </w:pPr>
    </w:p>
    <w:p w:rsidR="00987616" w:rsidRPr="00392E14" w:rsidRDefault="00987616" w:rsidP="005D5C42">
      <w:pPr>
        <w:pStyle w:val="clanovi"/>
        <w:spacing w:line="360" w:lineRule="auto"/>
      </w:pPr>
      <w:r w:rsidRPr="00392E14">
        <w:t>Члан 6.</w:t>
      </w:r>
    </w:p>
    <w:p w:rsidR="00987616" w:rsidRPr="00392E14" w:rsidRDefault="00987616" w:rsidP="005D5C42">
      <w:pPr>
        <w:spacing w:line="360" w:lineRule="auto"/>
        <w:ind w:firstLine="540"/>
        <w:jc w:val="both"/>
        <w:rPr>
          <w:lang w:val="ru-RU"/>
        </w:rPr>
      </w:pPr>
      <w:r w:rsidRPr="00392E14">
        <w:rPr>
          <w:lang w:val="ru-RU"/>
        </w:rPr>
        <w:t>У току школске године ученици имају</w:t>
      </w:r>
      <w:r w:rsidRPr="00392E14">
        <w:rPr>
          <w:lang w:val="sr-Cyrl-CS"/>
        </w:rPr>
        <w:t xml:space="preserve">  </w:t>
      </w:r>
      <w:r w:rsidRPr="00392E14">
        <w:rPr>
          <w:lang w:val="ru-RU"/>
        </w:rPr>
        <w:t>зимски, пролећни и летњи распуст.</w:t>
      </w:r>
    </w:p>
    <w:p w:rsidR="00987616" w:rsidRPr="00392E14" w:rsidRDefault="00987616" w:rsidP="005D5C42">
      <w:pPr>
        <w:spacing w:line="360" w:lineRule="auto"/>
        <w:ind w:firstLine="540"/>
        <w:jc w:val="both"/>
        <w:rPr>
          <w:lang w:val="sr-Cyrl-CS"/>
        </w:rPr>
      </w:pPr>
      <w:r w:rsidRPr="00392E14">
        <w:rPr>
          <w:lang w:val="sr-Cyrl-CS"/>
        </w:rPr>
        <w:t>З</w:t>
      </w:r>
      <w:r w:rsidRPr="00392E14">
        <w:rPr>
          <w:lang w:val="ru-RU"/>
        </w:rPr>
        <w:t>имски распуст почиње</w:t>
      </w:r>
      <w:r w:rsidRPr="00392E14">
        <w:rPr>
          <w:lang w:val="sr-Cyrl-CS"/>
        </w:rPr>
        <w:t xml:space="preserve"> у понедељак, 25. децембра 2017. године, а завршава се у </w:t>
      </w:r>
      <w:r w:rsidRPr="00392E14">
        <w:t>уторак</w:t>
      </w:r>
      <w:r w:rsidRPr="00392E14">
        <w:rPr>
          <w:lang w:val="sr-Cyrl-CS"/>
        </w:rPr>
        <w:t>, 09. јануара 2018. године.</w:t>
      </w:r>
    </w:p>
    <w:p w:rsidR="00987616" w:rsidRPr="00392E14" w:rsidRDefault="00987616" w:rsidP="005D5C42">
      <w:pPr>
        <w:spacing w:line="360" w:lineRule="auto"/>
        <w:ind w:firstLine="540"/>
        <w:jc w:val="both"/>
        <w:rPr>
          <w:lang w:val="sr-Cyrl-CS"/>
        </w:rPr>
      </w:pPr>
      <w:r w:rsidRPr="00392E14">
        <w:rPr>
          <w:lang w:val="ru-RU"/>
        </w:rPr>
        <w:t xml:space="preserve">Пролећни распуст </w:t>
      </w:r>
      <w:r w:rsidRPr="00392E14">
        <w:rPr>
          <w:lang w:val="sr-Cyrl-CS"/>
        </w:rPr>
        <w:t>почиње у петак, 30</w:t>
      </w:r>
      <w:r w:rsidRPr="00392E14">
        <w:rPr>
          <w:lang w:val="ru-RU"/>
        </w:rPr>
        <w:t>. марта 2018. године,</w:t>
      </w:r>
      <w:r w:rsidRPr="00392E14">
        <w:rPr>
          <w:lang w:val="sr-Cyrl-CS"/>
        </w:rPr>
        <w:t xml:space="preserve"> а завршава се у понедељак, 09. априла 2018. године.</w:t>
      </w:r>
      <w:r w:rsidRPr="00392E14">
        <w:rPr>
          <w:lang w:val="ru-RU"/>
        </w:rPr>
        <w:t xml:space="preserve"> </w:t>
      </w:r>
    </w:p>
    <w:p w:rsidR="00987616" w:rsidRPr="00392E14" w:rsidRDefault="00987616" w:rsidP="005D5C42">
      <w:pPr>
        <w:spacing w:line="360" w:lineRule="auto"/>
        <w:ind w:firstLine="540"/>
        <w:jc w:val="both"/>
        <w:rPr>
          <w:lang w:val="sr-Cyrl-CS"/>
        </w:rPr>
      </w:pPr>
      <w:r w:rsidRPr="00392E14">
        <w:rPr>
          <w:lang w:val="ru-RU"/>
        </w:rPr>
        <w:t>За ученике од првог до седмог</w:t>
      </w:r>
      <w:r w:rsidRPr="00392E14">
        <w:rPr>
          <w:lang w:val="sr-Cyrl-CS"/>
        </w:rPr>
        <w:t xml:space="preserve"> разреда</w:t>
      </w:r>
      <w:r w:rsidRPr="00392E14">
        <w:rPr>
          <w:lang w:val="sr-Latn-CS"/>
        </w:rPr>
        <w:t xml:space="preserve">, </w:t>
      </w:r>
      <w:r w:rsidRPr="00392E14">
        <w:rPr>
          <w:lang w:val="sr-Cyrl-CS"/>
        </w:rPr>
        <w:t>л</w:t>
      </w:r>
      <w:r w:rsidRPr="00392E14">
        <w:rPr>
          <w:lang w:val="ru-RU"/>
        </w:rPr>
        <w:t xml:space="preserve">етњи распуст почиње у </w:t>
      </w:r>
      <w:r w:rsidRPr="00392E14">
        <w:t>среда</w:t>
      </w:r>
      <w:r w:rsidRPr="00392E14">
        <w:rPr>
          <w:lang w:val="ru-RU"/>
        </w:rPr>
        <w:t>, 13. јуна 2018, а завршава се у петак, 31. августа 2018. године.</w:t>
      </w:r>
      <w:r w:rsidRPr="00392E14">
        <w:rPr>
          <w:lang w:val="sr-Cyrl-CS"/>
        </w:rPr>
        <w:t xml:space="preserve"> За ученике осмог</w:t>
      </w:r>
      <w:r w:rsidRPr="00392E14">
        <w:rPr>
          <w:lang w:val="ru-RU"/>
        </w:rPr>
        <w:t xml:space="preserve"> </w:t>
      </w:r>
      <w:r w:rsidRPr="00392E14">
        <w:rPr>
          <w:lang w:val="sr-Cyrl-CS"/>
        </w:rPr>
        <w:t xml:space="preserve">разреда летњи распуст почиње по завршетку завршног испита, а завршава се у </w:t>
      </w:r>
      <w:r w:rsidRPr="00392E14">
        <w:rPr>
          <w:lang w:val="ru-RU"/>
        </w:rPr>
        <w:t>петак</w:t>
      </w:r>
      <w:r w:rsidRPr="00392E14">
        <w:rPr>
          <w:lang w:val="sr-Cyrl-CS"/>
        </w:rPr>
        <w:t xml:space="preserve">, 31. августа 2018. године. </w:t>
      </w:r>
    </w:p>
    <w:p w:rsidR="00987616" w:rsidRPr="00392E14" w:rsidRDefault="00987616" w:rsidP="005D5C42">
      <w:pPr>
        <w:spacing w:line="360" w:lineRule="auto"/>
        <w:ind w:firstLine="540"/>
        <w:jc w:val="both"/>
        <w:rPr>
          <w:lang w:val="sr-Cyrl-CS"/>
        </w:rPr>
      </w:pPr>
    </w:p>
    <w:p w:rsidR="00987616" w:rsidRPr="00392E14" w:rsidRDefault="00987616" w:rsidP="005D5C42">
      <w:pPr>
        <w:spacing w:line="360" w:lineRule="auto"/>
        <w:jc w:val="center"/>
        <w:rPr>
          <w:lang w:val="ru-RU"/>
        </w:rPr>
      </w:pPr>
      <w:r w:rsidRPr="00392E14">
        <w:rPr>
          <w:lang w:val="ru-RU"/>
        </w:rPr>
        <w:t xml:space="preserve">Члан </w:t>
      </w:r>
      <w:r w:rsidRPr="00392E14">
        <w:rPr>
          <w:lang w:val="sr-Cyrl-CS"/>
        </w:rPr>
        <w:t>7</w:t>
      </w:r>
      <w:r w:rsidRPr="00392E14">
        <w:rPr>
          <w:lang w:val="ru-RU"/>
        </w:rPr>
        <w:t>.</w:t>
      </w:r>
    </w:p>
    <w:p w:rsidR="00987616" w:rsidRPr="00392E14" w:rsidRDefault="00987616" w:rsidP="005D5C42">
      <w:pPr>
        <w:spacing w:line="360" w:lineRule="auto"/>
        <w:ind w:firstLine="540"/>
        <w:jc w:val="both"/>
        <w:rPr>
          <w:lang w:val="ru-RU"/>
        </w:rPr>
      </w:pPr>
      <w:r w:rsidRPr="00392E14">
        <w:rPr>
          <w:lang w:val="ru-RU"/>
        </w:rPr>
        <w:t>Време саопштавања успеха ученика и поделе ђачких књижица</w:t>
      </w:r>
      <w:r w:rsidRPr="00392E14">
        <w:rPr>
          <w:lang w:val="sr-Cyrl-CS"/>
        </w:rPr>
        <w:t>, сведочанстава и диплома</w:t>
      </w:r>
      <w:r w:rsidRPr="00392E14">
        <w:rPr>
          <w:lang w:val="ru-RU"/>
        </w:rPr>
        <w:t xml:space="preserve"> по завршетку првог</w:t>
      </w:r>
      <w:r w:rsidRPr="00392E14">
        <w:rPr>
          <w:lang w:val="sr-Cyrl-CS"/>
        </w:rPr>
        <w:t>,</w:t>
      </w:r>
      <w:r w:rsidRPr="00392E14">
        <w:rPr>
          <w:lang w:val="ru-RU"/>
        </w:rPr>
        <w:t xml:space="preserve"> </w:t>
      </w:r>
      <w:r w:rsidRPr="00392E14">
        <w:rPr>
          <w:lang w:val="sr-Cyrl-CS"/>
        </w:rPr>
        <w:t xml:space="preserve">односно другог </w:t>
      </w:r>
      <w:r w:rsidRPr="00392E14">
        <w:rPr>
          <w:lang w:val="ru-RU"/>
        </w:rPr>
        <w:t>полугодишта, школа утврђује годишњим планом рада.</w:t>
      </w:r>
    </w:p>
    <w:p w:rsidR="00987616" w:rsidRPr="00392E14" w:rsidRDefault="00987616" w:rsidP="005D5C42">
      <w:pPr>
        <w:tabs>
          <w:tab w:val="left" w:pos="6870"/>
        </w:tabs>
        <w:spacing w:line="360" w:lineRule="auto"/>
        <w:ind w:firstLine="720"/>
        <w:jc w:val="both"/>
        <w:rPr>
          <w:lang w:val="ru-RU"/>
        </w:rPr>
      </w:pPr>
      <w:r w:rsidRPr="00392E14">
        <w:rPr>
          <w:lang w:val="ru-RU"/>
        </w:rPr>
        <w:tab/>
      </w:r>
    </w:p>
    <w:p w:rsidR="00987616" w:rsidRPr="00392E14" w:rsidRDefault="00987616" w:rsidP="005D5C42">
      <w:pPr>
        <w:pStyle w:val="clanovi"/>
        <w:spacing w:line="360" w:lineRule="auto"/>
      </w:pPr>
      <w:r w:rsidRPr="00392E14">
        <w:t xml:space="preserve">Члан 8. </w:t>
      </w:r>
    </w:p>
    <w:p w:rsidR="00987616" w:rsidRPr="00392E14" w:rsidRDefault="00987616" w:rsidP="005D5C42">
      <w:pPr>
        <w:spacing w:line="360" w:lineRule="auto"/>
        <w:ind w:firstLine="540"/>
        <w:jc w:val="both"/>
        <w:rPr>
          <w:lang w:val="ru-RU"/>
        </w:rPr>
      </w:pPr>
      <w:r w:rsidRPr="00392E14">
        <w:rPr>
          <w:lang w:val="ru-RU"/>
        </w:rPr>
        <w:t>У школи се празнују</w:t>
      </w:r>
      <w:r w:rsidRPr="00392E14">
        <w:rPr>
          <w:lang w:val="sr-Cyrl-CS"/>
        </w:rPr>
        <w:t xml:space="preserve"> државни и верски празници у складу са Законом о државним и другим празницима у Републици Србији („Службени гласник РС“ број 43/01, 101/07 и 92/11)</w:t>
      </w:r>
      <w:r w:rsidRPr="00392E14">
        <w:rPr>
          <w:lang w:val="ru-RU"/>
        </w:rPr>
        <w:t>.</w:t>
      </w:r>
    </w:p>
    <w:p w:rsidR="00987616" w:rsidRPr="00392E14" w:rsidRDefault="00987616" w:rsidP="005D5C42">
      <w:pPr>
        <w:spacing w:line="360" w:lineRule="auto"/>
        <w:ind w:firstLine="540"/>
        <w:jc w:val="both"/>
        <w:rPr>
          <w:lang w:val="ru-RU"/>
        </w:rPr>
      </w:pPr>
    </w:p>
    <w:p w:rsidR="00987616" w:rsidRPr="00392E14" w:rsidRDefault="00987616" w:rsidP="005D5C42">
      <w:pPr>
        <w:spacing w:line="360" w:lineRule="auto"/>
        <w:ind w:firstLine="540"/>
        <w:jc w:val="both"/>
        <w:rPr>
          <w:lang w:val="sr-Cyrl-CS"/>
        </w:rPr>
      </w:pPr>
      <w:r w:rsidRPr="00392E14">
        <w:rPr>
          <w:lang w:val="sr-Cyrl-CS"/>
        </w:rPr>
        <w:t>У школи се обележава:</w:t>
      </w:r>
    </w:p>
    <w:p w:rsidR="00987616" w:rsidRPr="00392E14" w:rsidRDefault="00987616" w:rsidP="005D5C42">
      <w:pPr>
        <w:spacing w:line="360" w:lineRule="auto"/>
        <w:ind w:firstLine="540"/>
        <w:jc w:val="both"/>
        <w:rPr>
          <w:lang w:val="sr-Cyrl-CS"/>
        </w:rPr>
      </w:pPr>
      <w:r w:rsidRPr="00392E14">
        <w:rPr>
          <w:lang w:val="sr-Cyrl-CS"/>
        </w:rPr>
        <w:t xml:space="preserve">- Дан сећања на српске жртве у Другом светском рату, који пада у суботу 21. октобра 2017. године, нерадни је и ненаставни дан </w:t>
      </w:r>
    </w:p>
    <w:p w:rsidR="00987616" w:rsidRPr="00392E14" w:rsidRDefault="00987616" w:rsidP="005D5C42">
      <w:pPr>
        <w:spacing w:line="360" w:lineRule="auto"/>
        <w:ind w:firstLine="540"/>
        <w:jc w:val="both"/>
        <w:rPr>
          <w:lang w:val="sr-Cyrl-CS"/>
        </w:rPr>
      </w:pPr>
      <w:r w:rsidRPr="00392E14">
        <w:rPr>
          <w:lang w:val="sr-Cyrl-CS"/>
        </w:rPr>
        <w:t>- Дан примирја у Првом светском рату, који пада у суботу, 11. новембра 2017. године нерадни је и ненаставни дан</w:t>
      </w:r>
    </w:p>
    <w:p w:rsidR="00987616" w:rsidRPr="00392E14" w:rsidRDefault="00987616" w:rsidP="005D5C42">
      <w:pPr>
        <w:spacing w:line="360" w:lineRule="auto"/>
        <w:ind w:firstLine="540"/>
        <w:jc w:val="both"/>
        <w:rPr>
          <w:lang w:val="ru-RU"/>
        </w:rPr>
      </w:pPr>
      <w:r w:rsidRPr="00392E14">
        <w:rPr>
          <w:lang w:val="sr-Cyrl-CS"/>
        </w:rPr>
        <w:t>- Свети Сава – Дан духовности, који пада у суботу, 27. јануара 2018. године и радни је, а ненаставни дан</w:t>
      </w:r>
    </w:p>
    <w:p w:rsidR="00987616" w:rsidRPr="00392E14" w:rsidRDefault="00987616" w:rsidP="005D5C42">
      <w:pPr>
        <w:spacing w:line="360" w:lineRule="auto"/>
        <w:ind w:firstLine="540"/>
        <w:jc w:val="both"/>
        <w:rPr>
          <w:lang w:val="sr-Cyrl-CS"/>
        </w:rPr>
      </w:pPr>
      <w:r w:rsidRPr="00392E14">
        <w:rPr>
          <w:lang w:val="sr-Cyrl-CS"/>
        </w:rPr>
        <w:t xml:space="preserve">- Сретење - Дан државности, који пада у четвртак и петак, 15. и 16. фебруара 2018. године, нерадни су и ненаставни дани </w:t>
      </w:r>
    </w:p>
    <w:p w:rsidR="00987616" w:rsidRPr="00392E14" w:rsidRDefault="00987616" w:rsidP="005D5C42">
      <w:pPr>
        <w:spacing w:line="360" w:lineRule="auto"/>
        <w:ind w:firstLine="540"/>
        <w:jc w:val="both"/>
        <w:rPr>
          <w:lang w:val="sr-Cyrl-CS"/>
        </w:rPr>
      </w:pPr>
      <w:r w:rsidRPr="00392E14">
        <w:rPr>
          <w:lang w:val="sr-Cyrl-CS"/>
        </w:rPr>
        <w:t>- Дан сећања на жртве холокауста, геноцида и других жртава фашизма у Другом светском рату, који пада у недељу, 22. априла 2018. године, нерадни је и ненаставни дан</w:t>
      </w:r>
    </w:p>
    <w:p w:rsidR="006C79E4" w:rsidRPr="00392E14" w:rsidRDefault="006C79E4" w:rsidP="005D5C42">
      <w:pPr>
        <w:spacing w:line="360" w:lineRule="auto"/>
        <w:ind w:firstLine="540"/>
        <w:jc w:val="both"/>
        <w:rPr>
          <w:lang w:val="sr-Cyrl-CS"/>
        </w:rPr>
      </w:pPr>
    </w:p>
    <w:p w:rsidR="006C79E4" w:rsidRPr="00392E14" w:rsidRDefault="006C79E4" w:rsidP="005D5C42">
      <w:pPr>
        <w:spacing w:line="360" w:lineRule="auto"/>
        <w:ind w:firstLine="540"/>
        <w:jc w:val="both"/>
        <w:rPr>
          <w:lang w:val="sr-Cyrl-CS"/>
        </w:rPr>
      </w:pPr>
    </w:p>
    <w:p w:rsidR="00987616" w:rsidRPr="00392E14" w:rsidRDefault="00987616" w:rsidP="005D5C42">
      <w:pPr>
        <w:spacing w:line="360" w:lineRule="auto"/>
        <w:ind w:firstLine="540"/>
        <w:jc w:val="both"/>
        <w:rPr>
          <w:lang w:val="sr-Cyrl-CS"/>
        </w:rPr>
      </w:pPr>
      <w:r w:rsidRPr="00392E14">
        <w:rPr>
          <w:lang w:val="sr-Cyrl-CS"/>
        </w:rPr>
        <w:t>- Празник рада, који пада у уторак и среду 1. и 2. маја 2018. године, нерадни су и ненаставни дани</w:t>
      </w:r>
    </w:p>
    <w:p w:rsidR="00987616" w:rsidRPr="00392E14" w:rsidRDefault="00987616" w:rsidP="005D5C42">
      <w:pPr>
        <w:spacing w:line="360" w:lineRule="auto"/>
        <w:ind w:left="540"/>
        <w:jc w:val="both"/>
        <w:rPr>
          <w:lang w:val="sr-Cyrl-CS"/>
        </w:rPr>
      </w:pPr>
      <w:r w:rsidRPr="00392E14">
        <w:rPr>
          <w:lang w:val="sr-Cyrl-CS"/>
        </w:rPr>
        <w:t xml:space="preserve">- Дан победе, који пада у среду, 9. маја 2018. године, као радни и наставни  дан, </w:t>
      </w:r>
    </w:p>
    <w:p w:rsidR="00987616" w:rsidRPr="00392E14" w:rsidRDefault="00987616" w:rsidP="005D5C42">
      <w:pPr>
        <w:spacing w:line="360" w:lineRule="auto"/>
        <w:ind w:left="540"/>
        <w:jc w:val="both"/>
        <w:rPr>
          <w:lang w:val="sr-Cyrl-CS"/>
        </w:rPr>
      </w:pPr>
      <w:r w:rsidRPr="00392E14">
        <w:rPr>
          <w:lang w:val="sr-Cyrl-CS"/>
        </w:rPr>
        <w:t>и Видовдан-спомен на Косовску битку, који пада у четвртак, 28. јуна 2018. године и</w:t>
      </w:r>
    </w:p>
    <w:p w:rsidR="00987616" w:rsidRPr="00392E14" w:rsidRDefault="00987616" w:rsidP="005D5C42">
      <w:pPr>
        <w:spacing w:line="360" w:lineRule="auto"/>
        <w:jc w:val="both"/>
        <w:rPr>
          <w:lang w:val="sr-Cyrl-CS"/>
        </w:rPr>
      </w:pPr>
      <w:r w:rsidRPr="00392E14">
        <w:rPr>
          <w:lang w:val="sr-Cyrl-CS"/>
        </w:rPr>
        <w:t>радни је дан.</w:t>
      </w:r>
    </w:p>
    <w:p w:rsidR="00987616" w:rsidRPr="00392E14" w:rsidRDefault="00987616" w:rsidP="006C79E4">
      <w:pPr>
        <w:spacing w:line="360" w:lineRule="auto"/>
        <w:ind w:firstLine="540"/>
        <w:jc w:val="both"/>
        <w:rPr>
          <w:lang w:val="sr-Cyrl-CS"/>
        </w:rPr>
      </w:pPr>
      <w:r w:rsidRPr="00392E14">
        <w:rPr>
          <w:lang w:val="sr-Cyrl-CS"/>
        </w:rPr>
        <w:t>У школама се обележава и Дан просветних радника, који пада у среду, 8. новембра 2017. године, радни је и наставни дан.</w:t>
      </w:r>
    </w:p>
    <w:p w:rsidR="00987616" w:rsidRPr="00392E14" w:rsidRDefault="00987616" w:rsidP="005D5C42">
      <w:pPr>
        <w:pStyle w:val="clanovi"/>
        <w:spacing w:line="360" w:lineRule="auto"/>
      </w:pPr>
      <w:r w:rsidRPr="00392E14">
        <w:t>Члан 9.</w:t>
      </w:r>
    </w:p>
    <w:p w:rsidR="00987616" w:rsidRPr="00392E14" w:rsidRDefault="00987616" w:rsidP="005D5C42">
      <w:pPr>
        <w:spacing w:line="360" w:lineRule="auto"/>
        <w:ind w:firstLine="540"/>
        <w:jc w:val="both"/>
        <w:rPr>
          <w:lang w:val="sr-Cyrl-CS"/>
        </w:rPr>
      </w:pPr>
      <w:r w:rsidRPr="00392E14">
        <w:rPr>
          <w:lang w:val="ru-RU"/>
        </w:rPr>
        <w:t xml:space="preserve">Ученици </w:t>
      </w:r>
      <w:r w:rsidRPr="00392E14">
        <w:rPr>
          <w:lang w:val="sr-Cyrl-CS"/>
        </w:rPr>
        <w:t xml:space="preserve">и запослени у школи </w:t>
      </w:r>
      <w:r w:rsidRPr="00392E14">
        <w:rPr>
          <w:lang w:val="ru-RU"/>
        </w:rPr>
        <w:t xml:space="preserve">имају право да </w:t>
      </w:r>
      <w:r w:rsidRPr="00392E14">
        <w:rPr>
          <w:lang w:val="sr-Cyrl-CS"/>
        </w:rPr>
        <w:t xml:space="preserve">не похађају наставу, односно да не раде, у дане верских </w:t>
      </w:r>
      <w:r w:rsidRPr="00392E14">
        <w:rPr>
          <w:lang w:val="ru-RU"/>
        </w:rPr>
        <w:t>празника:</w:t>
      </w:r>
    </w:p>
    <w:p w:rsidR="00987616" w:rsidRPr="00392E14" w:rsidRDefault="00987616" w:rsidP="00BD4C6B">
      <w:pPr>
        <w:numPr>
          <w:ilvl w:val="0"/>
          <w:numId w:val="69"/>
        </w:numPr>
        <w:tabs>
          <w:tab w:val="clear" w:pos="1080"/>
          <w:tab w:val="num" w:pos="180"/>
        </w:tabs>
        <w:spacing w:line="360" w:lineRule="auto"/>
        <w:ind w:left="180" w:hanging="180"/>
        <w:jc w:val="both"/>
        <w:rPr>
          <w:lang w:val="sr-Cyrl-CS"/>
        </w:rPr>
      </w:pPr>
      <w:r w:rsidRPr="00392E14">
        <w:rPr>
          <w:lang w:val="sr-Cyrl-CS"/>
        </w:rPr>
        <w:t>православци - на први дан крсне славе</w:t>
      </w:r>
    </w:p>
    <w:p w:rsidR="00987616" w:rsidRPr="00392E14" w:rsidRDefault="00987616" w:rsidP="00BD4C6B">
      <w:pPr>
        <w:numPr>
          <w:ilvl w:val="0"/>
          <w:numId w:val="69"/>
        </w:numPr>
        <w:tabs>
          <w:tab w:val="clear" w:pos="1080"/>
          <w:tab w:val="num" w:pos="180"/>
          <w:tab w:val="num" w:pos="1800"/>
        </w:tabs>
        <w:spacing w:line="360" w:lineRule="auto"/>
        <w:ind w:left="180" w:hanging="180"/>
        <w:jc w:val="both"/>
        <w:rPr>
          <w:lang w:val="ru-RU"/>
        </w:rPr>
      </w:pPr>
      <w:r w:rsidRPr="00392E14">
        <w:rPr>
          <w:lang w:val="ru-RU"/>
        </w:rPr>
        <w:t>припадници верских заједница које обележавају верске празнике по Грегоријанском односно Јулијанском календару</w:t>
      </w:r>
      <w:r w:rsidRPr="00392E14">
        <w:rPr>
          <w:lang w:val="sr-Cyrl-CS"/>
        </w:rPr>
        <w:t xml:space="preserve"> –</w:t>
      </w:r>
      <w:r w:rsidRPr="00392E14">
        <w:rPr>
          <w:lang w:val="ru-RU"/>
        </w:rPr>
        <w:t xml:space="preserve"> на први дан Божића и у дане ускршњих празника почев од Великог петка закључно са другим даном празника</w:t>
      </w:r>
    </w:p>
    <w:p w:rsidR="00987616" w:rsidRPr="00392E14" w:rsidRDefault="00987616" w:rsidP="00BD4C6B">
      <w:pPr>
        <w:numPr>
          <w:ilvl w:val="0"/>
          <w:numId w:val="69"/>
        </w:numPr>
        <w:tabs>
          <w:tab w:val="clear" w:pos="1080"/>
          <w:tab w:val="num" w:pos="180"/>
          <w:tab w:val="num" w:pos="1800"/>
        </w:tabs>
        <w:spacing w:line="360" w:lineRule="auto"/>
        <w:ind w:left="180" w:hanging="180"/>
        <w:jc w:val="both"/>
        <w:rPr>
          <w:lang w:val="ru-RU"/>
        </w:rPr>
      </w:pPr>
      <w:r w:rsidRPr="00392E14">
        <w:rPr>
          <w:lang w:val="ru-RU"/>
        </w:rPr>
        <w:t xml:space="preserve">припадници Исламске заједнице </w:t>
      </w:r>
      <w:r w:rsidRPr="00392E14">
        <w:rPr>
          <w:lang w:val="sr-Cyrl-CS"/>
        </w:rPr>
        <w:t xml:space="preserve">– петак, 1. септембар </w:t>
      </w:r>
      <w:r w:rsidRPr="00392E14">
        <w:rPr>
          <w:lang w:val="ru-RU"/>
        </w:rPr>
        <w:t>2017. године</w:t>
      </w:r>
      <w:r w:rsidRPr="00392E14">
        <w:rPr>
          <w:lang w:val="sr-Cyrl-CS"/>
        </w:rPr>
        <w:t>, на</w:t>
      </w:r>
      <w:r w:rsidRPr="00392E14">
        <w:rPr>
          <w:lang w:val="ru-RU"/>
        </w:rPr>
        <w:t xml:space="preserve"> први дан Курбанског Бајрама и четвртак, 14 .јуна 2018. године</w:t>
      </w:r>
      <w:r w:rsidRPr="00392E14">
        <w:rPr>
          <w:lang w:val="sr-Cyrl-CS"/>
        </w:rPr>
        <w:t>, на</w:t>
      </w:r>
      <w:r w:rsidRPr="00392E14">
        <w:rPr>
          <w:lang w:val="ru-RU"/>
        </w:rPr>
        <w:t xml:space="preserve"> први дан Рамазанског Бајрама </w:t>
      </w:r>
    </w:p>
    <w:p w:rsidR="00987616" w:rsidRPr="00392E14" w:rsidRDefault="00987616" w:rsidP="005D5C42">
      <w:pPr>
        <w:numPr>
          <w:ilvl w:val="0"/>
          <w:numId w:val="69"/>
        </w:numPr>
        <w:tabs>
          <w:tab w:val="clear" w:pos="1080"/>
          <w:tab w:val="num" w:pos="180"/>
          <w:tab w:val="num" w:pos="1800"/>
        </w:tabs>
        <w:spacing w:line="360" w:lineRule="auto"/>
        <w:ind w:left="180" w:hanging="180"/>
        <w:jc w:val="both"/>
        <w:rPr>
          <w:lang w:val="ru-RU"/>
        </w:rPr>
      </w:pPr>
      <w:r w:rsidRPr="00392E14">
        <w:rPr>
          <w:lang w:val="ru-RU"/>
        </w:rPr>
        <w:t xml:space="preserve">припадници Јеврејске заједнице </w:t>
      </w:r>
      <w:r w:rsidRPr="00392E14">
        <w:rPr>
          <w:lang w:val="sr-Cyrl-CS"/>
        </w:rPr>
        <w:t>– суботу, 30. септембра</w:t>
      </w:r>
      <w:r w:rsidRPr="00392E14">
        <w:rPr>
          <w:lang w:val="ru-RU"/>
        </w:rPr>
        <w:t xml:space="preserve"> 2017. године</w:t>
      </w:r>
      <w:r w:rsidRPr="00392E14">
        <w:rPr>
          <w:lang w:val="sr-Cyrl-CS"/>
        </w:rPr>
        <w:t>, на</w:t>
      </w:r>
      <w:r w:rsidRPr="00392E14">
        <w:rPr>
          <w:lang w:val="ru-RU"/>
        </w:rPr>
        <w:t xml:space="preserve"> први дан Јом Кипура и суботу, 30. марта 2018. године на Пасху или Песах</w:t>
      </w:r>
    </w:p>
    <w:p w:rsidR="00987616" w:rsidRPr="00392E14" w:rsidRDefault="00987616" w:rsidP="005D5C42">
      <w:pPr>
        <w:pStyle w:val="clanovi"/>
        <w:spacing w:line="360" w:lineRule="auto"/>
      </w:pPr>
      <w:r w:rsidRPr="00392E14">
        <w:t>Члан 10.</w:t>
      </w:r>
    </w:p>
    <w:p w:rsidR="00987616" w:rsidRPr="00392E14" w:rsidRDefault="00987616" w:rsidP="005D5C42">
      <w:pPr>
        <w:spacing w:line="360" w:lineRule="auto"/>
        <w:jc w:val="both"/>
        <w:rPr>
          <w:b/>
          <w:bCs/>
          <w:lang w:val="sr-Latn-CS"/>
        </w:rPr>
      </w:pPr>
      <w:r w:rsidRPr="00392E14">
        <w:rPr>
          <w:lang w:val="ru-RU"/>
        </w:rPr>
        <w:t xml:space="preserve">Одлукама </w:t>
      </w:r>
      <w:r w:rsidRPr="00392E14">
        <w:rPr>
          <w:lang w:val="sr-Latn-CS"/>
        </w:rPr>
        <w:t>националних савета националних мањина утврђени су следећи</w:t>
      </w:r>
      <w:r w:rsidRPr="00392E14">
        <w:rPr>
          <w:lang w:val="ru-RU"/>
        </w:rPr>
        <w:t>  национални празници националних мањина:</w:t>
      </w:r>
    </w:p>
    <w:p w:rsidR="00987616" w:rsidRPr="00392E14" w:rsidRDefault="00987616" w:rsidP="005D5C42">
      <w:pPr>
        <w:tabs>
          <w:tab w:val="num" w:pos="1800"/>
        </w:tabs>
        <w:spacing w:line="360" w:lineRule="auto"/>
        <w:jc w:val="both"/>
        <w:rPr>
          <w:lang w:val="sr-Cyrl-CS"/>
        </w:rPr>
      </w:pPr>
      <w:r w:rsidRPr="00392E14">
        <w:rPr>
          <w:lang w:val="ru-RU"/>
        </w:rPr>
        <w:t>- за м</w:t>
      </w:r>
      <w:r w:rsidRPr="00392E14">
        <w:rPr>
          <w:lang w:val="sr-Cyrl-CS"/>
        </w:rPr>
        <w:t>ађарску националну заједницу:</w:t>
      </w:r>
    </w:p>
    <w:p w:rsidR="00987616" w:rsidRPr="00392E14" w:rsidRDefault="00987616" w:rsidP="005D5C42">
      <w:pPr>
        <w:spacing w:line="360" w:lineRule="auto"/>
        <w:jc w:val="both"/>
        <w:rPr>
          <w:lang w:val="sr-Cyrl-CS"/>
        </w:rPr>
      </w:pPr>
      <w:r w:rsidRPr="00392E14">
        <w:rPr>
          <w:lang w:val="sr-Cyrl-CS"/>
        </w:rPr>
        <w:t xml:space="preserve">                   *15. март - Дан револуције и ослободилачке борбе 1848/49</w:t>
      </w:r>
    </w:p>
    <w:p w:rsidR="00987616" w:rsidRPr="00392E14" w:rsidRDefault="00987616" w:rsidP="005D5C42">
      <w:pPr>
        <w:spacing w:line="360" w:lineRule="auto"/>
        <w:jc w:val="both"/>
        <w:rPr>
          <w:lang w:val="sr-Cyrl-CS"/>
        </w:rPr>
      </w:pPr>
      <w:r w:rsidRPr="00392E14">
        <w:rPr>
          <w:lang w:val="sr-Cyrl-CS"/>
        </w:rPr>
        <w:t xml:space="preserve">                   * 20. август - Дан Светог Стевана и</w:t>
      </w:r>
    </w:p>
    <w:p w:rsidR="00987616" w:rsidRPr="00392E14" w:rsidRDefault="00987616" w:rsidP="005D5C42">
      <w:pPr>
        <w:spacing w:line="360" w:lineRule="auto"/>
        <w:jc w:val="both"/>
        <w:rPr>
          <w:lang w:val="sr-Cyrl-CS"/>
        </w:rPr>
      </w:pPr>
      <w:r w:rsidRPr="00392E14">
        <w:rPr>
          <w:lang w:val="sr-Cyrl-CS"/>
        </w:rPr>
        <w:t xml:space="preserve">                   * 23. октобар - Дан почетка револуције и ослободилачке борбе 1956. године</w:t>
      </w:r>
    </w:p>
    <w:p w:rsidR="00987616" w:rsidRPr="00392E14" w:rsidRDefault="00987616" w:rsidP="005D5C42">
      <w:pPr>
        <w:spacing w:line="360" w:lineRule="auto"/>
        <w:jc w:val="both"/>
        <w:rPr>
          <w:lang w:val="sr-Cyrl-CS"/>
        </w:rPr>
      </w:pPr>
      <w:r w:rsidRPr="00392E14">
        <w:rPr>
          <w:lang w:val="sr-Cyrl-CS"/>
        </w:rPr>
        <w:t>- за бошњачку националну заједницу:</w:t>
      </w:r>
    </w:p>
    <w:p w:rsidR="00987616" w:rsidRPr="00392E14" w:rsidRDefault="00987616" w:rsidP="005D5C42">
      <w:pPr>
        <w:spacing w:line="360" w:lineRule="auto"/>
        <w:jc w:val="both"/>
        <w:rPr>
          <w:lang w:val="sr-Cyrl-CS"/>
        </w:rPr>
      </w:pPr>
      <w:r w:rsidRPr="00392E14">
        <w:rPr>
          <w:lang w:val="sr-Cyrl-CS"/>
        </w:rPr>
        <w:t xml:space="preserve">                  * 11. мај - Дан Бошњачке националне заставе</w:t>
      </w:r>
    </w:p>
    <w:p w:rsidR="00987616" w:rsidRPr="00392E14" w:rsidRDefault="00987616" w:rsidP="005D5C42">
      <w:pPr>
        <w:spacing w:line="360" w:lineRule="auto"/>
        <w:jc w:val="both"/>
        <w:rPr>
          <w:lang w:val="sr-Cyrl-CS"/>
        </w:rPr>
      </w:pPr>
      <w:r w:rsidRPr="00392E14">
        <w:rPr>
          <w:lang w:val="sr-Cyrl-CS"/>
        </w:rPr>
        <w:t xml:space="preserve">                  *  први дан Рамазанског бајрама</w:t>
      </w:r>
    </w:p>
    <w:p w:rsidR="00987616" w:rsidRPr="00392E14" w:rsidRDefault="00987616" w:rsidP="005D5C42">
      <w:pPr>
        <w:spacing w:line="360" w:lineRule="auto"/>
        <w:jc w:val="both"/>
        <w:rPr>
          <w:lang w:val="sr-Cyrl-CS"/>
        </w:rPr>
      </w:pPr>
      <w:r w:rsidRPr="00392E14">
        <w:rPr>
          <w:lang w:val="sr-Cyrl-CS"/>
        </w:rPr>
        <w:t xml:space="preserve">                  * први дан Курбанског бајрама и</w:t>
      </w:r>
    </w:p>
    <w:p w:rsidR="000042A2" w:rsidRPr="00392E14" w:rsidRDefault="00987616" w:rsidP="005D5C42">
      <w:pPr>
        <w:spacing w:line="360" w:lineRule="auto"/>
        <w:jc w:val="both"/>
        <w:rPr>
          <w:lang w:val="sr-Cyrl-CS"/>
        </w:rPr>
      </w:pPr>
      <w:r w:rsidRPr="00392E14">
        <w:rPr>
          <w:lang w:val="sr-Cyrl-CS"/>
        </w:rPr>
        <w:t xml:space="preserve">                  * 20. новембар - Дан ЗАВНОС-а</w:t>
      </w:r>
    </w:p>
    <w:p w:rsidR="006C79E4" w:rsidRPr="00392E14" w:rsidRDefault="006C79E4" w:rsidP="005D5C42">
      <w:pPr>
        <w:spacing w:line="360" w:lineRule="auto"/>
        <w:jc w:val="both"/>
        <w:rPr>
          <w:lang w:val="sr-Cyrl-CS"/>
        </w:rPr>
      </w:pPr>
    </w:p>
    <w:p w:rsidR="00987616" w:rsidRPr="00392E14" w:rsidRDefault="00987616" w:rsidP="005D5C42">
      <w:pPr>
        <w:spacing w:line="360" w:lineRule="auto"/>
        <w:jc w:val="both"/>
        <w:rPr>
          <w:lang w:val="sr-Cyrl-CS"/>
        </w:rPr>
      </w:pPr>
      <w:r w:rsidRPr="00392E14">
        <w:rPr>
          <w:lang w:val="sr-Cyrl-CS"/>
        </w:rPr>
        <w:t>- за буњевачку националну заједницу:</w:t>
      </w:r>
    </w:p>
    <w:p w:rsidR="00987616" w:rsidRPr="00392E14" w:rsidRDefault="00987616" w:rsidP="005D5C42">
      <w:pPr>
        <w:spacing w:line="360" w:lineRule="auto"/>
        <w:jc w:val="both"/>
        <w:rPr>
          <w:lang w:val="sr-Cyrl-CS"/>
        </w:rPr>
      </w:pPr>
      <w:r w:rsidRPr="00392E14">
        <w:rPr>
          <w:lang w:val="sr-Cyrl-CS"/>
        </w:rPr>
        <w:t xml:space="preserve">                  *  2. фебруар - Дан великог прела</w:t>
      </w:r>
    </w:p>
    <w:p w:rsidR="00987616" w:rsidRPr="00392E14" w:rsidRDefault="00987616" w:rsidP="005D5C42">
      <w:pPr>
        <w:spacing w:line="360" w:lineRule="auto"/>
        <w:jc w:val="both"/>
        <w:rPr>
          <w:lang w:val="sr-Cyrl-CS"/>
        </w:rPr>
      </w:pPr>
      <w:r w:rsidRPr="00392E14">
        <w:rPr>
          <w:lang w:val="sr-Cyrl-CS"/>
        </w:rPr>
        <w:t xml:space="preserve">                  * 23. фебруар - Дан избора првог Националног савета</w:t>
      </w:r>
    </w:p>
    <w:p w:rsidR="00987616" w:rsidRPr="00392E14" w:rsidRDefault="00987616" w:rsidP="005D5C42">
      <w:pPr>
        <w:spacing w:line="360" w:lineRule="auto"/>
        <w:jc w:val="both"/>
        <w:rPr>
          <w:lang w:val="sr-Cyrl-CS"/>
        </w:rPr>
      </w:pPr>
      <w:r w:rsidRPr="00392E14">
        <w:rPr>
          <w:lang w:val="sr-Cyrl-CS"/>
        </w:rPr>
        <w:t xml:space="preserve">                  * 15. август - Дан Дужијанце и</w:t>
      </w:r>
    </w:p>
    <w:p w:rsidR="00987616" w:rsidRPr="00392E14" w:rsidRDefault="00987616" w:rsidP="005D5C42">
      <w:pPr>
        <w:spacing w:line="360" w:lineRule="auto"/>
        <w:jc w:val="both"/>
        <w:rPr>
          <w:lang w:val="sr-Cyrl-CS"/>
        </w:rPr>
      </w:pPr>
      <w:r w:rsidRPr="00392E14">
        <w:rPr>
          <w:lang w:val="sr-Cyrl-CS"/>
        </w:rPr>
        <w:t xml:space="preserve">                 * 25. новембар - Дан када је 1918. године у Новом Саду одржана Велика Народна скупштина Срба, Буњеваца и осталих Словена</w:t>
      </w:r>
    </w:p>
    <w:p w:rsidR="00987616" w:rsidRPr="00392E14" w:rsidRDefault="00987616" w:rsidP="005D5C42">
      <w:pPr>
        <w:spacing w:line="360" w:lineRule="auto"/>
        <w:jc w:val="both"/>
        <w:rPr>
          <w:lang w:val="sr-Cyrl-CS"/>
        </w:rPr>
      </w:pPr>
      <w:r w:rsidRPr="00392E14">
        <w:rPr>
          <w:lang w:val="sr-Cyrl-CS"/>
        </w:rPr>
        <w:t>- за  хрватску националну заједницу:</w:t>
      </w:r>
    </w:p>
    <w:p w:rsidR="00987616" w:rsidRPr="00392E14" w:rsidRDefault="00987616" w:rsidP="005D5C42">
      <w:pPr>
        <w:spacing w:line="360" w:lineRule="auto"/>
        <w:jc w:val="both"/>
        <w:rPr>
          <w:lang w:val="sr-Cyrl-CS"/>
        </w:rPr>
      </w:pPr>
      <w:r w:rsidRPr="00392E14">
        <w:rPr>
          <w:lang w:val="sr-Cyrl-CS"/>
        </w:rPr>
        <w:t xml:space="preserve">                 *  19. март - благдан Светог Јосипа</w:t>
      </w:r>
    </w:p>
    <w:p w:rsidR="00987616" w:rsidRPr="00392E14" w:rsidRDefault="00987616" w:rsidP="005D5C42">
      <w:pPr>
        <w:spacing w:line="360" w:lineRule="auto"/>
        <w:jc w:val="both"/>
        <w:rPr>
          <w:lang w:val="sr-Cyrl-CS"/>
        </w:rPr>
      </w:pPr>
      <w:r w:rsidRPr="00392E14">
        <w:rPr>
          <w:lang w:val="sr-Cyrl-CS"/>
        </w:rPr>
        <w:t xml:space="preserve">                 * 15. август  - датум рођења суботичког бискупа Ивана Антуновића</w:t>
      </w:r>
    </w:p>
    <w:p w:rsidR="00987616" w:rsidRPr="00392E14" w:rsidRDefault="00987616" w:rsidP="005D5C42">
      <w:pPr>
        <w:spacing w:line="360" w:lineRule="auto"/>
        <w:jc w:val="both"/>
        <w:rPr>
          <w:lang w:val="sr-Cyrl-CS"/>
        </w:rPr>
      </w:pPr>
      <w:r w:rsidRPr="00392E14">
        <w:rPr>
          <w:lang w:val="sr-Cyrl-CS"/>
        </w:rPr>
        <w:t xml:space="preserve">                 * 16. октобар - датум рођења бана Јосипа Јелачића и</w:t>
      </w:r>
    </w:p>
    <w:p w:rsidR="00987616" w:rsidRPr="00392E14" w:rsidRDefault="00987616" w:rsidP="005D5C42">
      <w:pPr>
        <w:spacing w:line="360" w:lineRule="auto"/>
        <w:jc w:val="both"/>
        <w:rPr>
          <w:lang w:val="sr-Cyrl-CS"/>
        </w:rPr>
      </w:pPr>
      <w:r w:rsidRPr="00392E14">
        <w:rPr>
          <w:lang w:val="sr-Cyrl-CS"/>
        </w:rPr>
        <w:t xml:space="preserve">                 * 15. децембар - датум оснивања Хрватског националног вијећа</w:t>
      </w:r>
    </w:p>
    <w:p w:rsidR="00987616" w:rsidRPr="00392E14" w:rsidRDefault="00987616" w:rsidP="005D5C42">
      <w:pPr>
        <w:spacing w:line="360" w:lineRule="auto"/>
        <w:jc w:val="both"/>
        <w:rPr>
          <w:lang w:val="sr-Cyrl-CS"/>
        </w:rPr>
      </w:pPr>
      <w:r w:rsidRPr="00392E14">
        <w:rPr>
          <w:lang w:val="sr-Cyrl-CS"/>
        </w:rPr>
        <w:t>- за румунску националну заједницу:</w:t>
      </w:r>
    </w:p>
    <w:p w:rsidR="00987616" w:rsidRPr="00392E14" w:rsidRDefault="00987616" w:rsidP="005D5C42">
      <w:pPr>
        <w:spacing w:line="360" w:lineRule="auto"/>
        <w:jc w:val="both"/>
        <w:rPr>
          <w:lang w:val="sr-Cyrl-CS"/>
        </w:rPr>
      </w:pPr>
      <w:r w:rsidRPr="00392E14">
        <w:rPr>
          <w:lang w:val="sr-Cyrl-CS"/>
        </w:rPr>
        <w:t xml:space="preserve">                * 15. јануар - датум рођења националног песника Михаи Еминескуа</w:t>
      </w:r>
    </w:p>
    <w:p w:rsidR="00987616" w:rsidRPr="00392E14" w:rsidRDefault="00987616" w:rsidP="005D5C42">
      <w:pPr>
        <w:spacing w:line="360" w:lineRule="auto"/>
        <w:jc w:val="both"/>
        <w:rPr>
          <w:lang w:val="sr-Cyrl-CS"/>
        </w:rPr>
      </w:pPr>
      <w:r w:rsidRPr="00392E14">
        <w:rPr>
          <w:lang w:val="sr-Cyrl-CS"/>
        </w:rPr>
        <w:t xml:space="preserve">                * 4. септембар - празник Велике госпојине</w:t>
      </w:r>
    </w:p>
    <w:p w:rsidR="00987616" w:rsidRPr="00392E14" w:rsidRDefault="00987616" w:rsidP="005D5C42">
      <w:pPr>
        <w:spacing w:line="360" w:lineRule="auto"/>
        <w:jc w:val="both"/>
        <w:rPr>
          <w:lang w:val="sr-Cyrl-CS"/>
        </w:rPr>
      </w:pPr>
      <w:r w:rsidRPr="00392E14">
        <w:rPr>
          <w:lang w:val="sr-Cyrl-CS"/>
        </w:rPr>
        <w:t xml:space="preserve">                * 1. децембар - Национални празник Румуније и</w:t>
      </w:r>
    </w:p>
    <w:p w:rsidR="00987616" w:rsidRPr="00392E14" w:rsidRDefault="00987616" w:rsidP="005D5C42">
      <w:pPr>
        <w:spacing w:line="360" w:lineRule="auto"/>
        <w:jc w:val="both"/>
        <w:rPr>
          <w:lang w:val="sr-Cyrl-CS"/>
        </w:rPr>
      </w:pPr>
      <w:r w:rsidRPr="00392E14">
        <w:rPr>
          <w:lang w:val="sr-Cyrl-CS"/>
        </w:rPr>
        <w:t xml:space="preserve">                 * 7. децембар - Дан националног савета.</w:t>
      </w:r>
    </w:p>
    <w:p w:rsidR="00987616" w:rsidRPr="00392E14" w:rsidRDefault="00987616" w:rsidP="005D5C42">
      <w:pPr>
        <w:spacing w:line="360" w:lineRule="auto"/>
        <w:jc w:val="both"/>
        <w:rPr>
          <w:lang w:val="sr-Cyrl-CS"/>
        </w:rPr>
      </w:pPr>
      <w:r w:rsidRPr="00392E14">
        <w:rPr>
          <w:lang w:val="sr-Cyrl-CS"/>
        </w:rPr>
        <w:t>- за русинску националну заједницу:</w:t>
      </w:r>
    </w:p>
    <w:p w:rsidR="00987616" w:rsidRPr="00392E14" w:rsidRDefault="00987616" w:rsidP="005D5C42">
      <w:pPr>
        <w:spacing w:line="360" w:lineRule="auto"/>
        <w:jc w:val="both"/>
        <w:rPr>
          <w:lang w:val="sr-Cyrl-CS"/>
        </w:rPr>
      </w:pPr>
      <w:r w:rsidRPr="00392E14">
        <w:rPr>
          <w:lang w:val="sr-Cyrl-CS"/>
        </w:rPr>
        <w:t xml:space="preserve">                 * 17. јануар - Дан Русина</w:t>
      </w:r>
    </w:p>
    <w:p w:rsidR="00987616" w:rsidRPr="00392E14" w:rsidRDefault="00987616" w:rsidP="005D5C42">
      <w:pPr>
        <w:spacing w:line="360" w:lineRule="auto"/>
        <w:jc w:val="both"/>
        <w:rPr>
          <w:lang w:val="sr-Cyrl-CS"/>
        </w:rPr>
      </w:pPr>
      <w:r w:rsidRPr="00392E14">
        <w:rPr>
          <w:lang w:val="sr-Cyrl-CS"/>
        </w:rPr>
        <w:t>- за украјинску националну заједницу:</w:t>
      </w:r>
    </w:p>
    <w:p w:rsidR="00987616" w:rsidRPr="00392E14" w:rsidRDefault="00987616" w:rsidP="005D5C42">
      <w:pPr>
        <w:spacing w:line="360" w:lineRule="auto"/>
        <w:jc w:val="both"/>
        <w:rPr>
          <w:lang w:val="sr-Cyrl-CS"/>
        </w:rPr>
      </w:pPr>
      <w:r w:rsidRPr="00392E14">
        <w:rPr>
          <w:lang w:val="sr-Cyrl-CS"/>
        </w:rPr>
        <w:t xml:space="preserve">                 * 17. мај - Дан украјинске заједнице у Србији и</w:t>
      </w:r>
    </w:p>
    <w:p w:rsidR="00987616" w:rsidRPr="00392E14" w:rsidRDefault="00987616" w:rsidP="005D5C42">
      <w:pPr>
        <w:spacing w:line="360" w:lineRule="auto"/>
        <w:jc w:val="both"/>
        <w:rPr>
          <w:lang w:val="sr-Cyrl-CS"/>
        </w:rPr>
      </w:pPr>
      <w:r w:rsidRPr="00392E14">
        <w:rPr>
          <w:lang w:val="sr-Cyrl-CS"/>
        </w:rPr>
        <w:t xml:space="preserve">                 * 14. октобар - Дан украјинских хероја</w:t>
      </w:r>
    </w:p>
    <w:p w:rsidR="00987616" w:rsidRPr="00392E14" w:rsidRDefault="00987616" w:rsidP="005D5C42">
      <w:pPr>
        <w:spacing w:line="360" w:lineRule="auto"/>
        <w:jc w:val="both"/>
        <w:rPr>
          <w:lang w:val="sr-Cyrl-CS"/>
        </w:rPr>
      </w:pPr>
      <w:r w:rsidRPr="00392E14">
        <w:rPr>
          <w:lang w:val="sr-Cyrl-CS"/>
        </w:rPr>
        <w:t>- за македонску националну заједницу:</w:t>
      </w:r>
    </w:p>
    <w:p w:rsidR="00987616" w:rsidRPr="00392E14" w:rsidRDefault="00987616" w:rsidP="005D5C42">
      <w:pPr>
        <w:spacing w:line="360" w:lineRule="auto"/>
        <w:jc w:val="both"/>
        <w:rPr>
          <w:lang w:val="sr-Cyrl-CS"/>
        </w:rPr>
      </w:pPr>
      <w:r w:rsidRPr="00392E14">
        <w:rPr>
          <w:lang w:val="sr-Cyrl-CS"/>
        </w:rPr>
        <w:t xml:space="preserve">                 * 2. август - Илинден – Дан устанка народа Македоније против Турака </w:t>
      </w:r>
    </w:p>
    <w:p w:rsidR="00987616" w:rsidRPr="00392E14" w:rsidRDefault="00987616" w:rsidP="005D5C42">
      <w:pPr>
        <w:spacing w:line="360" w:lineRule="auto"/>
        <w:jc w:val="both"/>
        <w:rPr>
          <w:lang w:val="sr-Cyrl-CS"/>
        </w:rPr>
      </w:pPr>
      <w:r w:rsidRPr="00392E14">
        <w:rPr>
          <w:lang w:val="sr-Cyrl-CS"/>
        </w:rPr>
        <w:t xml:space="preserve">                 * 8. септембар - Дан државности Републике Македоније</w:t>
      </w:r>
    </w:p>
    <w:p w:rsidR="00987616" w:rsidRPr="00392E14" w:rsidRDefault="00987616" w:rsidP="005D5C42">
      <w:pPr>
        <w:spacing w:line="360" w:lineRule="auto"/>
        <w:jc w:val="both"/>
        <w:rPr>
          <w:lang w:val="sr-Cyrl-CS"/>
        </w:rPr>
      </w:pPr>
      <w:r w:rsidRPr="00392E14">
        <w:rPr>
          <w:lang w:val="sr-Cyrl-CS"/>
        </w:rPr>
        <w:t xml:space="preserve">                 * 11. октобар - Дан борца и</w:t>
      </w:r>
    </w:p>
    <w:p w:rsidR="00987616" w:rsidRPr="00392E14" w:rsidRDefault="00987616" w:rsidP="005D5C42">
      <w:pPr>
        <w:spacing w:line="360" w:lineRule="auto"/>
        <w:jc w:val="both"/>
        <w:rPr>
          <w:lang w:val="sr-Cyrl-CS"/>
        </w:rPr>
      </w:pPr>
      <w:r w:rsidRPr="00392E14">
        <w:rPr>
          <w:lang w:val="sr-Cyrl-CS"/>
        </w:rPr>
        <w:t xml:space="preserve">                 * 16. децембар – Дан Националног савета </w:t>
      </w:r>
    </w:p>
    <w:p w:rsidR="00987616" w:rsidRPr="00392E14" w:rsidRDefault="00987616" w:rsidP="005D5C42">
      <w:pPr>
        <w:spacing w:line="360" w:lineRule="auto"/>
        <w:jc w:val="both"/>
        <w:rPr>
          <w:lang w:val="sr-Cyrl-CS"/>
        </w:rPr>
      </w:pPr>
      <w:r w:rsidRPr="00392E14">
        <w:rPr>
          <w:lang w:val="sr-Cyrl-CS"/>
        </w:rPr>
        <w:t>- за немачку националну заједницу:</w:t>
      </w:r>
    </w:p>
    <w:p w:rsidR="00987616" w:rsidRPr="00392E14" w:rsidRDefault="00987616" w:rsidP="005D5C42">
      <w:pPr>
        <w:spacing w:line="360" w:lineRule="auto"/>
        <w:jc w:val="both"/>
        <w:rPr>
          <w:lang w:val="sr-Cyrl-CS"/>
        </w:rPr>
      </w:pPr>
      <w:r w:rsidRPr="00392E14">
        <w:rPr>
          <w:lang w:val="sr-Cyrl-CS"/>
        </w:rPr>
        <w:t xml:space="preserve">                 * 15. децембар - Дан оснивања националног савета.</w:t>
      </w:r>
    </w:p>
    <w:p w:rsidR="00987616" w:rsidRPr="00392E14" w:rsidRDefault="00987616" w:rsidP="005D5C42">
      <w:pPr>
        <w:spacing w:line="360" w:lineRule="auto"/>
        <w:jc w:val="both"/>
        <w:rPr>
          <w:lang w:val="sr-Cyrl-CS"/>
        </w:rPr>
      </w:pPr>
      <w:r w:rsidRPr="00392E14">
        <w:rPr>
          <w:lang w:val="sr-Cyrl-CS"/>
        </w:rPr>
        <w:t>- за ромску националну заједницу:</w:t>
      </w:r>
    </w:p>
    <w:p w:rsidR="00987616" w:rsidRPr="00392E14" w:rsidRDefault="00987616" w:rsidP="005D5C42">
      <w:pPr>
        <w:spacing w:line="360" w:lineRule="auto"/>
        <w:jc w:val="both"/>
        <w:rPr>
          <w:lang w:val="sr-Cyrl-CS"/>
        </w:rPr>
      </w:pPr>
      <w:r w:rsidRPr="00392E14">
        <w:rPr>
          <w:lang w:val="sr-Cyrl-CS"/>
        </w:rPr>
        <w:t xml:space="preserve">                 * 14. јануар -Василица</w:t>
      </w:r>
    </w:p>
    <w:p w:rsidR="00987616" w:rsidRPr="00392E14" w:rsidRDefault="00987616" w:rsidP="005D5C42">
      <w:pPr>
        <w:spacing w:line="360" w:lineRule="auto"/>
        <w:jc w:val="both"/>
        <w:rPr>
          <w:lang w:val="sr-Cyrl-CS"/>
        </w:rPr>
      </w:pPr>
      <w:r w:rsidRPr="00392E14">
        <w:rPr>
          <w:lang w:val="sr-Cyrl-CS"/>
        </w:rPr>
        <w:t xml:space="preserve">                 * 3. петак у марту - Бибија</w:t>
      </w:r>
    </w:p>
    <w:p w:rsidR="00987616" w:rsidRPr="00392E14" w:rsidRDefault="00987616" w:rsidP="005D5C42">
      <w:pPr>
        <w:spacing w:line="360" w:lineRule="auto"/>
        <w:jc w:val="both"/>
        <w:rPr>
          <w:lang w:val="sr-Cyrl-CS"/>
        </w:rPr>
      </w:pPr>
      <w:r w:rsidRPr="00392E14">
        <w:rPr>
          <w:lang w:val="sr-Cyrl-CS"/>
        </w:rPr>
        <w:t xml:space="preserve">                 * 8. април - Међународни дан Рома и</w:t>
      </w:r>
    </w:p>
    <w:p w:rsidR="00987616" w:rsidRPr="00392E14" w:rsidRDefault="00987616" w:rsidP="005D5C42">
      <w:pPr>
        <w:spacing w:line="360" w:lineRule="auto"/>
        <w:jc w:val="both"/>
        <w:rPr>
          <w:lang w:val="sr-Cyrl-CS"/>
        </w:rPr>
      </w:pPr>
      <w:r w:rsidRPr="00392E14">
        <w:rPr>
          <w:lang w:val="sr-Cyrl-CS"/>
        </w:rPr>
        <w:t xml:space="preserve">                 * 6. мај -Ђурђевдан</w:t>
      </w:r>
      <w:r w:rsidRPr="00392E14">
        <w:rPr>
          <w:lang w:val="sr-Cyrl-CS"/>
        </w:rPr>
        <w:tab/>
      </w:r>
    </w:p>
    <w:p w:rsidR="006C79E4" w:rsidRPr="00392E14" w:rsidRDefault="006C79E4" w:rsidP="005D5C42">
      <w:pPr>
        <w:spacing w:line="360" w:lineRule="auto"/>
        <w:jc w:val="both"/>
        <w:rPr>
          <w:lang w:val="sr-Cyrl-CS"/>
        </w:rPr>
      </w:pPr>
    </w:p>
    <w:p w:rsidR="00987616" w:rsidRPr="00392E14" w:rsidRDefault="00987616" w:rsidP="005D5C42">
      <w:pPr>
        <w:spacing w:line="360" w:lineRule="auto"/>
        <w:jc w:val="both"/>
        <w:rPr>
          <w:lang w:val="sr-Cyrl-CS"/>
        </w:rPr>
      </w:pPr>
      <w:r w:rsidRPr="00392E14">
        <w:rPr>
          <w:lang w:val="sr-Cyrl-CS"/>
        </w:rPr>
        <w:t>- за бугарску  националну заједницу:</w:t>
      </w:r>
    </w:p>
    <w:p w:rsidR="00987616" w:rsidRPr="00392E14" w:rsidRDefault="00987616" w:rsidP="005D5C42">
      <w:pPr>
        <w:spacing w:line="360" w:lineRule="auto"/>
        <w:jc w:val="both"/>
        <w:rPr>
          <w:lang w:val="sr-Cyrl-CS"/>
        </w:rPr>
      </w:pPr>
      <w:r w:rsidRPr="00392E14">
        <w:rPr>
          <w:lang w:val="sr-Cyrl-CS"/>
        </w:rPr>
        <w:tab/>
        <w:t>*3. март –Дан ослобођења од турског ропства</w:t>
      </w:r>
    </w:p>
    <w:p w:rsidR="00987616" w:rsidRPr="00392E14" w:rsidRDefault="00987616" w:rsidP="005D5C42">
      <w:pPr>
        <w:spacing w:line="360" w:lineRule="auto"/>
        <w:jc w:val="both"/>
        <w:rPr>
          <w:lang w:val="sr-Cyrl-CS"/>
        </w:rPr>
      </w:pPr>
      <w:r w:rsidRPr="00392E14">
        <w:rPr>
          <w:lang w:val="sr-Cyrl-CS"/>
        </w:rPr>
        <w:tab/>
        <w:t>*24. мај – Дан Кирила и Методија и</w:t>
      </w:r>
    </w:p>
    <w:p w:rsidR="00987616" w:rsidRPr="00392E14" w:rsidRDefault="00987616" w:rsidP="005D5C42">
      <w:pPr>
        <w:spacing w:line="360" w:lineRule="auto"/>
        <w:jc w:val="both"/>
        <w:rPr>
          <w:lang w:val="sr-Cyrl-CS"/>
        </w:rPr>
      </w:pPr>
      <w:r w:rsidRPr="00392E14">
        <w:rPr>
          <w:lang w:val="sr-Cyrl-CS"/>
        </w:rPr>
        <w:tab/>
        <w:t>*1. новембар – Дан народних будитеља</w:t>
      </w:r>
    </w:p>
    <w:p w:rsidR="00987616" w:rsidRPr="00392E14" w:rsidRDefault="00987616" w:rsidP="005D5C42">
      <w:pPr>
        <w:spacing w:line="360" w:lineRule="auto"/>
        <w:jc w:val="both"/>
        <w:rPr>
          <w:lang w:val="sr-Cyrl-CS"/>
        </w:rPr>
      </w:pPr>
      <w:r w:rsidRPr="00392E14">
        <w:rPr>
          <w:lang w:val="sr-Cyrl-CS"/>
        </w:rPr>
        <w:t>- за чешку  националну заједницу:</w:t>
      </w:r>
    </w:p>
    <w:p w:rsidR="00987616" w:rsidRPr="00392E14" w:rsidRDefault="00987616" w:rsidP="005D5C42">
      <w:pPr>
        <w:spacing w:line="360" w:lineRule="auto"/>
        <w:jc w:val="both"/>
        <w:rPr>
          <w:lang w:val="sr-Cyrl-CS"/>
        </w:rPr>
      </w:pPr>
      <w:r w:rsidRPr="00392E14">
        <w:rPr>
          <w:lang w:val="sr-Cyrl-CS"/>
        </w:rPr>
        <w:tab/>
        <w:t>*4. фебруар – Дан чешке књижевности</w:t>
      </w:r>
    </w:p>
    <w:p w:rsidR="00987616" w:rsidRPr="00392E14" w:rsidRDefault="00987616" w:rsidP="005D5C42">
      <w:pPr>
        <w:spacing w:line="360" w:lineRule="auto"/>
        <w:jc w:val="both"/>
        <w:rPr>
          <w:lang w:val="sr-Cyrl-CS"/>
        </w:rPr>
      </w:pPr>
      <w:r w:rsidRPr="00392E14">
        <w:rPr>
          <w:lang w:val="sr-Cyrl-CS"/>
        </w:rPr>
        <w:tab/>
        <w:t>*28. март – Дан образовања</w:t>
      </w:r>
    </w:p>
    <w:p w:rsidR="00987616" w:rsidRPr="00392E14" w:rsidRDefault="00987616" w:rsidP="005D5C42">
      <w:pPr>
        <w:spacing w:line="360" w:lineRule="auto"/>
        <w:jc w:val="both"/>
        <w:rPr>
          <w:lang w:val="sr-Cyrl-CS"/>
        </w:rPr>
      </w:pPr>
      <w:r w:rsidRPr="00392E14">
        <w:rPr>
          <w:lang w:val="sr-Cyrl-CS"/>
        </w:rPr>
        <w:tab/>
        <w:t>*16. мај – Дан националног савета</w:t>
      </w:r>
    </w:p>
    <w:p w:rsidR="00987616" w:rsidRPr="00392E14" w:rsidRDefault="00987616" w:rsidP="005D5C42">
      <w:pPr>
        <w:spacing w:line="360" w:lineRule="auto"/>
        <w:jc w:val="both"/>
        <w:rPr>
          <w:lang w:val="sr-Cyrl-CS"/>
        </w:rPr>
      </w:pPr>
      <w:r w:rsidRPr="00392E14">
        <w:rPr>
          <w:lang w:val="sr-Cyrl-CS"/>
        </w:rPr>
        <w:tab/>
        <w:t>*28. септембар – Дан Чеха (Св. Вацлав) и</w:t>
      </w:r>
    </w:p>
    <w:p w:rsidR="00987616" w:rsidRPr="00392E14" w:rsidRDefault="00987616" w:rsidP="005D5C42">
      <w:pPr>
        <w:spacing w:line="360" w:lineRule="auto"/>
        <w:jc w:val="both"/>
        <w:rPr>
          <w:lang w:val="sr-Cyrl-CS"/>
        </w:rPr>
      </w:pPr>
      <w:r w:rsidRPr="00392E14">
        <w:rPr>
          <w:lang w:val="sr-Cyrl-CS"/>
        </w:rPr>
        <w:tab/>
        <w:t>*4. октобар – Дан чешког језика</w:t>
      </w:r>
    </w:p>
    <w:p w:rsidR="00987616" w:rsidRPr="00392E14" w:rsidRDefault="00987616" w:rsidP="005D5C42">
      <w:pPr>
        <w:spacing w:line="360" w:lineRule="auto"/>
        <w:jc w:val="both"/>
        <w:rPr>
          <w:lang w:val="sr-Cyrl-CS"/>
        </w:rPr>
      </w:pPr>
      <w:r w:rsidRPr="00392E14">
        <w:rPr>
          <w:lang w:val="sr-Cyrl-CS"/>
        </w:rPr>
        <w:t>-за словачку националну заједницу</w:t>
      </w:r>
    </w:p>
    <w:p w:rsidR="00987616" w:rsidRPr="00392E14" w:rsidRDefault="00987616" w:rsidP="005D5C42">
      <w:pPr>
        <w:spacing w:line="360" w:lineRule="auto"/>
        <w:jc w:val="both"/>
        <w:rPr>
          <w:lang w:val="sr-Cyrl-CS"/>
        </w:rPr>
      </w:pPr>
      <w:r w:rsidRPr="00392E14">
        <w:rPr>
          <w:lang w:val="sr-Cyrl-CS"/>
        </w:rPr>
        <w:t xml:space="preserve">             *први викенд у августу – Дани словачких народних свечаности.</w:t>
      </w:r>
    </w:p>
    <w:p w:rsidR="00987616" w:rsidRPr="00392E14" w:rsidRDefault="00987616" w:rsidP="005D5C42">
      <w:pPr>
        <w:spacing w:line="360" w:lineRule="auto"/>
        <w:jc w:val="both"/>
        <w:rPr>
          <w:lang w:val="sr-Cyrl-CS"/>
        </w:rPr>
      </w:pPr>
    </w:p>
    <w:p w:rsidR="00987616" w:rsidRPr="00392E14" w:rsidRDefault="00987616" w:rsidP="005D5C42">
      <w:pPr>
        <w:pStyle w:val="clanovi"/>
        <w:spacing w:line="360" w:lineRule="auto"/>
      </w:pPr>
      <w:r w:rsidRPr="00392E14">
        <w:t>Члан 11.</w:t>
      </w:r>
    </w:p>
    <w:p w:rsidR="00987616" w:rsidRPr="00392E14" w:rsidRDefault="00987616" w:rsidP="006C79E4">
      <w:pPr>
        <w:spacing w:line="360" w:lineRule="auto"/>
        <w:ind w:firstLine="540"/>
        <w:jc w:val="both"/>
        <w:rPr>
          <w:lang w:val="ru-RU"/>
        </w:rPr>
      </w:pPr>
      <w:r w:rsidRPr="00392E14">
        <w:rPr>
          <w:lang w:val="ru-RU"/>
        </w:rPr>
        <w:t>На крају првог квартала у првом полугодишту и трећег квартала у другом полугодишту, школа је у обавези да у року од осам дана од дана завршетка квартала, писмено обавести родитеље или старатеље ученика о постигнутом успеху у учењу и владању (оцене, број изостанака са наставе и изречене васпитно-дисциплинске мере). Обавештење се доставља лично, на родитељском састанку, или препорученом пошиљком.</w:t>
      </w:r>
    </w:p>
    <w:p w:rsidR="00987616" w:rsidRPr="00392E14" w:rsidRDefault="00987616" w:rsidP="005D5C42">
      <w:pPr>
        <w:pStyle w:val="clanovi"/>
        <w:spacing w:line="360" w:lineRule="auto"/>
      </w:pPr>
      <w:r w:rsidRPr="00392E14">
        <w:t>Члан 12.</w:t>
      </w:r>
    </w:p>
    <w:p w:rsidR="00987616" w:rsidRPr="00392E14" w:rsidRDefault="00987616" w:rsidP="005D5C42">
      <w:pPr>
        <w:pStyle w:val="BodyTextIndent"/>
        <w:spacing w:line="360" w:lineRule="auto"/>
        <w:ind w:right="0"/>
      </w:pPr>
      <w:r w:rsidRPr="00392E14">
        <w:t>За време зимског распуста, школа може да планира реализовање додатног рада са ученицима, а у обавези је да планира реализовање допунског рада са ученицима, који заостају у савладавању наставног градива.</w:t>
      </w:r>
    </w:p>
    <w:p w:rsidR="00987616" w:rsidRPr="00392E14" w:rsidRDefault="00987616" w:rsidP="005D5C42">
      <w:pPr>
        <w:pStyle w:val="BodyTextIndent"/>
        <w:spacing w:line="360" w:lineRule="auto"/>
        <w:ind w:right="0"/>
      </w:pPr>
      <w:r w:rsidRPr="00392E14">
        <w:t>О броју часова, обухвату ученика и распореду извођења додатног и допунског рада са ученицима из става 1. овог члана, на предлог наставничког већа одлучује директор.</w:t>
      </w:r>
    </w:p>
    <w:p w:rsidR="00987616" w:rsidRPr="00392E14" w:rsidRDefault="00987616" w:rsidP="005D5C42">
      <w:pPr>
        <w:pStyle w:val="BodyTextIndent"/>
        <w:spacing w:line="360" w:lineRule="auto"/>
        <w:ind w:right="0"/>
      </w:pPr>
    </w:p>
    <w:p w:rsidR="00987616" w:rsidRPr="00392E14" w:rsidRDefault="00987616" w:rsidP="005D5C42">
      <w:pPr>
        <w:pStyle w:val="BodyTextIndent"/>
        <w:spacing w:line="360" w:lineRule="auto"/>
        <w:ind w:firstLine="0"/>
        <w:jc w:val="center"/>
      </w:pPr>
      <w:r w:rsidRPr="00392E14">
        <w:t>Члан 13.</w:t>
      </w:r>
    </w:p>
    <w:p w:rsidR="00987616" w:rsidRPr="00392E14" w:rsidRDefault="00987616" w:rsidP="00B72A9A">
      <w:pPr>
        <w:pStyle w:val="BodyTextIndent"/>
        <w:spacing w:line="360" w:lineRule="auto"/>
        <w:rPr>
          <w:bCs/>
          <w:lang w:val="en-US"/>
        </w:rPr>
      </w:pPr>
      <w:r w:rsidRPr="00392E14">
        <w:rPr>
          <w:bCs/>
        </w:rPr>
        <w:tab/>
      </w:r>
      <w:r w:rsidRPr="00392E14">
        <w:rPr>
          <w:bCs/>
          <w:lang w:val="ru-RU"/>
        </w:rPr>
        <w:t xml:space="preserve">Ученици осмог разреда полагаће </w:t>
      </w:r>
      <w:r w:rsidRPr="00392E14">
        <w:rPr>
          <w:bCs/>
        </w:rPr>
        <w:t xml:space="preserve">пробни </w:t>
      </w:r>
      <w:r w:rsidRPr="00392E14">
        <w:rPr>
          <w:bCs/>
          <w:lang w:val="ru-RU"/>
        </w:rPr>
        <w:t>завршни испит</w:t>
      </w:r>
      <w:r w:rsidRPr="00392E14">
        <w:rPr>
          <w:bCs/>
        </w:rPr>
        <w:t xml:space="preserve"> у петак,</w:t>
      </w:r>
      <w:r w:rsidRPr="00392E14">
        <w:rPr>
          <w:bCs/>
          <w:lang w:val="ru-RU"/>
        </w:rPr>
        <w:t xml:space="preserve"> 13. априла 2018. године и у суботу, 14. априла 2018. године, а завршни испит у среду, 13. јуна 2018. године, четвртак,  14. јуна 2018. године и петак, 15. јуна 2018. године.</w:t>
      </w:r>
    </w:p>
    <w:p w:rsidR="00987616" w:rsidRPr="00392E14" w:rsidRDefault="00987616" w:rsidP="005D5C42">
      <w:pPr>
        <w:pStyle w:val="BodyTextIndent"/>
        <w:spacing w:line="360" w:lineRule="auto"/>
        <w:ind w:right="0" w:firstLine="0"/>
      </w:pPr>
    </w:p>
    <w:p w:rsidR="00987616" w:rsidRPr="00392E14" w:rsidRDefault="00987616" w:rsidP="005D5C42">
      <w:pPr>
        <w:pStyle w:val="BodyTextIndent"/>
        <w:spacing w:line="360" w:lineRule="auto"/>
        <w:ind w:right="0" w:firstLine="0"/>
        <w:jc w:val="center"/>
      </w:pPr>
      <w:r w:rsidRPr="00392E14">
        <w:t>Члан 14.</w:t>
      </w:r>
    </w:p>
    <w:p w:rsidR="00987616" w:rsidRPr="00392E14" w:rsidRDefault="00987616" w:rsidP="005D5C42">
      <w:pPr>
        <w:spacing w:line="360" w:lineRule="auto"/>
        <w:ind w:firstLine="540"/>
        <w:jc w:val="both"/>
        <w:rPr>
          <w:lang w:val="sr-Cyrl-CS"/>
        </w:rPr>
      </w:pPr>
      <w:r w:rsidRPr="00392E14">
        <w:rPr>
          <w:lang w:val="sr-Cyrl-CS"/>
        </w:rPr>
        <w:t xml:space="preserve">Годишњим планом рада Школа треба да предвиди дан за организовану посету  ученика међународном сајму образовања ''Путокази'' у Новом Саду. Уколико се ова активност реализује у наставни дан, школа утврђује начин надокнађивања пропуштеног образовно-васпитног рада до краја полугодишта у којем је организована посета.  </w:t>
      </w:r>
    </w:p>
    <w:p w:rsidR="00987616" w:rsidRPr="00392E14" w:rsidRDefault="00987616" w:rsidP="005D5C42">
      <w:pPr>
        <w:spacing w:line="360" w:lineRule="auto"/>
        <w:jc w:val="both"/>
      </w:pPr>
    </w:p>
    <w:p w:rsidR="00987616" w:rsidRPr="00392E14" w:rsidRDefault="00987616" w:rsidP="005D5C42">
      <w:pPr>
        <w:spacing w:line="360" w:lineRule="auto"/>
        <w:jc w:val="center"/>
        <w:rPr>
          <w:lang w:val="ru-RU"/>
        </w:rPr>
      </w:pPr>
      <w:r w:rsidRPr="00392E14">
        <w:rPr>
          <w:lang w:val="ru-RU"/>
        </w:rPr>
        <w:t>Члан 15.</w:t>
      </w:r>
    </w:p>
    <w:p w:rsidR="00987616" w:rsidRPr="00392E14" w:rsidRDefault="00987616" w:rsidP="005D5C42">
      <w:pPr>
        <w:pStyle w:val="BodyTextIndent"/>
        <w:spacing w:line="360" w:lineRule="auto"/>
        <w:ind w:right="0"/>
      </w:pPr>
      <w:r w:rsidRPr="00392E14">
        <w:t>У суботу, 05. маја 2018. године настава се изводи према распореду часова за понедељак.</w:t>
      </w:r>
    </w:p>
    <w:p w:rsidR="00987616" w:rsidRPr="00392E14" w:rsidRDefault="00987616" w:rsidP="005D5C42">
      <w:pPr>
        <w:spacing w:line="360" w:lineRule="auto"/>
        <w:rPr>
          <w:lang w:val="sr-Cyrl-CS"/>
        </w:rPr>
      </w:pPr>
    </w:p>
    <w:p w:rsidR="00987616" w:rsidRPr="00392E14" w:rsidRDefault="00987616" w:rsidP="005D5C42">
      <w:pPr>
        <w:spacing w:line="360" w:lineRule="auto"/>
        <w:jc w:val="center"/>
        <w:rPr>
          <w:lang w:val="ru-RU"/>
        </w:rPr>
      </w:pPr>
      <w:r w:rsidRPr="00392E14">
        <w:rPr>
          <w:lang w:val="ru-RU"/>
        </w:rPr>
        <w:t>Члан 1</w:t>
      </w:r>
      <w:r w:rsidRPr="00392E14">
        <w:t>6</w:t>
      </w:r>
      <w:r w:rsidRPr="00392E14">
        <w:rPr>
          <w:lang w:val="ru-RU"/>
        </w:rPr>
        <w:t>.</w:t>
      </w:r>
    </w:p>
    <w:p w:rsidR="00987616" w:rsidRPr="00392E14" w:rsidRDefault="00987616" w:rsidP="005D5C42">
      <w:pPr>
        <w:spacing w:line="360" w:lineRule="auto"/>
        <w:jc w:val="both"/>
      </w:pPr>
      <w:r w:rsidRPr="00392E14">
        <w:rPr>
          <w:lang w:val="ru-RU"/>
        </w:rPr>
        <w:t>Овај правилник ступа на снагу осмог дана од дана објављивања у "Службеном листу АП Војводине"</w:t>
      </w:r>
      <w:r w:rsidRPr="00392E14">
        <w:rPr>
          <w:lang w:val="sr-Cyrl-CS"/>
        </w:rPr>
        <w:t>, а сходно члану 53. став 2. Закона о државној управи (''Службени гласник РС'', бр: 79/05, 101/07, 95/10 и 99/14), биће објављен и у ''Службеном гласнику РС''</w:t>
      </w:r>
      <w:r w:rsidRPr="00392E14">
        <w:rPr>
          <w:lang w:val="ru-RU"/>
        </w:rPr>
        <w:t>.</w:t>
      </w:r>
    </w:p>
    <w:p w:rsidR="00987616" w:rsidRPr="00392E14" w:rsidRDefault="00987616" w:rsidP="005D5C42">
      <w:pPr>
        <w:spacing w:line="360" w:lineRule="auto"/>
        <w:rPr>
          <w:lang w:val="sr-Cyrl-CS"/>
        </w:rPr>
      </w:pPr>
    </w:p>
    <w:p w:rsidR="00987616" w:rsidRPr="00392E14" w:rsidRDefault="00987616" w:rsidP="00B72A9A">
      <w:pPr>
        <w:spacing w:line="360" w:lineRule="auto"/>
        <w:jc w:val="center"/>
        <w:rPr>
          <w:lang w:val="ru-RU"/>
        </w:rPr>
      </w:pPr>
      <w:r w:rsidRPr="00392E14">
        <w:rPr>
          <w:lang w:val="ru-RU"/>
        </w:rPr>
        <w:t>Покрајински секретаријат за образовање, прописе, управу и националне мањине – националне  заједнице</w:t>
      </w:r>
    </w:p>
    <w:p w:rsidR="006C79E4" w:rsidRPr="00392E14" w:rsidRDefault="006C79E4" w:rsidP="00B72A9A">
      <w:pPr>
        <w:spacing w:line="360" w:lineRule="auto"/>
        <w:jc w:val="center"/>
      </w:pPr>
    </w:p>
    <w:p w:rsidR="00987616" w:rsidRPr="00392E14" w:rsidRDefault="00987616" w:rsidP="005D5C42">
      <w:pPr>
        <w:tabs>
          <w:tab w:val="center" w:pos="8041"/>
        </w:tabs>
        <w:spacing w:line="360" w:lineRule="auto"/>
        <w:jc w:val="both"/>
        <w:rPr>
          <w:lang w:val="sr-Cyrl-CS"/>
        </w:rPr>
      </w:pPr>
      <w:r w:rsidRPr="00392E14">
        <w:rPr>
          <w:lang w:val="ru-RU"/>
        </w:rPr>
        <w:t>Број:</w:t>
      </w:r>
      <w:r w:rsidRPr="00392E14">
        <w:rPr>
          <w:lang w:val="sr-Cyrl-CS"/>
        </w:rPr>
        <w:t xml:space="preserve"> 128-610-1/2017-01</w:t>
      </w:r>
    </w:p>
    <w:p w:rsidR="00987616" w:rsidRPr="00392E14" w:rsidRDefault="00987616" w:rsidP="005D5C42">
      <w:pPr>
        <w:tabs>
          <w:tab w:val="center" w:pos="8041"/>
        </w:tabs>
        <w:spacing w:line="360" w:lineRule="auto"/>
        <w:jc w:val="both"/>
      </w:pPr>
      <w:r w:rsidRPr="00392E14">
        <w:rPr>
          <w:lang w:val="ru-RU"/>
        </w:rPr>
        <w:t>У Новом Саду,  30.05.</w:t>
      </w:r>
      <w:r w:rsidRPr="00392E14">
        <w:rPr>
          <w:lang w:val="sr-Cyrl-CS"/>
        </w:rPr>
        <w:t>2017.</w:t>
      </w:r>
      <w:r w:rsidRPr="00392E14">
        <w:rPr>
          <w:lang w:val="ru-RU"/>
        </w:rPr>
        <w:t xml:space="preserve"> године</w:t>
      </w:r>
    </w:p>
    <w:p w:rsidR="00987616" w:rsidRPr="00392E14" w:rsidRDefault="00987616" w:rsidP="005D5C42">
      <w:pPr>
        <w:pStyle w:val="Header"/>
        <w:spacing w:line="360" w:lineRule="auto"/>
        <w:jc w:val="both"/>
        <w:rPr>
          <w:lang w:val="sr-Latn-CS"/>
        </w:rPr>
      </w:pPr>
      <w:r w:rsidRPr="00392E14">
        <w:rPr>
          <w:lang w:val="sr-Cyrl-CS"/>
        </w:rPr>
        <w:t xml:space="preserve">                                                                                                   ПОКРАЈИНСКИ СЕКРЕТАР</w:t>
      </w:r>
    </w:p>
    <w:p w:rsidR="00987616" w:rsidRPr="00392E14" w:rsidRDefault="00987616" w:rsidP="005D5C42">
      <w:pPr>
        <w:pStyle w:val="Header"/>
        <w:spacing w:line="360" w:lineRule="auto"/>
        <w:jc w:val="both"/>
        <w:rPr>
          <w:lang w:val="sr-Latn-CS"/>
        </w:rPr>
      </w:pPr>
    </w:p>
    <w:p w:rsidR="00987616" w:rsidRPr="00392E14" w:rsidRDefault="00987616" w:rsidP="005D5C42">
      <w:pPr>
        <w:pStyle w:val="Header"/>
        <w:spacing w:line="360" w:lineRule="auto"/>
        <w:jc w:val="both"/>
        <w:rPr>
          <w:lang w:val="sr-Cyrl-CS"/>
        </w:rPr>
      </w:pPr>
      <w:r w:rsidRPr="00392E14">
        <w:rPr>
          <w:lang w:val="sr-Cyrl-CS"/>
        </w:rPr>
        <w:t xml:space="preserve">                                                                                                                    Nyilas Mihály</w:t>
      </w:r>
    </w:p>
    <w:p w:rsidR="00987616" w:rsidRPr="00392E14" w:rsidRDefault="00987616" w:rsidP="005D5C42">
      <w:pPr>
        <w:pStyle w:val="Header"/>
        <w:spacing w:line="360" w:lineRule="auto"/>
        <w:jc w:val="both"/>
        <w:rPr>
          <w:lang w:val="sr-Cyrl-CS"/>
        </w:rPr>
      </w:pPr>
      <w:r w:rsidRPr="00392E14">
        <w:rPr>
          <w:lang w:val="sr-Cyrl-CS"/>
        </w:rPr>
        <w:tab/>
        <w:t xml:space="preserve">                                                                                                  (Михаљ Њилаш) </w:t>
      </w:r>
    </w:p>
    <w:p w:rsidR="000243AA" w:rsidRPr="00392E14" w:rsidRDefault="00987616" w:rsidP="006737A1">
      <w:pPr>
        <w:spacing w:line="360" w:lineRule="auto"/>
      </w:pPr>
      <w:r w:rsidRPr="00392E14">
        <w:rPr>
          <w:lang w:val="sr-Cyrl-CS"/>
        </w:rPr>
        <w:t xml:space="preserve">                                              </w:t>
      </w:r>
      <w:r w:rsidR="006737A1" w:rsidRPr="00392E14">
        <w:rPr>
          <w:lang w:val="sr-Cyrl-CS"/>
        </w:rPr>
        <w:t xml:space="preserve">                               </w:t>
      </w:r>
    </w:p>
    <w:p w:rsidR="000243AA" w:rsidRPr="00392E14" w:rsidRDefault="000243AA" w:rsidP="005D5C42">
      <w:pPr>
        <w:autoSpaceDE w:val="0"/>
        <w:autoSpaceDN w:val="0"/>
        <w:adjustRightInd w:val="0"/>
        <w:spacing w:line="360" w:lineRule="auto"/>
        <w:jc w:val="both"/>
        <w:rPr>
          <w:rFonts w:eastAsiaTheme="minorHAnsi"/>
          <w:bCs/>
          <w:lang w:val="sr-Latn-CS"/>
        </w:rPr>
      </w:pPr>
    </w:p>
    <w:p w:rsidR="000243AA" w:rsidRPr="00392E14" w:rsidRDefault="000243AA" w:rsidP="005D5C42">
      <w:pPr>
        <w:autoSpaceDE w:val="0"/>
        <w:autoSpaceDN w:val="0"/>
        <w:adjustRightInd w:val="0"/>
        <w:spacing w:line="360" w:lineRule="auto"/>
        <w:jc w:val="both"/>
        <w:rPr>
          <w:rFonts w:eastAsiaTheme="minorHAnsi"/>
          <w:bCs/>
          <w:lang w:val="sr-Latn-CS"/>
        </w:rPr>
      </w:pPr>
    </w:p>
    <w:p w:rsidR="006737A1" w:rsidRPr="00392E14" w:rsidRDefault="006737A1" w:rsidP="005D5C42">
      <w:pPr>
        <w:autoSpaceDE w:val="0"/>
        <w:autoSpaceDN w:val="0"/>
        <w:adjustRightInd w:val="0"/>
        <w:spacing w:line="360" w:lineRule="auto"/>
        <w:jc w:val="both"/>
        <w:rPr>
          <w:rFonts w:eastAsiaTheme="minorHAnsi"/>
          <w:b/>
          <w:bCs/>
        </w:rPr>
      </w:pPr>
      <w:r w:rsidRPr="00392E14">
        <w:rPr>
          <w:rFonts w:eastAsiaTheme="minorHAnsi"/>
          <w:b/>
          <w:bCs/>
          <w:noProof/>
        </w:rPr>
        <w:drawing>
          <wp:inline distT="0" distB="0" distL="0" distR="0">
            <wp:extent cx="6407519" cy="8839200"/>
            <wp:effectExtent l="19050" t="0" r="0" b="0"/>
            <wp:docPr id="3" name="Picture 1" descr="C:\Users\Milica\Downloads\tabelarni pregled kalen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ica\Downloads\tabelarni pregled kalendara.jpg"/>
                    <pic:cNvPicPr>
                      <a:picLocks noChangeAspect="1" noChangeArrowheads="1"/>
                    </pic:cNvPicPr>
                  </pic:nvPicPr>
                  <pic:blipFill>
                    <a:blip r:embed="rId9" cstate="print"/>
                    <a:srcRect/>
                    <a:stretch>
                      <a:fillRect/>
                    </a:stretch>
                  </pic:blipFill>
                  <pic:spPr bwMode="auto">
                    <a:xfrm>
                      <a:off x="0" y="0"/>
                      <a:ext cx="6412819" cy="8846512"/>
                    </a:xfrm>
                    <a:prstGeom prst="rect">
                      <a:avLst/>
                    </a:prstGeom>
                    <a:noFill/>
                    <a:ln w="9525">
                      <a:noFill/>
                      <a:miter lim="800000"/>
                      <a:headEnd/>
                      <a:tailEnd/>
                    </a:ln>
                  </pic:spPr>
                </pic:pic>
              </a:graphicData>
            </a:graphic>
          </wp:inline>
        </w:drawing>
      </w:r>
    </w:p>
    <w:p w:rsidR="000243AA" w:rsidRPr="00392E14" w:rsidRDefault="000243AA" w:rsidP="005D5C42">
      <w:pPr>
        <w:spacing w:line="360" w:lineRule="auto"/>
        <w:jc w:val="both"/>
        <w:rPr>
          <w:bCs/>
          <w:lang w:val="sr-Cyrl-CS"/>
        </w:rPr>
      </w:pPr>
    </w:p>
    <w:p w:rsidR="000243AA" w:rsidRPr="00392E14" w:rsidRDefault="000243AA" w:rsidP="005D5C42">
      <w:pPr>
        <w:spacing w:line="360" w:lineRule="auto"/>
        <w:jc w:val="center"/>
        <w:rPr>
          <w:b/>
          <w:u w:val="single"/>
          <w:lang w:val="sr-Cyrl-CS"/>
        </w:rPr>
      </w:pPr>
      <w:r w:rsidRPr="00392E14">
        <w:rPr>
          <w:b/>
          <w:u w:val="single"/>
          <w:lang w:val="sr-Cyrl-CS"/>
        </w:rPr>
        <w:t>ПЛАН РАДА ОСНОВНОГ ОБРАЗОВАЊА И ВАСПИТАЊА</w:t>
      </w: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both"/>
        <w:rPr>
          <w:b/>
          <w:lang w:val="sr-Cyrl-CS"/>
        </w:rPr>
      </w:pPr>
      <w:r w:rsidRPr="00392E14">
        <w:rPr>
          <w:b/>
          <w:lang w:val="sr-Cyrl-CS"/>
        </w:rPr>
        <w:t>Предметни фонд часова у нижим разредима</w:t>
      </w:r>
    </w:p>
    <w:p w:rsidR="000243AA" w:rsidRPr="00392E14" w:rsidRDefault="000243AA" w:rsidP="005D5C42">
      <w:pPr>
        <w:spacing w:line="360" w:lineRule="auto"/>
        <w:jc w:val="center"/>
        <w:rPr>
          <w:b/>
          <w:lang w:val="sr-Cyrl-CS"/>
        </w:rPr>
      </w:pPr>
    </w:p>
    <w:tbl>
      <w:tblPr>
        <w:tblpPr w:leftFromText="141" w:rightFromText="141" w:vertAnchor="text" w:tblpXSpec="center" w:tblpY="1"/>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29"/>
        <w:gridCol w:w="1759"/>
        <w:gridCol w:w="967"/>
        <w:gridCol w:w="969"/>
        <w:gridCol w:w="967"/>
        <w:gridCol w:w="6"/>
        <w:gridCol w:w="959"/>
        <w:gridCol w:w="967"/>
        <w:gridCol w:w="6"/>
        <w:gridCol w:w="940"/>
        <w:gridCol w:w="988"/>
        <w:gridCol w:w="963"/>
      </w:tblGrid>
      <w:tr w:rsidR="000243AA" w:rsidRPr="00392E14" w:rsidTr="00F07A0F">
        <w:trPr>
          <w:trHeight w:val="360"/>
          <w:jc w:val="center"/>
        </w:trPr>
        <w:tc>
          <w:tcPr>
            <w:tcW w:w="446" w:type="pct"/>
            <w:vMerge w:val="restart"/>
            <w:vAlign w:val="center"/>
          </w:tcPr>
          <w:p w:rsidR="000243AA" w:rsidRPr="00392E14" w:rsidRDefault="000243AA" w:rsidP="005D5C42">
            <w:pPr>
              <w:spacing w:line="360" w:lineRule="auto"/>
              <w:jc w:val="center"/>
              <w:rPr>
                <w:b/>
                <w:lang w:val="sr-Cyrl-CS"/>
              </w:rPr>
            </w:pPr>
            <w:r w:rsidRPr="00392E14">
              <w:rPr>
                <w:b/>
                <w:lang w:val="sr-Cyrl-CS"/>
              </w:rPr>
              <w:t>редни број</w:t>
            </w:r>
          </w:p>
        </w:tc>
        <w:tc>
          <w:tcPr>
            <w:tcW w:w="844" w:type="pct"/>
            <w:vMerge w:val="restart"/>
            <w:vAlign w:val="center"/>
          </w:tcPr>
          <w:p w:rsidR="000243AA" w:rsidRPr="00392E14" w:rsidRDefault="000243AA" w:rsidP="005D5C42">
            <w:pPr>
              <w:spacing w:line="360" w:lineRule="auto"/>
              <w:jc w:val="center"/>
              <w:rPr>
                <w:b/>
                <w:lang w:val="sr-Cyrl-CS"/>
              </w:rPr>
            </w:pPr>
            <w:r w:rsidRPr="00392E14">
              <w:rPr>
                <w:b/>
                <w:lang w:val="sr-Cyrl-CS"/>
              </w:rPr>
              <w:t>ОБАВЕЗНИ НАСТАВНИ ПРЕДМЕТИ</w:t>
            </w:r>
          </w:p>
        </w:tc>
        <w:tc>
          <w:tcPr>
            <w:tcW w:w="929" w:type="pct"/>
            <w:gridSpan w:val="2"/>
            <w:vAlign w:val="center"/>
          </w:tcPr>
          <w:p w:rsidR="000243AA" w:rsidRPr="00392E14" w:rsidRDefault="000243AA" w:rsidP="005D5C42">
            <w:pPr>
              <w:spacing w:line="360" w:lineRule="auto"/>
              <w:jc w:val="center"/>
              <w:rPr>
                <w:b/>
                <w:lang w:val="sr-Cyrl-CS"/>
              </w:rPr>
            </w:pPr>
            <w:r w:rsidRPr="00392E14">
              <w:rPr>
                <w:b/>
                <w:lang w:val="sr-Cyrl-CS"/>
              </w:rPr>
              <w:t>ПРВИ РАЗРЕД</w:t>
            </w:r>
          </w:p>
        </w:tc>
        <w:tc>
          <w:tcPr>
            <w:tcW w:w="927" w:type="pct"/>
            <w:gridSpan w:val="3"/>
            <w:vAlign w:val="center"/>
          </w:tcPr>
          <w:p w:rsidR="000243AA" w:rsidRPr="00392E14" w:rsidRDefault="000243AA" w:rsidP="005D5C42">
            <w:pPr>
              <w:spacing w:line="360" w:lineRule="auto"/>
              <w:jc w:val="center"/>
              <w:rPr>
                <w:b/>
                <w:lang w:val="sr-Cyrl-CS"/>
              </w:rPr>
            </w:pPr>
            <w:r w:rsidRPr="00392E14">
              <w:rPr>
                <w:b/>
                <w:lang w:val="sr-Cyrl-CS"/>
              </w:rPr>
              <w:t>ДРУГИ РАЗРЕД</w:t>
            </w:r>
          </w:p>
        </w:tc>
        <w:tc>
          <w:tcPr>
            <w:tcW w:w="918" w:type="pct"/>
            <w:gridSpan w:val="3"/>
            <w:vAlign w:val="center"/>
          </w:tcPr>
          <w:p w:rsidR="000243AA" w:rsidRPr="00392E14" w:rsidRDefault="000243AA" w:rsidP="005D5C42">
            <w:pPr>
              <w:spacing w:line="360" w:lineRule="auto"/>
              <w:jc w:val="center"/>
              <w:rPr>
                <w:b/>
                <w:lang w:val="sr-Cyrl-CS"/>
              </w:rPr>
            </w:pPr>
            <w:r w:rsidRPr="00392E14">
              <w:rPr>
                <w:b/>
                <w:lang w:val="sr-Cyrl-CS"/>
              </w:rPr>
              <w:t>ТРЕЋИ РАЗРЕД</w:t>
            </w:r>
          </w:p>
        </w:tc>
        <w:tc>
          <w:tcPr>
            <w:tcW w:w="936" w:type="pct"/>
            <w:gridSpan w:val="2"/>
            <w:vAlign w:val="center"/>
          </w:tcPr>
          <w:p w:rsidR="000243AA" w:rsidRPr="00392E14" w:rsidRDefault="000243AA" w:rsidP="005D5C42">
            <w:pPr>
              <w:spacing w:line="360" w:lineRule="auto"/>
              <w:jc w:val="center"/>
              <w:rPr>
                <w:b/>
                <w:lang w:val="sr-Cyrl-CS"/>
              </w:rPr>
            </w:pPr>
            <w:r w:rsidRPr="00392E14">
              <w:rPr>
                <w:b/>
                <w:lang w:val="sr-Cyrl-CS"/>
              </w:rPr>
              <w:t>ЧЕТВРТИ РАЗРЕД</w:t>
            </w:r>
          </w:p>
        </w:tc>
      </w:tr>
      <w:tr w:rsidR="000243AA" w:rsidRPr="00392E14" w:rsidTr="00F07A0F">
        <w:trPr>
          <w:trHeight w:val="465"/>
          <w:jc w:val="center"/>
        </w:trPr>
        <w:tc>
          <w:tcPr>
            <w:tcW w:w="446" w:type="pct"/>
            <w:vMerge/>
            <w:vAlign w:val="center"/>
          </w:tcPr>
          <w:p w:rsidR="000243AA" w:rsidRPr="00392E14" w:rsidRDefault="000243AA" w:rsidP="005D5C42">
            <w:pPr>
              <w:spacing w:line="360" w:lineRule="auto"/>
              <w:jc w:val="center"/>
              <w:rPr>
                <w:b/>
                <w:lang w:val="sr-Cyrl-CS"/>
              </w:rPr>
            </w:pPr>
          </w:p>
        </w:tc>
        <w:tc>
          <w:tcPr>
            <w:tcW w:w="844" w:type="pct"/>
            <w:vMerge/>
            <w:vAlign w:val="center"/>
          </w:tcPr>
          <w:p w:rsidR="000243AA" w:rsidRPr="00392E14" w:rsidRDefault="000243AA" w:rsidP="005D5C42">
            <w:pPr>
              <w:spacing w:line="360" w:lineRule="auto"/>
              <w:jc w:val="center"/>
              <w:rPr>
                <w:b/>
                <w:lang w:val="sr-Cyrl-CS"/>
              </w:rPr>
            </w:pPr>
          </w:p>
        </w:tc>
        <w:tc>
          <w:tcPr>
            <w:tcW w:w="464"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65"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67" w:type="pct"/>
            <w:gridSpan w:val="2"/>
            <w:vAlign w:val="center"/>
          </w:tcPr>
          <w:p w:rsidR="000243AA" w:rsidRPr="00392E14" w:rsidRDefault="000243AA" w:rsidP="005D5C42">
            <w:pPr>
              <w:spacing w:line="360" w:lineRule="auto"/>
              <w:jc w:val="center"/>
              <w:rPr>
                <w:b/>
                <w:lang w:val="sr-Cyrl-CS"/>
              </w:rPr>
            </w:pPr>
            <w:r w:rsidRPr="00392E14">
              <w:rPr>
                <w:b/>
                <w:lang w:val="sr-Cyrl-CS"/>
              </w:rPr>
              <w:t>Нед.</w:t>
            </w:r>
          </w:p>
        </w:tc>
        <w:tc>
          <w:tcPr>
            <w:tcW w:w="460"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67" w:type="pct"/>
            <w:gridSpan w:val="2"/>
            <w:vAlign w:val="center"/>
          </w:tcPr>
          <w:p w:rsidR="000243AA" w:rsidRPr="00392E14" w:rsidRDefault="000243AA" w:rsidP="005D5C42">
            <w:pPr>
              <w:spacing w:line="360" w:lineRule="auto"/>
              <w:jc w:val="center"/>
              <w:rPr>
                <w:b/>
                <w:lang w:val="sr-Cyrl-CS"/>
              </w:rPr>
            </w:pPr>
            <w:r w:rsidRPr="00392E14">
              <w:rPr>
                <w:b/>
                <w:lang w:val="sr-Cyrl-CS"/>
              </w:rPr>
              <w:t>Нед.</w:t>
            </w:r>
          </w:p>
        </w:tc>
        <w:tc>
          <w:tcPr>
            <w:tcW w:w="451"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74"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62" w:type="pct"/>
            <w:vAlign w:val="center"/>
          </w:tcPr>
          <w:p w:rsidR="000243AA" w:rsidRPr="00392E14" w:rsidRDefault="000243AA" w:rsidP="005D5C42">
            <w:pPr>
              <w:spacing w:line="360" w:lineRule="auto"/>
              <w:jc w:val="center"/>
              <w:rPr>
                <w:b/>
                <w:lang w:val="sr-Cyrl-CS"/>
              </w:rPr>
            </w:pPr>
            <w:r w:rsidRPr="00392E14">
              <w:rPr>
                <w:b/>
                <w:lang w:val="sr-Cyrl-CS"/>
              </w:rPr>
              <w:t>Год.</w:t>
            </w:r>
          </w:p>
        </w:tc>
      </w:tr>
      <w:tr w:rsidR="000243AA" w:rsidRPr="00392E14" w:rsidTr="00F07A0F">
        <w:trPr>
          <w:jc w:val="center"/>
        </w:trPr>
        <w:tc>
          <w:tcPr>
            <w:tcW w:w="446" w:type="pct"/>
          </w:tcPr>
          <w:p w:rsidR="000243AA" w:rsidRPr="00392E14" w:rsidRDefault="000243AA" w:rsidP="005D5C42">
            <w:pPr>
              <w:numPr>
                <w:ilvl w:val="0"/>
                <w:numId w:val="6"/>
              </w:numPr>
              <w:spacing w:line="360" w:lineRule="auto"/>
              <w:jc w:val="center"/>
              <w:rPr>
                <w:lang w:val="sr-Cyrl-CS"/>
              </w:rPr>
            </w:pPr>
          </w:p>
        </w:tc>
        <w:tc>
          <w:tcPr>
            <w:tcW w:w="844" w:type="pct"/>
          </w:tcPr>
          <w:p w:rsidR="000243AA" w:rsidRPr="00392E14" w:rsidRDefault="000243AA" w:rsidP="005D5C42">
            <w:pPr>
              <w:spacing w:line="360" w:lineRule="auto"/>
              <w:rPr>
                <w:lang w:val="sr-Cyrl-CS"/>
              </w:rPr>
            </w:pPr>
            <w:r w:rsidRPr="00392E14">
              <w:rPr>
                <w:lang w:val="sr-Cyrl-CS"/>
              </w:rPr>
              <w:t>Српски језик</w:t>
            </w:r>
          </w:p>
        </w:tc>
        <w:tc>
          <w:tcPr>
            <w:tcW w:w="464" w:type="pct"/>
            <w:vAlign w:val="center"/>
          </w:tcPr>
          <w:p w:rsidR="000243AA" w:rsidRPr="00392E14" w:rsidRDefault="000243AA" w:rsidP="005D5C42">
            <w:pPr>
              <w:spacing w:line="360" w:lineRule="auto"/>
              <w:jc w:val="center"/>
              <w:rPr>
                <w:lang w:val="sr-Cyrl-CS"/>
              </w:rPr>
            </w:pPr>
            <w:r w:rsidRPr="00392E14">
              <w:rPr>
                <w:lang w:val="sr-Cyrl-CS"/>
              </w:rPr>
              <w:t>5</w:t>
            </w:r>
          </w:p>
        </w:tc>
        <w:tc>
          <w:tcPr>
            <w:tcW w:w="465" w:type="pct"/>
            <w:vAlign w:val="center"/>
          </w:tcPr>
          <w:p w:rsidR="000243AA" w:rsidRPr="00392E14" w:rsidRDefault="000243AA" w:rsidP="005D5C42">
            <w:pPr>
              <w:spacing w:line="360" w:lineRule="auto"/>
              <w:jc w:val="center"/>
              <w:rPr>
                <w:lang w:val="sr-Cyrl-CS"/>
              </w:rPr>
            </w:pPr>
            <w:r w:rsidRPr="00392E14">
              <w:rPr>
                <w:lang w:val="sr-Cyrl-CS"/>
              </w:rPr>
              <w:t>180</w:t>
            </w:r>
          </w:p>
        </w:tc>
        <w:tc>
          <w:tcPr>
            <w:tcW w:w="464" w:type="pct"/>
            <w:vAlign w:val="center"/>
          </w:tcPr>
          <w:p w:rsidR="000243AA" w:rsidRPr="00392E14" w:rsidRDefault="000243AA" w:rsidP="005D5C42">
            <w:pPr>
              <w:spacing w:line="360" w:lineRule="auto"/>
              <w:jc w:val="center"/>
              <w:rPr>
                <w:lang w:val="sr-Cyrl-CS"/>
              </w:rPr>
            </w:pPr>
            <w:r w:rsidRPr="00392E14">
              <w:rPr>
                <w:lang w:val="sr-Cyrl-CS"/>
              </w:rPr>
              <w:t>5</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180</w:t>
            </w:r>
          </w:p>
        </w:tc>
        <w:tc>
          <w:tcPr>
            <w:tcW w:w="464" w:type="pct"/>
            <w:vAlign w:val="center"/>
          </w:tcPr>
          <w:p w:rsidR="000243AA" w:rsidRPr="00392E14" w:rsidRDefault="000243AA" w:rsidP="005D5C42">
            <w:pPr>
              <w:spacing w:line="360" w:lineRule="auto"/>
              <w:jc w:val="center"/>
              <w:rPr>
                <w:lang w:val="sr-Cyrl-CS"/>
              </w:rPr>
            </w:pPr>
            <w:r w:rsidRPr="00392E14">
              <w:rPr>
                <w:lang w:val="sr-Cyrl-CS"/>
              </w:rPr>
              <w:t>5</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180</w:t>
            </w:r>
          </w:p>
        </w:tc>
        <w:tc>
          <w:tcPr>
            <w:tcW w:w="474" w:type="pct"/>
            <w:vAlign w:val="center"/>
          </w:tcPr>
          <w:p w:rsidR="000243AA" w:rsidRPr="00392E14" w:rsidRDefault="000243AA" w:rsidP="005D5C42">
            <w:pPr>
              <w:spacing w:line="360" w:lineRule="auto"/>
              <w:jc w:val="center"/>
              <w:rPr>
                <w:lang w:val="sr-Cyrl-CS"/>
              </w:rPr>
            </w:pPr>
            <w:r w:rsidRPr="00392E14">
              <w:rPr>
                <w:lang w:val="sr-Cyrl-CS"/>
              </w:rPr>
              <w:t>5</w:t>
            </w:r>
          </w:p>
        </w:tc>
        <w:tc>
          <w:tcPr>
            <w:tcW w:w="462" w:type="pct"/>
            <w:vAlign w:val="center"/>
          </w:tcPr>
          <w:p w:rsidR="000243AA" w:rsidRPr="00392E14" w:rsidRDefault="000243AA" w:rsidP="005D5C42">
            <w:pPr>
              <w:spacing w:line="360" w:lineRule="auto"/>
              <w:jc w:val="center"/>
              <w:rPr>
                <w:lang w:val="sr-Cyrl-CS"/>
              </w:rPr>
            </w:pPr>
            <w:r w:rsidRPr="00392E14">
              <w:rPr>
                <w:lang w:val="sr-Cyrl-CS"/>
              </w:rPr>
              <w:t>180</w:t>
            </w:r>
          </w:p>
        </w:tc>
      </w:tr>
      <w:tr w:rsidR="000243AA" w:rsidRPr="00392E14" w:rsidTr="00F07A0F">
        <w:trPr>
          <w:jc w:val="center"/>
        </w:trPr>
        <w:tc>
          <w:tcPr>
            <w:tcW w:w="446" w:type="pct"/>
          </w:tcPr>
          <w:p w:rsidR="000243AA" w:rsidRPr="00392E14" w:rsidRDefault="000243AA" w:rsidP="005D5C42">
            <w:pPr>
              <w:numPr>
                <w:ilvl w:val="0"/>
                <w:numId w:val="6"/>
              </w:numPr>
              <w:spacing w:line="360" w:lineRule="auto"/>
              <w:jc w:val="center"/>
              <w:rPr>
                <w:lang w:val="sr-Cyrl-CS"/>
              </w:rPr>
            </w:pPr>
          </w:p>
        </w:tc>
        <w:tc>
          <w:tcPr>
            <w:tcW w:w="844" w:type="pct"/>
          </w:tcPr>
          <w:p w:rsidR="000243AA" w:rsidRPr="00392E14" w:rsidRDefault="000243AA" w:rsidP="005D5C42">
            <w:pPr>
              <w:spacing w:line="360" w:lineRule="auto"/>
              <w:rPr>
                <w:lang w:val="sr-Cyrl-CS"/>
              </w:rPr>
            </w:pPr>
            <w:r w:rsidRPr="00392E14">
              <w:rPr>
                <w:lang w:val="sr-Cyrl-CS"/>
              </w:rPr>
              <w:t>Енглески језик</w:t>
            </w:r>
          </w:p>
        </w:tc>
        <w:tc>
          <w:tcPr>
            <w:tcW w:w="464" w:type="pct"/>
            <w:vAlign w:val="center"/>
          </w:tcPr>
          <w:p w:rsidR="000243AA" w:rsidRPr="00392E14" w:rsidRDefault="000243AA" w:rsidP="005D5C42">
            <w:pPr>
              <w:spacing w:line="360" w:lineRule="auto"/>
              <w:jc w:val="center"/>
              <w:rPr>
                <w:lang w:val="sr-Cyrl-CS"/>
              </w:rPr>
            </w:pPr>
            <w:r w:rsidRPr="00392E14">
              <w:rPr>
                <w:lang w:val="sr-Cyrl-CS"/>
              </w:rPr>
              <w:t>2</w:t>
            </w:r>
          </w:p>
        </w:tc>
        <w:tc>
          <w:tcPr>
            <w:tcW w:w="465" w:type="pct"/>
            <w:vAlign w:val="center"/>
          </w:tcPr>
          <w:p w:rsidR="000243AA" w:rsidRPr="00392E14" w:rsidRDefault="000243AA" w:rsidP="005D5C42">
            <w:pPr>
              <w:spacing w:line="360" w:lineRule="auto"/>
              <w:jc w:val="center"/>
              <w:rPr>
                <w:lang w:val="sr-Cyrl-CS"/>
              </w:rPr>
            </w:pPr>
            <w:r w:rsidRPr="00392E14">
              <w:rPr>
                <w:lang w:val="sr-Cyrl-CS"/>
              </w:rPr>
              <w:t>72</w:t>
            </w:r>
          </w:p>
        </w:tc>
        <w:tc>
          <w:tcPr>
            <w:tcW w:w="464" w:type="pct"/>
            <w:vAlign w:val="center"/>
          </w:tcPr>
          <w:p w:rsidR="000243AA" w:rsidRPr="00392E14" w:rsidRDefault="000243AA" w:rsidP="005D5C42">
            <w:pPr>
              <w:spacing w:line="360" w:lineRule="auto"/>
              <w:jc w:val="center"/>
              <w:rPr>
                <w:lang w:val="sr-Cyrl-CS"/>
              </w:rPr>
            </w:pPr>
            <w:r w:rsidRPr="00392E14">
              <w:rPr>
                <w:lang w:val="sr-Cyrl-CS"/>
              </w:rPr>
              <w:t>2</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72</w:t>
            </w:r>
          </w:p>
        </w:tc>
        <w:tc>
          <w:tcPr>
            <w:tcW w:w="464" w:type="pct"/>
            <w:vAlign w:val="center"/>
          </w:tcPr>
          <w:p w:rsidR="000243AA" w:rsidRPr="00392E14" w:rsidRDefault="000243AA" w:rsidP="005D5C42">
            <w:pPr>
              <w:spacing w:line="360" w:lineRule="auto"/>
              <w:jc w:val="center"/>
              <w:rPr>
                <w:lang w:val="sr-Cyrl-CS"/>
              </w:rPr>
            </w:pPr>
            <w:r w:rsidRPr="00392E14">
              <w:rPr>
                <w:lang w:val="sr-Cyrl-CS"/>
              </w:rPr>
              <w:t>2</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72</w:t>
            </w:r>
          </w:p>
        </w:tc>
        <w:tc>
          <w:tcPr>
            <w:tcW w:w="474" w:type="pct"/>
            <w:vAlign w:val="center"/>
          </w:tcPr>
          <w:p w:rsidR="000243AA" w:rsidRPr="00392E14" w:rsidRDefault="000243AA" w:rsidP="005D5C42">
            <w:pPr>
              <w:spacing w:line="360" w:lineRule="auto"/>
              <w:jc w:val="center"/>
              <w:rPr>
                <w:lang w:val="sr-Cyrl-CS"/>
              </w:rPr>
            </w:pPr>
            <w:r w:rsidRPr="00392E14">
              <w:rPr>
                <w:lang w:val="sr-Cyrl-CS"/>
              </w:rPr>
              <w:t>2</w:t>
            </w:r>
          </w:p>
        </w:tc>
        <w:tc>
          <w:tcPr>
            <w:tcW w:w="462" w:type="pct"/>
            <w:vAlign w:val="center"/>
          </w:tcPr>
          <w:p w:rsidR="000243AA" w:rsidRPr="00392E14" w:rsidRDefault="000243AA" w:rsidP="005D5C42">
            <w:pPr>
              <w:spacing w:line="360" w:lineRule="auto"/>
              <w:jc w:val="center"/>
              <w:rPr>
                <w:lang w:val="sr-Cyrl-CS"/>
              </w:rPr>
            </w:pPr>
            <w:r w:rsidRPr="00392E14">
              <w:rPr>
                <w:lang w:val="sr-Cyrl-CS"/>
              </w:rPr>
              <w:t>72</w:t>
            </w:r>
          </w:p>
        </w:tc>
      </w:tr>
      <w:tr w:rsidR="000243AA" w:rsidRPr="00392E14" w:rsidTr="00F07A0F">
        <w:trPr>
          <w:jc w:val="center"/>
        </w:trPr>
        <w:tc>
          <w:tcPr>
            <w:tcW w:w="446" w:type="pct"/>
          </w:tcPr>
          <w:p w:rsidR="000243AA" w:rsidRPr="00392E14" w:rsidRDefault="000243AA" w:rsidP="005D5C42">
            <w:pPr>
              <w:numPr>
                <w:ilvl w:val="0"/>
                <w:numId w:val="6"/>
              </w:numPr>
              <w:spacing w:line="360" w:lineRule="auto"/>
              <w:jc w:val="center"/>
              <w:rPr>
                <w:lang w:val="sr-Cyrl-CS"/>
              </w:rPr>
            </w:pPr>
          </w:p>
        </w:tc>
        <w:tc>
          <w:tcPr>
            <w:tcW w:w="844" w:type="pct"/>
          </w:tcPr>
          <w:p w:rsidR="000243AA" w:rsidRPr="00392E14" w:rsidRDefault="000243AA" w:rsidP="005D5C42">
            <w:pPr>
              <w:spacing w:line="360" w:lineRule="auto"/>
              <w:rPr>
                <w:lang w:val="sr-Cyrl-CS"/>
              </w:rPr>
            </w:pPr>
            <w:r w:rsidRPr="00392E14">
              <w:rPr>
                <w:lang w:val="sr-Cyrl-CS"/>
              </w:rPr>
              <w:t>Математика</w:t>
            </w:r>
          </w:p>
        </w:tc>
        <w:tc>
          <w:tcPr>
            <w:tcW w:w="464" w:type="pct"/>
            <w:vAlign w:val="center"/>
          </w:tcPr>
          <w:p w:rsidR="000243AA" w:rsidRPr="00392E14" w:rsidRDefault="000243AA" w:rsidP="005D5C42">
            <w:pPr>
              <w:spacing w:line="360" w:lineRule="auto"/>
              <w:jc w:val="center"/>
              <w:rPr>
                <w:lang w:val="sr-Cyrl-CS"/>
              </w:rPr>
            </w:pPr>
            <w:r w:rsidRPr="00392E14">
              <w:rPr>
                <w:lang w:val="sr-Cyrl-CS"/>
              </w:rPr>
              <w:t>5</w:t>
            </w:r>
          </w:p>
        </w:tc>
        <w:tc>
          <w:tcPr>
            <w:tcW w:w="465" w:type="pct"/>
            <w:vAlign w:val="center"/>
          </w:tcPr>
          <w:p w:rsidR="000243AA" w:rsidRPr="00392E14" w:rsidRDefault="000243AA" w:rsidP="005D5C42">
            <w:pPr>
              <w:spacing w:line="360" w:lineRule="auto"/>
              <w:jc w:val="center"/>
              <w:rPr>
                <w:lang w:val="sr-Cyrl-CS"/>
              </w:rPr>
            </w:pPr>
            <w:r w:rsidRPr="00392E14">
              <w:rPr>
                <w:lang w:val="sr-Cyrl-CS"/>
              </w:rPr>
              <w:t>180</w:t>
            </w:r>
          </w:p>
        </w:tc>
        <w:tc>
          <w:tcPr>
            <w:tcW w:w="464" w:type="pct"/>
            <w:vAlign w:val="center"/>
          </w:tcPr>
          <w:p w:rsidR="000243AA" w:rsidRPr="00392E14" w:rsidRDefault="000243AA" w:rsidP="005D5C42">
            <w:pPr>
              <w:spacing w:line="360" w:lineRule="auto"/>
              <w:jc w:val="center"/>
              <w:rPr>
                <w:lang w:val="sr-Cyrl-CS"/>
              </w:rPr>
            </w:pPr>
            <w:r w:rsidRPr="00392E14">
              <w:rPr>
                <w:lang w:val="sr-Cyrl-CS"/>
              </w:rPr>
              <w:t>5</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180</w:t>
            </w:r>
          </w:p>
        </w:tc>
        <w:tc>
          <w:tcPr>
            <w:tcW w:w="464" w:type="pct"/>
            <w:vAlign w:val="center"/>
          </w:tcPr>
          <w:p w:rsidR="000243AA" w:rsidRPr="00392E14" w:rsidRDefault="000243AA" w:rsidP="005D5C42">
            <w:pPr>
              <w:spacing w:line="360" w:lineRule="auto"/>
              <w:jc w:val="center"/>
              <w:rPr>
                <w:lang w:val="sr-Cyrl-CS"/>
              </w:rPr>
            </w:pPr>
            <w:r w:rsidRPr="00392E14">
              <w:rPr>
                <w:lang w:val="sr-Cyrl-CS"/>
              </w:rPr>
              <w:t>5</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180</w:t>
            </w:r>
          </w:p>
        </w:tc>
        <w:tc>
          <w:tcPr>
            <w:tcW w:w="474" w:type="pct"/>
            <w:vAlign w:val="center"/>
          </w:tcPr>
          <w:p w:rsidR="000243AA" w:rsidRPr="00392E14" w:rsidRDefault="000243AA" w:rsidP="005D5C42">
            <w:pPr>
              <w:spacing w:line="360" w:lineRule="auto"/>
              <w:jc w:val="center"/>
              <w:rPr>
                <w:lang w:val="sr-Cyrl-CS"/>
              </w:rPr>
            </w:pPr>
            <w:r w:rsidRPr="00392E14">
              <w:rPr>
                <w:lang w:val="sr-Cyrl-CS"/>
              </w:rPr>
              <w:t>5</w:t>
            </w:r>
          </w:p>
        </w:tc>
        <w:tc>
          <w:tcPr>
            <w:tcW w:w="462" w:type="pct"/>
            <w:vAlign w:val="center"/>
          </w:tcPr>
          <w:p w:rsidR="000243AA" w:rsidRPr="00392E14" w:rsidRDefault="000243AA" w:rsidP="005D5C42">
            <w:pPr>
              <w:spacing w:line="360" w:lineRule="auto"/>
              <w:jc w:val="center"/>
              <w:rPr>
                <w:lang w:val="sr-Cyrl-CS"/>
              </w:rPr>
            </w:pPr>
            <w:r w:rsidRPr="00392E14">
              <w:rPr>
                <w:lang w:val="sr-Cyrl-CS"/>
              </w:rPr>
              <w:t>180</w:t>
            </w:r>
          </w:p>
        </w:tc>
      </w:tr>
      <w:tr w:rsidR="000243AA" w:rsidRPr="00392E14" w:rsidTr="00F07A0F">
        <w:trPr>
          <w:jc w:val="center"/>
        </w:trPr>
        <w:tc>
          <w:tcPr>
            <w:tcW w:w="446" w:type="pct"/>
          </w:tcPr>
          <w:p w:rsidR="000243AA" w:rsidRPr="00392E14" w:rsidRDefault="000243AA" w:rsidP="005D5C42">
            <w:pPr>
              <w:numPr>
                <w:ilvl w:val="0"/>
                <w:numId w:val="6"/>
              </w:numPr>
              <w:spacing w:line="360" w:lineRule="auto"/>
              <w:jc w:val="center"/>
              <w:rPr>
                <w:lang w:val="sr-Cyrl-CS"/>
              </w:rPr>
            </w:pPr>
          </w:p>
        </w:tc>
        <w:tc>
          <w:tcPr>
            <w:tcW w:w="844" w:type="pct"/>
          </w:tcPr>
          <w:p w:rsidR="000243AA" w:rsidRPr="00392E14" w:rsidRDefault="000243AA" w:rsidP="005D5C42">
            <w:pPr>
              <w:spacing w:line="360" w:lineRule="auto"/>
              <w:rPr>
                <w:lang w:val="sr-Cyrl-CS"/>
              </w:rPr>
            </w:pPr>
            <w:r w:rsidRPr="00392E14">
              <w:rPr>
                <w:lang w:val="sr-Cyrl-CS"/>
              </w:rPr>
              <w:t>Свет око нас</w:t>
            </w:r>
          </w:p>
        </w:tc>
        <w:tc>
          <w:tcPr>
            <w:tcW w:w="464" w:type="pct"/>
            <w:vAlign w:val="center"/>
          </w:tcPr>
          <w:p w:rsidR="000243AA" w:rsidRPr="00392E14" w:rsidRDefault="000243AA" w:rsidP="005D5C42">
            <w:pPr>
              <w:spacing w:line="360" w:lineRule="auto"/>
              <w:jc w:val="center"/>
              <w:rPr>
                <w:lang w:val="sr-Cyrl-CS"/>
              </w:rPr>
            </w:pPr>
            <w:r w:rsidRPr="00392E14">
              <w:rPr>
                <w:lang w:val="sr-Cyrl-CS"/>
              </w:rPr>
              <w:t>2</w:t>
            </w:r>
          </w:p>
        </w:tc>
        <w:tc>
          <w:tcPr>
            <w:tcW w:w="465" w:type="pct"/>
            <w:vAlign w:val="center"/>
          </w:tcPr>
          <w:p w:rsidR="000243AA" w:rsidRPr="00392E14" w:rsidRDefault="000243AA" w:rsidP="005D5C42">
            <w:pPr>
              <w:spacing w:line="360" w:lineRule="auto"/>
              <w:jc w:val="center"/>
              <w:rPr>
                <w:lang w:val="sr-Cyrl-CS"/>
              </w:rPr>
            </w:pPr>
            <w:r w:rsidRPr="00392E14">
              <w:rPr>
                <w:lang w:val="sr-Cyrl-CS"/>
              </w:rPr>
              <w:t>72</w:t>
            </w:r>
          </w:p>
        </w:tc>
        <w:tc>
          <w:tcPr>
            <w:tcW w:w="464" w:type="pct"/>
            <w:vAlign w:val="center"/>
          </w:tcPr>
          <w:p w:rsidR="000243AA" w:rsidRPr="00392E14" w:rsidRDefault="000243AA" w:rsidP="005D5C42">
            <w:pPr>
              <w:spacing w:line="360" w:lineRule="auto"/>
              <w:jc w:val="center"/>
              <w:rPr>
                <w:lang w:val="sr-Cyrl-CS"/>
              </w:rPr>
            </w:pPr>
            <w:r w:rsidRPr="00392E14">
              <w:rPr>
                <w:lang w:val="sr-Cyrl-CS"/>
              </w:rPr>
              <w:t>2</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72</w:t>
            </w:r>
          </w:p>
        </w:tc>
        <w:tc>
          <w:tcPr>
            <w:tcW w:w="464" w:type="pct"/>
            <w:vAlign w:val="center"/>
          </w:tcPr>
          <w:p w:rsidR="000243AA" w:rsidRPr="00392E14" w:rsidRDefault="000243AA" w:rsidP="005D5C42">
            <w:pPr>
              <w:spacing w:line="360" w:lineRule="auto"/>
              <w:jc w:val="center"/>
              <w:rPr>
                <w:lang w:val="sr-Cyrl-CS"/>
              </w:rPr>
            </w:pPr>
            <w:r w:rsidRPr="00392E14">
              <w:rPr>
                <w:lang w:val="sr-Cyrl-CS"/>
              </w:rPr>
              <w:t>-</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w:t>
            </w:r>
          </w:p>
        </w:tc>
        <w:tc>
          <w:tcPr>
            <w:tcW w:w="474" w:type="pct"/>
            <w:vAlign w:val="center"/>
          </w:tcPr>
          <w:p w:rsidR="000243AA" w:rsidRPr="00392E14" w:rsidRDefault="000243AA" w:rsidP="005D5C42">
            <w:pPr>
              <w:spacing w:line="360" w:lineRule="auto"/>
              <w:jc w:val="center"/>
              <w:rPr>
                <w:lang w:val="sr-Cyrl-CS"/>
              </w:rPr>
            </w:pPr>
            <w:r w:rsidRPr="00392E14">
              <w:rPr>
                <w:lang w:val="sr-Cyrl-CS"/>
              </w:rPr>
              <w:t>-</w:t>
            </w:r>
          </w:p>
        </w:tc>
        <w:tc>
          <w:tcPr>
            <w:tcW w:w="462" w:type="pct"/>
            <w:vAlign w:val="center"/>
          </w:tcPr>
          <w:p w:rsidR="000243AA" w:rsidRPr="00392E14" w:rsidRDefault="000243AA" w:rsidP="005D5C42">
            <w:pPr>
              <w:spacing w:line="360" w:lineRule="auto"/>
              <w:jc w:val="center"/>
              <w:rPr>
                <w:lang w:val="sr-Cyrl-CS"/>
              </w:rPr>
            </w:pPr>
            <w:r w:rsidRPr="00392E14">
              <w:rPr>
                <w:lang w:val="sr-Cyrl-CS"/>
              </w:rPr>
              <w:t>-</w:t>
            </w:r>
          </w:p>
        </w:tc>
      </w:tr>
      <w:tr w:rsidR="000243AA" w:rsidRPr="00392E14" w:rsidTr="00F07A0F">
        <w:trPr>
          <w:jc w:val="center"/>
        </w:trPr>
        <w:tc>
          <w:tcPr>
            <w:tcW w:w="446" w:type="pct"/>
          </w:tcPr>
          <w:p w:rsidR="000243AA" w:rsidRPr="00392E14" w:rsidRDefault="000243AA" w:rsidP="005D5C42">
            <w:pPr>
              <w:numPr>
                <w:ilvl w:val="0"/>
                <w:numId w:val="6"/>
              </w:numPr>
              <w:spacing w:line="360" w:lineRule="auto"/>
              <w:jc w:val="center"/>
              <w:rPr>
                <w:lang w:val="sr-Cyrl-CS"/>
              </w:rPr>
            </w:pPr>
          </w:p>
        </w:tc>
        <w:tc>
          <w:tcPr>
            <w:tcW w:w="844" w:type="pct"/>
          </w:tcPr>
          <w:p w:rsidR="000243AA" w:rsidRPr="00392E14" w:rsidRDefault="000243AA" w:rsidP="005D5C42">
            <w:pPr>
              <w:spacing w:line="360" w:lineRule="auto"/>
              <w:rPr>
                <w:lang w:val="sr-Cyrl-CS"/>
              </w:rPr>
            </w:pPr>
            <w:r w:rsidRPr="00392E14">
              <w:rPr>
                <w:lang w:val="sr-Cyrl-CS"/>
              </w:rPr>
              <w:t>Природа и друштво</w:t>
            </w:r>
          </w:p>
        </w:tc>
        <w:tc>
          <w:tcPr>
            <w:tcW w:w="464" w:type="pct"/>
            <w:vAlign w:val="center"/>
          </w:tcPr>
          <w:p w:rsidR="000243AA" w:rsidRPr="00392E14" w:rsidRDefault="000243AA" w:rsidP="005D5C42">
            <w:pPr>
              <w:spacing w:line="360" w:lineRule="auto"/>
              <w:jc w:val="center"/>
              <w:rPr>
                <w:lang w:val="sr-Cyrl-CS"/>
              </w:rPr>
            </w:pPr>
            <w:r w:rsidRPr="00392E14">
              <w:rPr>
                <w:lang w:val="sr-Cyrl-CS"/>
              </w:rPr>
              <w:t>-</w:t>
            </w:r>
          </w:p>
        </w:tc>
        <w:tc>
          <w:tcPr>
            <w:tcW w:w="465" w:type="pct"/>
            <w:vAlign w:val="center"/>
          </w:tcPr>
          <w:p w:rsidR="000243AA" w:rsidRPr="00392E14" w:rsidRDefault="000243AA" w:rsidP="005D5C42">
            <w:pPr>
              <w:spacing w:line="360" w:lineRule="auto"/>
              <w:jc w:val="center"/>
              <w:rPr>
                <w:lang w:val="sr-Cyrl-CS"/>
              </w:rPr>
            </w:pPr>
            <w:r w:rsidRPr="00392E14">
              <w:rPr>
                <w:lang w:val="sr-Cyrl-CS"/>
              </w:rPr>
              <w:t>-</w:t>
            </w:r>
          </w:p>
        </w:tc>
        <w:tc>
          <w:tcPr>
            <w:tcW w:w="464" w:type="pct"/>
            <w:vAlign w:val="center"/>
          </w:tcPr>
          <w:p w:rsidR="000243AA" w:rsidRPr="00392E14" w:rsidRDefault="000243AA" w:rsidP="005D5C42">
            <w:pPr>
              <w:spacing w:line="360" w:lineRule="auto"/>
              <w:jc w:val="center"/>
              <w:rPr>
                <w:lang w:val="sr-Cyrl-CS"/>
              </w:rPr>
            </w:pPr>
            <w:r w:rsidRPr="00392E14">
              <w:rPr>
                <w:lang w:val="sr-Cyrl-CS"/>
              </w:rPr>
              <w:t>-</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w:t>
            </w:r>
          </w:p>
        </w:tc>
        <w:tc>
          <w:tcPr>
            <w:tcW w:w="464" w:type="pct"/>
            <w:vAlign w:val="center"/>
          </w:tcPr>
          <w:p w:rsidR="000243AA" w:rsidRPr="00392E14" w:rsidRDefault="000243AA" w:rsidP="005D5C42">
            <w:pPr>
              <w:spacing w:line="360" w:lineRule="auto"/>
              <w:jc w:val="center"/>
              <w:rPr>
                <w:lang w:val="sr-Cyrl-CS"/>
              </w:rPr>
            </w:pPr>
            <w:r w:rsidRPr="00392E14">
              <w:rPr>
                <w:lang w:val="sr-Cyrl-CS"/>
              </w:rPr>
              <w:t>2</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72</w:t>
            </w:r>
          </w:p>
        </w:tc>
        <w:tc>
          <w:tcPr>
            <w:tcW w:w="474" w:type="pct"/>
            <w:vAlign w:val="center"/>
          </w:tcPr>
          <w:p w:rsidR="000243AA" w:rsidRPr="00392E14" w:rsidRDefault="000243AA" w:rsidP="005D5C42">
            <w:pPr>
              <w:spacing w:line="360" w:lineRule="auto"/>
              <w:jc w:val="center"/>
              <w:rPr>
                <w:lang w:val="sr-Cyrl-CS"/>
              </w:rPr>
            </w:pPr>
            <w:r w:rsidRPr="00392E14">
              <w:rPr>
                <w:lang w:val="sr-Cyrl-CS"/>
              </w:rPr>
              <w:t>2</w:t>
            </w:r>
          </w:p>
        </w:tc>
        <w:tc>
          <w:tcPr>
            <w:tcW w:w="462" w:type="pct"/>
            <w:vAlign w:val="center"/>
          </w:tcPr>
          <w:p w:rsidR="000243AA" w:rsidRPr="00392E14" w:rsidRDefault="000243AA" w:rsidP="005D5C42">
            <w:pPr>
              <w:spacing w:line="360" w:lineRule="auto"/>
              <w:jc w:val="center"/>
              <w:rPr>
                <w:lang w:val="sr-Cyrl-CS"/>
              </w:rPr>
            </w:pPr>
            <w:r w:rsidRPr="00392E14">
              <w:rPr>
                <w:lang w:val="sr-Cyrl-CS"/>
              </w:rPr>
              <w:t>72</w:t>
            </w:r>
          </w:p>
        </w:tc>
      </w:tr>
      <w:tr w:rsidR="000243AA" w:rsidRPr="00392E14" w:rsidTr="00F07A0F">
        <w:trPr>
          <w:jc w:val="center"/>
        </w:trPr>
        <w:tc>
          <w:tcPr>
            <w:tcW w:w="446" w:type="pct"/>
          </w:tcPr>
          <w:p w:rsidR="000243AA" w:rsidRPr="00392E14" w:rsidRDefault="000243AA" w:rsidP="005D5C42">
            <w:pPr>
              <w:numPr>
                <w:ilvl w:val="0"/>
                <w:numId w:val="6"/>
              </w:numPr>
              <w:spacing w:line="360" w:lineRule="auto"/>
              <w:jc w:val="center"/>
              <w:rPr>
                <w:lang w:val="sr-Cyrl-CS"/>
              </w:rPr>
            </w:pPr>
          </w:p>
        </w:tc>
        <w:tc>
          <w:tcPr>
            <w:tcW w:w="844" w:type="pct"/>
          </w:tcPr>
          <w:p w:rsidR="000243AA" w:rsidRPr="00392E14" w:rsidRDefault="000243AA" w:rsidP="005D5C42">
            <w:pPr>
              <w:spacing w:line="360" w:lineRule="auto"/>
              <w:rPr>
                <w:lang w:val="sr-Cyrl-CS"/>
              </w:rPr>
            </w:pPr>
            <w:r w:rsidRPr="00392E14">
              <w:rPr>
                <w:lang w:val="sr-Cyrl-CS"/>
              </w:rPr>
              <w:t>Ликовна култура</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5" w:type="pct"/>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2</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72</w:t>
            </w:r>
          </w:p>
        </w:tc>
        <w:tc>
          <w:tcPr>
            <w:tcW w:w="464" w:type="pct"/>
            <w:vAlign w:val="center"/>
          </w:tcPr>
          <w:p w:rsidR="000243AA" w:rsidRPr="00392E14" w:rsidRDefault="000243AA" w:rsidP="005D5C42">
            <w:pPr>
              <w:spacing w:line="360" w:lineRule="auto"/>
              <w:jc w:val="center"/>
              <w:rPr>
                <w:lang w:val="sr-Cyrl-CS"/>
              </w:rPr>
            </w:pPr>
            <w:r w:rsidRPr="00392E14">
              <w:rPr>
                <w:lang w:val="sr-Cyrl-CS"/>
              </w:rPr>
              <w:t>2</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72</w:t>
            </w:r>
          </w:p>
        </w:tc>
        <w:tc>
          <w:tcPr>
            <w:tcW w:w="474" w:type="pct"/>
            <w:vAlign w:val="center"/>
          </w:tcPr>
          <w:p w:rsidR="000243AA" w:rsidRPr="00392E14" w:rsidRDefault="000243AA" w:rsidP="005D5C42">
            <w:pPr>
              <w:spacing w:line="360" w:lineRule="auto"/>
              <w:jc w:val="center"/>
              <w:rPr>
                <w:lang w:val="sr-Cyrl-CS"/>
              </w:rPr>
            </w:pPr>
            <w:r w:rsidRPr="00392E14">
              <w:rPr>
                <w:lang w:val="sr-Cyrl-CS"/>
              </w:rPr>
              <w:t>2</w:t>
            </w:r>
          </w:p>
        </w:tc>
        <w:tc>
          <w:tcPr>
            <w:tcW w:w="462" w:type="pct"/>
            <w:vAlign w:val="center"/>
          </w:tcPr>
          <w:p w:rsidR="000243AA" w:rsidRPr="00392E14" w:rsidRDefault="000243AA" w:rsidP="005D5C42">
            <w:pPr>
              <w:spacing w:line="360" w:lineRule="auto"/>
              <w:jc w:val="center"/>
              <w:rPr>
                <w:lang w:val="sr-Cyrl-CS"/>
              </w:rPr>
            </w:pPr>
            <w:r w:rsidRPr="00392E14">
              <w:rPr>
                <w:lang w:val="sr-Cyrl-CS"/>
              </w:rPr>
              <w:t>72</w:t>
            </w:r>
          </w:p>
        </w:tc>
      </w:tr>
      <w:tr w:rsidR="000243AA" w:rsidRPr="00392E14" w:rsidTr="00F07A0F">
        <w:trPr>
          <w:jc w:val="center"/>
        </w:trPr>
        <w:tc>
          <w:tcPr>
            <w:tcW w:w="446" w:type="pct"/>
          </w:tcPr>
          <w:p w:rsidR="000243AA" w:rsidRPr="00392E14" w:rsidRDefault="000243AA" w:rsidP="005D5C42">
            <w:pPr>
              <w:numPr>
                <w:ilvl w:val="0"/>
                <w:numId w:val="6"/>
              </w:numPr>
              <w:spacing w:line="360" w:lineRule="auto"/>
              <w:jc w:val="center"/>
              <w:rPr>
                <w:lang w:val="sr-Cyrl-CS"/>
              </w:rPr>
            </w:pPr>
          </w:p>
        </w:tc>
        <w:tc>
          <w:tcPr>
            <w:tcW w:w="844" w:type="pct"/>
          </w:tcPr>
          <w:p w:rsidR="000243AA" w:rsidRPr="00392E14" w:rsidRDefault="000243AA" w:rsidP="005D5C42">
            <w:pPr>
              <w:spacing w:line="360" w:lineRule="auto"/>
              <w:rPr>
                <w:lang w:val="sr-Cyrl-CS"/>
              </w:rPr>
            </w:pPr>
            <w:r w:rsidRPr="00392E14">
              <w:rPr>
                <w:lang w:val="sr-Cyrl-CS"/>
              </w:rPr>
              <w:t>Музичка култура</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5" w:type="pct"/>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74" w:type="pct"/>
            <w:vAlign w:val="center"/>
          </w:tcPr>
          <w:p w:rsidR="000243AA" w:rsidRPr="00392E14" w:rsidRDefault="000243AA" w:rsidP="005D5C42">
            <w:pPr>
              <w:spacing w:line="360" w:lineRule="auto"/>
              <w:jc w:val="center"/>
              <w:rPr>
                <w:lang w:val="sr-Cyrl-CS"/>
              </w:rPr>
            </w:pPr>
            <w:r w:rsidRPr="00392E14">
              <w:rPr>
                <w:lang w:val="sr-Cyrl-CS"/>
              </w:rPr>
              <w:t>1</w:t>
            </w:r>
          </w:p>
        </w:tc>
        <w:tc>
          <w:tcPr>
            <w:tcW w:w="462" w:type="pct"/>
            <w:vAlign w:val="center"/>
          </w:tcPr>
          <w:p w:rsidR="000243AA" w:rsidRPr="00392E14" w:rsidRDefault="000243AA" w:rsidP="005D5C42">
            <w:pPr>
              <w:spacing w:line="360" w:lineRule="auto"/>
              <w:jc w:val="center"/>
              <w:rPr>
                <w:lang w:val="sr-Cyrl-CS"/>
              </w:rPr>
            </w:pPr>
            <w:r w:rsidRPr="00392E14">
              <w:rPr>
                <w:lang w:val="sr-Cyrl-CS"/>
              </w:rPr>
              <w:t>36</w:t>
            </w:r>
          </w:p>
        </w:tc>
      </w:tr>
      <w:tr w:rsidR="000243AA" w:rsidRPr="00392E14" w:rsidTr="00F07A0F">
        <w:trPr>
          <w:jc w:val="center"/>
        </w:trPr>
        <w:tc>
          <w:tcPr>
            <w:tcW w:w="446" w:type="pct"/>
          </w:tcPr>
          <w:p w:rsidR="000243AA" w:rsidRPr="00392E14" w:rsidRDefault="000243AA" w:rsidP="005D5C42">
            <w:pPr>
              <w:numPr>
                <w:ilvl w:val="0"/>
                <w:numId w:val="6"/>
              </w:numPr>
              <w:spacing w:line="360" w:lineRule="auto"/>
              <w:jc w:val="center"/>
              <w:rPr>
                <w:lang w:val="sr-Cyrl-CS"/>
              </w:rPr>
            </w:pPr>
          </w:p>
        </w:tc>
        <w:tc>
          <w:tcPr>
            <w:tcW w:w="844" w:type="pct"/>
          </w:tcPr>
          <w:p w:rsidR="000243AA" w:rsidRPr="00392E14" w:rsidRDefault="000243AA" w:rsidP="005D5C42">
            <w:pPr>
              <w:spacing w:line="360" w:lineRule="auto"/>
              <w:rPr>
                <w:lang w:val="sr-Cyrl-CS"/>
              </w:rPr>
            </w:pPr>
            <w:r w:rsidRPr="00392E14">
              <w:rPr>
                <w:lang w:val="sr-Cyrl-CS"/>
              </w:rPr>
              <w:t>Физичко васпитање</w:t>
            </w:r>
          </w:p>
        </w:tc>
        <w:tc>
          <w:tcPr>
            <w:tcW w:w="464" w:type="pct"/>
            <w:vAlign w:val="center"/>
          </w:tcPr>
          <w:p w:rsidR="000243AA" w:rsidRPr="00392E14" w:rsidRDefault="000243AA" w:rsidP="005D5C42">
            <w:pPr>
              <w:spacing w:line="360" w:lineRule="auto"/>
              <w:jc w:val="center"/>
              <w:rPr>
                <w:lang w:val="sr-Cyrl-CS"/>
              </w:rPr>
            </w:pPr>
            <w:r w:rsidRPr="00392E14">
              <w:rPr>
                <w:lang w:val="sr-Cyrl-CS"/>
              </w:rPr>
              <w:t>3</w:t>
            </w:r>
          </w:p>
        </w:tc>
        <w:tc>
          <w:tcPr>
            <w:tcW w:w="465" w:type="pct"/>
            <w:vAlign w:val="center"/>
          </w:tcPr>
          <w:p w:rsidR="000243AA" w:rsidRPr="00392E14" w:rsidRDefault="000243AA" w:rsidP="005D5C42">
            <w:pPr>
              <w:spacing w:line="360" w:lineRule="auto"/>
              <w:jc w:val="center"/>
              <w:rPr>
                <w:lang w:val="sr-Cyrl-CS"/>
              </w:rPr>
            </w:pPr>
            <w:r w:rsidRPr="00392E14">
              <w:rPr>
                <w:lang w:val="sr-Cyrl-CS"/>
              </w:rPr>
              <w:t>108</w:t>
            </w:r>
          </w:p>
        </w:tc>
        <w:tc>
          <w:tcPr>
            <w:tcW w:w="464" w:type="pct"/>
            <w:vAlign w:val="center"/>
          </w:tcPr>
          <w:p w:rsidR="000243AA" w:rsidRPr="00392E14" w:rsidRDefault="000243AA" w:rsidP="005D5C42">
            <w:pPr>
              <w:spacing w:line="360" w:lineRule="auto"/>
              <w:jc w:val="center"/>
              <w:rPr>
                <w:lang w:val="sr-Cyrl-CS"/>
              </w:rPr>
            </w:pPr>
            <w:r w:rsidRPr="00392E14">
              <w:rPr>
                <w:lang w:val="sr-Cyrl-CS"/>
              </w:rPr>
              <w:t>3</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108</w:t>
            </w:r>
          </w:p>
        </w:tc>
        <w:tc>
          <w:tcPr>
            <w:tcW w:w="464" w:type="pct"/>
            <w:vAlign w:val="center"/>
          </w:tcPr>
          <w:p w:rsidR="000243AA" w:rsidRPr="00392E14" w:rsidRDefault="000243AA" w:rsidP="005D5C42">
            <w:pPr>
              <w:spacing w:line="360" w:lineRule="auto"/>
              <w:jc w:val="center"/>
              <w:rPr>
                <w:lang w:val="sr-Cyrl-CS"/>
              </w:rPr>
            </w:pPr>
            <w:r w:rsidRPr="00392E14">
              <w:rPr>
                <w:lang w:val="sr-Cyrl-CS"/>
              </w:rPr>
              <w:t>3</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108</w:t>
            </w:r>
          </w:p>
        </w:tc>
        <w:tc>
          <w:tcPr>
            <w:tcW w:w="474" w:type="pct"/>
            <w:vAlign w:val="center"/>
          </w:tcPr>
          <w:p w:rsidR="000243AA" w:rsidRPr="00392E14" w:rsidRDefault="000243AA" w:rsidP="005D5C42">
            <w:pPr>
              <w:spacing w:line="360" w:lineRule="auto"/>
              <w:jc w:val="center"/>
              <w:rPr>
                <w:lang w:val="sr-Cyrl-CS"/>
              </w:rPr>
            </w:pPr>
            <w:r w:rsidRPr="00392E14">
              <w:rPr>
                <w:lang w:val="sr-Cyrl-CS"/>
              </w:rPr>
              <w:t>3</w:t>
            </w:r>
          </w:p>
        </w:tc>
        <w:tc>
          <w:tcPr>
            <w:tcW w:w="462" w:type="pct"/>
            <w:vAlign w:val="center"/>
          </w:tcPr>
          <w:p w:rsidR="000243AA" w:rsidRPr="00392E14" w:rsidRDefault="000243AA" w:rsidP="005D5C42">
            <w:pPr>
              <w:spacing w:line="360" w:lineRule="auto"/>
              <w:jc w:val="center"/>
              <w:rPr>
                <w:lang w:val="sr-Cyrl-CS"/>
              </w:rPr>
            </w:pPr>
            <w:r w:rsidRPr="00392E14">
              <w:rPr>
                <w:lang w:val="sr-Cyrl-CS"/>
              </w:rPr>
              <w:t>108</w:t>
            </w:r>
          </w:p>
        </w:tc>
      </w:tr>
      <w:tr w:rsidR="000243AA" w:rsidRPr="00392E14" w:rsidTr="00F07A0F">
        <w:trPr>
          <w:jc w:val="center"/>
        </w:trPr>
        <w:tc>
          <w:tcPr>
            <w:tcW w:w="446" w:type="pct"/>
          </w:tcPr>
          <w:p w:rsidR="000243AA" w:rsidRPr="00392E14" w:rsidRDefault="000243AA" w:rsidP="005D5C42">
            <w:pPr>
              <w:spacing w:line="360" w:lineRule="auto"/>
              <w:jc w:val="center"/>
              <w:rPr>
                <w:lang w:val="sr-Cyrl-CS"/>
              </w:rPr>
            </w:pPr>
          </w:p>
        </w:tc>
        <w:tc>
          <w:tcPr>
            <w:tcW w:w="844" w:type="pct"/>
          </w:tcPr>
          <w:p w:rsidR="000243AA" w:rsidRPr="00392E14" w:rsidRDefault="000243AA" w:rsidP="005D5C42">
            <w:pPr>
              <w:spacing w:line="360" w:lineRule="auto"/>
              <w:rPr>
                <w:b/>
                <w:lang w:val="sr-Cyrl-CS"/>
              </w:rPr>
            </w:pPr>
            <w:r w:rsidRPr="00392E14">
              <w:rPr>
                <w:b/>
                <w:lang w:val="sr-Cyrl-CS"/>
              </w:rPr>
              <w:t>УКУПНО</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19</w:t>
            </w:r>
          </w:p>
        </w:tc>
        <w:tc>
          <w:tcPr>
            <w:tcW w:w="465" w:type="pct"/>
            <w:vAlign w:val="center"/>
          </w:tcPr>
          <w:p w:rsidR="000243AA" w:rsidRPr="00392E14" w:rsidRDefault="000243AA" w:rsidP="005D5C42">
            <w:pPr>
              <w:spacing w:line="360" w:lineRule="auto"/>
              <w:jc w:val="center"/>
              <w:rPr>
                <w:b/>
                <w:lang w:val="sr-Cyrl-CS"/>
              </w:rPr>
            </w:pPr>
            <w:r w:rsidRPr="00392E14">
              <w:rPr>
                <w:b/>
                <w:lang w:val="sr-Cyrl-CS"/>
              </w:rPr>
              <w:t>684</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20</w:t>
            </w:r>
          </w:p>
        </w:tc>
        <w:tc>
          <w:tcPr>
            <w:tcW w:w="463" w:type="pct"/>
            <w:gridSpan w:val="2"/>
            <w:vAlign w:val="center"/>
          </w:tcPr>
          <w:p w:rsidR="000243AA" w:rsidRPr="00392E14" w:rsidRDefault="000243AA" w:rsidP="005D5C42">
            <w:pPr>
              <w:spacing w:line="360" w:lineRule="auto"/>
              <w:jc w:val="center"/>
              <w:rPr>
                <w:b/>
                <w:lang w:val="sr-Cyrl-CS"/>
              </w:rPr>
            </w:pPr>
            <w:r w:rsidRPr="00392E14">
              <w:rPr>
                <w:b/>
                <w:lang w:val="sr-Cyrl-CS"/>
              </w:rPr>
              <w:t>720</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20</w:t>
            </w:r>
          </w:p>
        </w:tc>
        <w:tc>
          <w:tcPr>
            <w:tcW w:w="454" w:type="pct"/>
            <w:gridSpan w:val="2"/>
            <w:vAlign w:val="center"/>
          </w:tcPr>
          <w:p w:rsidR="000243AA" w:rsidRPr="00392E14" w:rsidRDefault="000243AA" w:rsidP="005D5C42">
            <w:pPr>
              <w:spacing w:line="360" w:lineRule="auto"/>
              <w:jc w:val="center"/>
              <w:rPr>
                <w:b/>
                <w:lang w:val="sr-Cyrl-CS"/>
              </w:rPr>
            </w:pPr>
            <w:r w:rsidRPr="00392E14">
              <w:rPr>
                <w:b/>
                <w:lang w:val="sr-Cyrl-CS"/>
              </w:rPr>
              <w:t>720</w:t>
            </w:r>
          </w:p>
        </w:tc>
        <w:tc>
          <w:tcPr>
            <w:tcW w:w="474" w:type="pct"/>
            <w:vAlign w:val="center"/>
          </w:tcPr>
          <w:p w:rsidR="000243AA" w:rsidRPr="00392E14" w:rsidRDefault="000243AA" w:rsidP="005D5C42">
            <w:pPr>
              <w:spacing w:line="360" w:lineRule="auto"/>
              <w:jc w:val="center"/>
              <w:rPr>
                <w:b/>
                <w:lang w:val="sr-Cyrl-CS"/>
              </w:rPr>
            </w:pPr>
            <w:r w:rsidRPr="00392E14">
              <w:rPr>
                <w:b/>
                <w:lang w:val="sr-Cyrl-CS"/>
              </w:rPr>
              <w:t>20</w:t>
            </w:r>
          </w:p>
        </w:tc>
        <w:tc>
          <w:tcPr>
            <w:tcW w:w="462" w:type="pct"/>
            <w:vAlign w:val="center"/>
          </w:tcPr>
          <w:p w:rsidR="000243AA" w:rsidRPr="00392E14" w:rsidRDefault="000243AA" w:rsidP="005D5C42">
            <w:pPr>
              <w:spacing w:line="360" w:lineRule="auto"/>
              <w:jc w:val="center"/>
              <w:rPr>
                <w:b/>
                <w:lang w:val="sr-Cyrl-CS"/>
              </w:rPr>
            </w:pPr>
            <w:r w:rsidRPr="00392E14">
              <w:rPr>
                <w:b/>
                <w:lang w:val="sr-Cyrl-CS"/>
              </w:rPr>
              <w:t>720</w:t>
            </w:r>
          </w:p>
        </w:tc>
      </w:tr>
      <w:tr w:rsidR="000243AA" w:rsidRPr="00392E14" w:rsidTr="00F07A0F">
        <w:trPr>
          <w:jc w:val="center"/>
        </w:trPr>
        <w:tc>
          <w:tcPr>
            <w:tcW w:w="446" w:type="pct"/>
          </w:tcPr>
          <w:p w:rsidR="000243AA" w:rsidRPr="00392E14" w:rsidRDefault="000243AA" w:rsidP="005D5C42">
            <w:pPr>
              <w:spacing w:line="360" w:lineRule="auto"/>
              <w:jc w:val="center"/>
              <w:rPr>
                <w:lang w:val="sr-Cyrl-CS"/>
              </w:rPr>
            </w:pPr>
          </w:p>
        </w:tc>
        <w:tc>
          <w:tcPr>
            <w:tcW w:w="844" w:type="pct"/>
          </w:tcPr>
          <w:p w:rsidR="000243AA" w:rsidRPr="00392E14" w:rsidRDefault="000243AA" w:rsidP="005D5C42">
            <w:pPr>
              <w:spacing w:line="360" w:lineRule="auto"/>
              <w:rPr>
                <w:b/>
                <w:lang w:val="sr-Cyrl-CS"/>
              </w:rPr>
            </w:pPr>
            <w:r w:rsidRPr="00392E14">
              <w:rPr>
                <w:b/>
                <w:lang w:val="sr-Cyrl-CS"/>
              </w:rPr>
              <w:t>ИЗБОРНИ НАСТАВНИ ПРЕДМЕТИ</w:t>
            </w:r>
          </w:p>
        </w:tc>
        <w:tc>
          <w:tcPr>
            <w:tcW w:w="464" w:type="pct"/>
            <w:vAlign w:val="center"/>
          </w:tcPr>
          <w:p w:rsidR="000243AA" w:rsidRPr="00392E14" w:rsidRDefault="000243AA" w:rsidP="005D5C42">
            <w:pPr>
              <w:spacing w:line="360" w:lineRule="auto"/>
              <w:jc w:val="center"/>
              <w:rPr>
                <w:lang w:val="sr-Cyrl-CS"/>
              </w:rPr>
            </w:pPr>
          </w:p>
        </w:tc>
        <w:tc>
          <w:tcPr>
            <w:tcW w:w="465" w:type="pct"/>
            <w:vAlign w:val="center"/>
          </w:tcPr>
          <w:p w:rsidR="000243AA" w:rsidRPr="00392E14" w:rsidRDefault="000243AA" w:rsidP="005D5C42">
            <w:pPr>
              <w:spacing w:line="360" w:lineRule="auto"/>
              <w:jc w:val="center"/>
              <w:rPr>
                <w:lang w:val="sr-Cyrl-CS"/>
              </w:rPr>
            </w:pPr>
          </w:p>
        </w:tc>
        <w:tc>
          <w:tcPr>
            <w:tcW w:w="464" w:type="pct"/>
            <w:vAlign w:val="center"/>
          </w:tcPr>
          <w:p w:rsidR="000243AA" w:rsidRPr="00392E14" w:rsidRDefault="000243AA" w:rsidP="005D5C42">
            <w:pPr>
              <w:spacing w:line="360" w:lineRule="auto"/>
              <w:jc w:val="center"/>
              <w:rPr>
                <w:lang w:val="sr-Cyrl-CS"/>
              </w:rPr>
            </w:pPr>
          </w:p>
        </w:tc>
        <w:tc>
          <w:tcPr>
            <w:tcW w:w="463" w:type="pct"/>
            <w:gridSpan w:val="2"/>
            <w:vAlign w:val="center"/>
          </w:tcPr>
          <w:p w:rsidR="000243AA" w:rsidRPr="00392E14" w:rsidRDefault="000243AA" w:rsidP="005D5C42">
            <w:pPr>
              <w:spacing w:line="360" w:lineRule="auto"/>
              <w:jc w:val="center"/>
              <w:rPr>
                <w:lang w:val="sr-Cyrl-CS"/>
              </w:rPr>
            </w:pPr>
          </w:p>
        </w:tc>
        <w:tc>
          <w:tcPr>
            <w:tcW w:w="464" w:type="pct"/>
            <w:vAlign w:val="center"/>
          </w:tcPr>
          <w:p w:rsidR="000243AA" w:rsidRPr="00392E14" w:rsidRDefault="000243AA" w:rsidP="005D5C42">
            <w:pPr>
              <w:spacing w:line="360" w:lineRule="auto"/>
              <w:jc w:val="center"/>
              <w:rPr>
                <w:lang w:val="sr-Cyrl-CS"/>
              </w:rPr>
            </w:pPr>
          </w:p>
        </w:tc>
        <w:tc>
          <w:tcPr>
            <w:tcW w:w="454" w:type="pct"/>
            <w:gridSpan w:val="2"/>
            <w:vAlign w:val="center"/>
          </w:tcPr>
          <w:p w:rsidR="000243AA" w:rsidRPr="00392E14" w:rsidRDefault="000243AA" w:rsidP="005D5C42">
            <w:pPr>
              <w:spacing w:line="360" w:lineRule="auto"/>
              <w:jc w:val="center"/>
              <w:rPr>
                <w:lang w:val="sr-Cyrl-CS"/>
              </w:rPr>
            </w:pPr>
          </w:p>
        </w:tc>
        <w:tc>
          <w:tcPr>
            <w:tcW w:w="474" w:type="pct"/>
            <w:vAlign w:val="center"/>
          </w:tcPr>
          <w:p w:rsidR="000243AA" w:rsidRPr="00392E14" w:rsidRDefault="000243AA" w:rsidP="005D5C42">
            <w:pPr>
              <w:spacing w:line="360" w:lineRule="auto"/>
              <w:jc w:val="center"/>
              <w:rPr>
                <w:lang w:val="sr-Cyrl-CS"/>
              </w:rPr>
            </w:pPr>
          </w:p>
        </w:tc>
        <w:tc>
          <w:tcPr>
            <w:tcW w:w="462" w:type="pct"/>
            <w:vAlign w:val="center"/>
          </w:tcPr>
          <w:p w:rsidR="000243AA" w:rsidRPr="00392E14" w:rsidRDefault="000243AA" w:rsidP="005D5C42">
            <w:pPr>
              <w:spacing w:line="360" w:lineRule="auto"/>
              <w:jc w:val="center"/>
              <w:rPr>
                <w:lang w:val="sr-Cyrl-CS"/>
              </w:rPr>
            </w:pPr>
          </w:p>
        </w:tc>
      </w:tr>
      <w:tr w:rsidR="000243AA" w:rsidRPr="00392E14" w:rsidTr="00F07A0F">
        <w:trPr>
          <w:jc w:val="center"/>
        </w:trPr>
        <w:tc>
          <w:tcPr>
            <w:tcW w:w="446" w:type="pct"/>
          </w:tcPr>
          <w:p w:rsidR="000243AA" w:rsidRPr="00392E14" w:rsidRDefault="000243AA" w:rsidP="005D5C42">
            <w:pPr>
              <w:spacing w:line="360" w:lineRule="auto"/>
              <w:jc w:val="center"/>
              <w:rPr>
                <w:lang w:val="sr-Cyrl-CS"/>
              </w:rPr>
            </w:pPr>
            <w:r w:rsidRPr="00392E14">
              <w:rPr>
                <w:lang w:val="sr-Cyrl-CS"/>
              </w:rPr>
              <w:t>1.</w:t>
            </w:r>
          </w:p>
        </w:tc>
        <w:tc>
          <w:tcPr>
            <w:tcW w:w="844" w:type="pct"/>
          </w:tcPr>
          <w:p w:rsidR="000243AA" w:rsidRPr="00392E14" w:rsidRDefault="000243AA" w:rsidP="005D5C42">
            <w:pPr>
              <w:spacing w:line="360" w:lineRule="auto"/>
              <w:rPr>
                <w:lang w:val="sr-Cyrl-CS"/>
              </w:rPr>
            </w:pPr>
            <w:r w:rsidRPr="00392E14">
              <w:rPr>
                <w:lang w:val="sr-Cyrl-CS"/>
              </w:rPr>
              <w:t>Верска настава/ГВ</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5" w:type="pct"/>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74" w:type="pct"/>
            <w:vAlign w:val="center"/>
          </w:tcPr>
          <w:p w:rsidR="000243AA" w:rsidRPr="00392E14" w:rsidRDefault="000243AA" w:rsidP="005D5C42">
            <w:pPr>
              <w:spacing w:line="360" w:lineRule="auto"/>
              <w:jc w:val="center"/>
              <w:rPr>
                <w:lang w:val="sr-Cyrl-CS"/>
              </w:rPr>
            </w:pPr>
            <w:r w:rsidRPr="00392E14">
              <w:rPr>
                <w:lang w:val="sr-Cyrl-CS"/>
              </w:rPr>
              <w:t>1</w:t>
            </w:r>
          </w:p>
        </w:tc>
        <w:tc>
          <w:tcPr>
            <w:tcW w:w="462" w:type="pct"/>
            <w:vAlign w:val="center"/>
          </w:tcPr>
          <w:p w:rsidR="000243AA" w:rsidRPr="00392E14" w:rsidRDefault="000243AA" w:rsidP="005D5C42">
            <w:pPr>
              <w:spacing w:line="360" w:lineRule="auto"/>
              <w:jc w:val="center"/>
              <w:rPr>
                <w:lang w:val="sr-Cyrl-CS"/>
              </w:rPr>
            </w:pPr>
            <w:r w:rsidRPr="00392E14">
              <w:rPr>
                <w:lang w:val="sr-Cyrl-CS"/>
              </w:rPr>
              <w:t>36</w:t>
            </w:r>
          </w:p>
        </w:tc>
      </w:tr>
      <w:tr w:rsidR="000243AA" w:rsidRPr="00392E14" w:rsidTr="00F07A0F">
        <w:trPr>
          <w:jc w:val="center"/>
        </w:trPr>
        <w:tc>
          <w:tcPr>
            <w:tcW w:w="446" w:type="pct"/>
          </w:tcPr>
          <w:p w:rsidR="000243AA" w:rsidRPr="00392E14" w:rsidRDefault="000243AA" w:rsidP="005D5C42">
            <w:pPr>
              <w:spacing w:line="360" w:lineRule="auto"/>
              <w:jc w:val="center"/>
              <w:rPr>
                <w:lang w:val="sr-Cyrl-CS"/>
              </w:rPr>
            </w:pPr>
            <w:r w:rsidRPr="00392E14">
              <w:rPr>
                <w:lang w:val="sr-Cyrl-CS"/>
              </w:rPr>
              <w:t>2.</w:t>
            </w:r>
          </w:p>
        </w:tc>
        <w:tc>
          <w:tcPr>
            <w:tcW w:w="844" w:type="pct"/>
          </w:tcPr>
          <w:p w:rsidR="000243AA" w:rsidRPr="00392E14" w:rsidRDefault="000243AA" w:rsidP="005D5C42">
            <w:pPr>
              <w:spacing w:line="360" w:lineRule="auto"/>
              <w:rPr>
                <w:lang w:val="sr-Cyrl-CS"/>
              </w:rPr>
            </w:pPr>
            <w:r w:rsidRPr="00392E14">
              <w:rPr>
                <w:lang w:val="sr-Cyrl-CS"/>
              </w:rPr>
              <w:t>Чувари природе</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5" w:type="pct"/>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74" w:type="pct"/>
            <w:vAlign w:val="center"/>
          </w:tcPr>
          <w:p w:rsidR="000243AA" w:rsidRPr="00392E14" w:rsidRDefault="000243AA" w:rsidP="005D5C42">
            <w:pPr>
              <w:spacing w:line="360" w:lineRule="auto"/>
              <w:jc w:val="center"/>
              <w:rPr>
                <w:lang w:val="sr-Cyrl-CS"/>
              </w:rPr>
            </w:pPr>
            <w:r w:rsidRPr="00392E14">
              <w:rPr>
                <w:lang w:val="sr-Cyrl-CS"/>
              </w:rPr>
              <w:t>1</w:t>
            </w:r>
          </w:p>
        </w:tc>
        <w:tc>
          <w:tcPr>
            <w:tcW w:w="462" w:type="pct"/>
            <w:vAlign w:val="center"/>
          </w:tcPr>
          <w:p w:rsidR="000243AA" w:rsidRPr="00392E14" w:rsidRDefault="000243AA" w:rsidP="005D5C42">
            <w:pPr>
              <w:spacing w:line="360" w:lineRule="auto"/>
              <w:jc w:val="center"/>
              <w:rPr>
                <w:lang w:val="sr-Cyrl-CS"/>
              </w:rPr>
            </w:pPr>
            <w:r w:rsidRPr="00392E14">
              <w:rPr>
                <w:lang w:val="sr-Cyrl-CS"/>
              </w:rPr>
              <w:t>36</w:t>
            </w:r>
          </w:p>
        </w:tc>
      </w:tr>
      <w:tr w:rsidR="000243AA" w:rsidRPr="00392E14" w:rsidTr="00F07A0F">
        <w:trPr>
          <w:jc w:val="center"/>
        </w:trPr>
        <w:tc>
          <w:tcPr>
            <w:tcW w:w="446" w:type="pct"/>
          </w:tcPr>
          <w:p w:rsidR="000243AA" w:rsidRPr="00392E14" w:rsidRDefault="000243AA" w:rsidP="005D5C42">
            <w:pPr>
              <w:spacing w:line="360" w:lineRule="auto"/>
              <w:jc w:val="center"/>
              <w:rPr>
                <w:lang w:val="sr-Cyrl-CS"/>
              </w:rPr>
            </w:pPr>
            <w:r w:rsidRPr="00392E14">
              <w:rPr>
                <w:lang w:val="sr-Cyrl-CS"/>
              </w:rPr>
              <w:t>3.</w:t>
            </w:r>
          </w:p>
        </w:tc>
        <w:tc>
          <w:tcPr>
            <w:tcW w:w="844" w:type="pct"/>
          </w:tcPr>
          <w:p w:rsidR="000243AA" w:rsidRPr="00392E14" w:rsidRDefault="000243AA" w:rsidP="005D5C42">
            <w:pPr>
              <w:spacing w:line="360" w:lineRule="auto"/>
              <w:rPr>
                <w:lang w:val="sr-Cyrl-CS"/>
              </w:rPr>
            </w:pPr>
            <w:r w:rsidRPr="00392E14">
              <w:rPr>
                <w:lang w:val="sr-Cyrl-CS"/>
              </w:rPr>
              <w:t>Народна традиција</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5" w:type="pct"/>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74" w:type="pct"/>
            <w:vAlign w:val="center"/>
          </w:tcPr>
          <w:p w:rsidR="000243AA" w:rsidRPr="00392E14" w:rsidRDefault="000243AA" w:rsidP="005D5C42">
            <w:pPr>
              <w:spacing w:line="360" w:lineRule="auto"/>
              <w:jc w:val="center"/>
              <w:rPr>
                <w:lang w:val="sr-Cyrl-CS"/>
              </w:rPr>
            </w:pPr>
            <w:r w:rsidRPr="00392E14">
              <w:rPr>
                <w:lang w:val="sr-Cyrl-CS"/>
              </w:rPr>
              <w:t>1</w:t>
            </w:r>
          </w:p>
        </w:tc>
        <w:tc>
          <w:tcPr>
            <w:tcW w:w="462" w:type="pct"/>
            <w:vAlign w:val="center"/>
          </w:tcPr>
          <w:p w:rsidR="000243AA" w:rsidRPr="00392E14" w:rsidRDefault="000243AA" w:rsidP="005D5C42">
            <w:pPr>
              <w:spacing w:line="360" w:lineRule="auto"/>
              <w:jc w:val="center"/>
              <w:rPr>
                <w:lang w:val="sr-Cyrl-CS"/>
              </w:rPr>
            </w:pPr>
            <w:r w:rsidRPr="00392E14">
              <w:rPr>
                <w:lang w:val="sr-Cyrl-CS"/>
              </w:rPr>
              <w:t>36</w:t>
            </w:r>
          </w:p>
        </w:tc>
      </w:tr>
      <w:tr w:rsidR="000243AA" w:rsidRPr="00392E14" w:rsidTr="00F07A0F">
        <w:trPr>
          <w:jc w:val="center"/>
        </w:trPr>
        <w:tc>
          <w:tcPr>
            <w:tcW w:w="446" w:type="pct"/>
          </w:tcPr>
          <w:p w:rsidR="000243AA" w:rsidRPr="00392E14" w:rsidRDefault="000243AA" w:rsidP="005D5C42">
            <w:pPr>
              <w:spacing w:line="360" w:lineRule="auto"/>
              <w:jc w:val="center"/>
              <w:rPr>
                <w:lang w:val="sr-Cyrl-CS"/>
              </w:rPr>
            </w:pPr>
            <w:r w:rsidRPr="00392E14">
              <w:rPr>
                <w:lang w:val="sr-Cyrl-CS"/>
              </w:rPr>
              <w:t>4.</w:t>
            </w:r>
          </w:p>
        </w:tc>
        <w:tc>
          <w:tcPr>
            <w:tcW w:w="844" w:type="pct"/>
          </w:tcPr>
          <w:p w:rsidR="000243AA" w:rsidRPr="00392E14" w:rsidRDefault="000243AA" w:rsidP="005D5C42">
            <w:pPr>
              <w:spacing w:line="360" w:lineRule="auto"/>
              <w:rPr>
                <w:lang w:val="sr-Cyrl-CS"/>
              </w:rPr>
            </w:pPr>
            <w:r w:rsidRPr="00392E14">
              <w:rPr>
                <w:lang w:val="sr-Cyrl-CS"/>
              </w:rPr>
              <w:t>Од играчке до рачунара</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5" w:type="pct"/>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63"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64" w:type="pct"/>
            <w:vAlign w:val="center"/>
          </w:tcPr>
          <w:p w:rsidR="000243AA" w:rsidRPr="00392E14" w:rsidRDefault="000243AA" w:rsidP="005D5C42">
            <w:pPr>
              <w:spacing w:line="360" w:lineRule="auto"/>
              <w:jc w:val="center"/>
              <w:rPr>
                <w:lang w:val="sr-Cyrl-CS"/>
              </w:rPr>
            </w:pPr>
            <w:r w:rsidRPr="00392E14">
              <w:rPr>
                <w:lang w:val="sr-Cyrl-CS"/>
              </w:rPr>
              <w:t>1</w:t>
            </w:r>
          </w:p>
        </w:tc>
        <w:tc>
          <w:tcPr>
            <w:tcW w:w="454" w:type="pct"/>
            <w:gridSpan w:val="2"/>
            <w:vAlign w:val="center"/>
          </w:tcPr>
          <w:p w:rsidR="000243AA" w:rsidRPr="00392E14" w:rsidRDefault="000243AA" w:rsidP="005D5C42">
            <w:pPr>
              <w:spacing w:line="360" w:lineRule="auto"/>
              <w:jc w:val="center"/>
              <w:rPr>
                <w:lang w:val="sr-Cyrl-CS"/>
              </w:rPr>
            </w:pPr>
            <w:r w:rsidRPr="00392E14">
              <w:rPr>
                <w:lang w:val="sr-Cyrl-CS"/>
              </w:rPr>
              <w:t>36</w:t>
            </w:r>
          </w:p>
        </w:tc>
        <w:tc>
          <w:tcPr>
            <w:tcW w:w="474" w:type="pct"/>
            <w:vAlign w:val="center"/>
          </w:tcPr>
          <w:p w:rsidR="000243AA" w:rsidRPr="00392E14" w:rsidRDefault="000243AA" w:rsidP="005D5C42">
            <w:pPr>
              <w:spacing w:line="360" w:lineRule="auto"/>
              <w:jc w:val="center"/>
              <w:rPr>
                <w:lang w:val="sr-Cyrl-CS"/>
              </w:rPr>
            </w:pPr>
            <w:r w:rsidRPr="00392E14">
              <w:rPr>
                <w:lang w:val="sr-Cyrl-CS"/>
              </w:rPr>
              <w:t>1</w:t>
            </w:r>
          </w:p>
        </w:tc>
        <w:tc>
          <w:tcPr>
            <w:tcW w:w="462" w:type="pct"/>
            <w:vAlign w:val="center"/>
          </w:tcPr>
          <w:p w:rsidR="000243AA" w:rsidRPr="00392E14" w:rsidRDefault="000243AA" w:rsidP="005D5C42">
            <w:pPr>
              <w:spacing w:line="360" w:lineRule="auto"/>
              <w:jc w:val="center"/>
              <w:rPr>
                <w:lang w:val="sr-Cyrl-CS"/>
              </w:rPr>
            </w:pPr>
            <w:r w:rsidRPr="00392E14">
              <w:rPr>
                <w:lang w:val="sr-Cyrl-CS"/>
              </w:rPr>
              <w:t>36</w:t>
            </w:r>
          </w:p>
        </w:tc>
      </w:tr>
      <w:tr w:rsidR="000243AA" w:rsidRPr="00392E14" w:rsidTr="00F07A0F">
        <w:trPr>
          <w:jc w:val="center"/>
        </w:trPr>
        <w:tc>
          <w:tcPr>
            <w:tcW w:w="446" w:type="pct"/>
          </w:tcPr>
          <w:p w:rsidR="000243AA" w:rsidRPr="00392E14" w:rsidRDefault="000243AA" w:rsidP="005D5C42">
            <w:pPr>
              <w:spacing w:line="360" w:lineRule="auto"/>
              <w:jc w:val="center"/>
              <w:rPr>
                <w:b/>
                <w:lang w:val="sr-Cyrl-CS"/>
              </w:rPr>
            </w:pPr>
          </w:p>
        </w:tc>
        <w:tc>
          <w:tcPr>
            <w:tcW w:w="844" w:type="pct"/>
          </w:tcPr>
          <w:p w:rsidR="000243AA" w:rsidRPr="00392E14" w:rsidRDefault="000243AA" w:rsidP="005D5C42">
            <w:pPr>
              <w:spacing w:line="360" w:lineRule="auto"/>
              <w:rPr>
                <w:b/>
                <w:lang w:val="sr-Cyrl-CS"/>
              </w:rPr>
            </w:pPr>
            <w:r w:rsidRPr="00392E14">
              <w:rPr>
                <w:b/>
                <w:lang w:val="sr-Cyrl-CS"/>
              </w:rPr>
              <w:t>УКУПНО</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2</w:t>
            </w:r>
          </w:p>
        </w:tc>
        <w:tc>
          <w:tcPr>
            <w:tcW w:w="465" w:type="pct"/>
            <w:vAlign w:val="center"/>
          </w:tcPr>
          <w:p w:rsidR="000243AA" w:rsidRPr="00392E14" w:rsidRDefault="000243AA" w:rsidP="005D5C42">
            <w:pPr>
              <w:spacing w:line="360" w:lineRule="auto"/>
              <w:jc w:val="center"/>
              <w:rPr>
                <w:b/>
                <w:lang w:val="sr-Cyrl-CS"/>
              </w:rPr>
            </w:pPr>
            <w:r w:rsidRPr="00392E14">
              <w:rPr>
                <w:b/>
                <w:lang w:val="sr-Cyrl-CS"/>
              </w:rPr>
              <w:t>72</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2</w:t>
            </w:r>
          </w:p>
        </w:tc>
        <w:tc>
          <w:tcPr>
            <w:tcW w:w="463" w:type="pct"/>
            <w:gridSpan w:val="2"/>
            <w:vAlign w:val="center"/>
          </w:tcPr>
          <w:p w:rsidR="000243AA" w:rsidRPr="00392E14" w:rsidRDefault="000243AA" w:rsidP="005D5C42">
            <w:pPr>
              <w:spacing w:line="360" w:lineRule="auto"/>
              <w:jc w:val="center"/>
              <w:rPr>
                <w:b/>
                <w:lang w:val="sr-Cyrl-CS"/>
              </w:rPr>
            </w:pPr>
            <w:r w:rsidRPr="00392E14">
              <w:rPr>
                <w:b/>
                <w:lang w:val="sr-Cyrl-CS"/>
              </w:rPr>
              <w:t>72</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2</w:t>
            </w:r>
          </w:p>
        </w:tc>
        <w:tc>
          <w:tcPr>
            <w:tcW w:w="454" w:type="pct"/>
            <w:gridSpan w:val="2"/>
            <w:vAlign w:val="center"/>
          </w:tcPr>
          <w:p w:rsidR="000243AA" w:rsidRPr="00392E14" w:rsidRDefault="000243AA" w:rsidP="005D5C42">
            <w:pPr>
              <w:spacing w:line="360" w:lineRule="auto"/>
              <w:jc w:val="center"/>
              <w:rPr>
                <w:b/>
                <w:lang w:val="sr-Cyrl-CS"/>
              </w:rPr>
            </w:pPr>
            <w:r w:rsidRPr="00392E14">
              <w:rPr>
                <w:b/>
                <w:lang w:val="sr-Cyrl-CS"/>
              </w:rPr>
              <w:t>72</w:t>
            </w:r>
          </w:p>
        </w:tc>
        <w:tc>
          <w:tcPr>
            <w:tcW w:w="474" w:type="pct"/>
            <w:vAlign w:val="center"/>
          </w:tcPr>
          <w:p w:rsidR="000243AA" w:rsidRPr="00392E14" w:rsidRDefault="000243AA" w:rsidP="005D5C42">
            <w:pPr>
              <w:spacing w:line="360" w:lineRule="auto"/>
              <w:jc w:val="center"/>
              <w:rPr>
                <w:b/>
                <w:lang w:val="sr-Cyrl-CS"/>
              </w:rPr>
            </w:pPr>
            <w:r w:rsidRPr="00392E14">
              <w:rPr>
                <w:b/>
                <w:lang w:val="sr-Cyrl-CS"/>
              </w:rPr>
              <w:t>2</w:t>
            </w:r>
          </w:p>
        </w:tc>
        <w:tc>
          <w:tcPr>
            <w:tcW w:w="462" w:type="pct"/>
            <w:vAlign w:val="center"/>
          </w:tcPr>
          <w:p w:rsidR="000243AA" w:rsidRPr="00392E14" w:rsidRDefault="000243AA" w:rsidP="005D5C42">
            <w:pPr>
              <w:spacing w:line="360" w:lineRule="auto"/>
              <w:jc w:val="center"/>
              <w:rPr>
                <w:b/>
                <w:lang w:val="sr-Cyrl-CS"/>
              </w:rPr>
            </w:pPr>
            <w:r w:rsidRPr="00392E14">
              <w:rPr>
                <w:b/>
                <w:lang w:val="sr-Cyrl-CS"/>
              </w:rPr>
              <w:t>72</w:t>
            </w:r>
          </w:p>
        </w:tc>
      </w:tr>
      <w:tr w:rsidR="000243AA" w:rsidRPr="00392E14" w:rsidTr="00F07A0F">
        <w:trPr>
          <w:jc w:val="center"/>
        </w:trPr>
        <w:tc>
          <w:tcPr>
            <w:tcW w:w="1290" w:type="pct"/>
            <w:gridSpan w:val="2"/>
          </w:tcPr>
          <w:p w:rsidR="000243AA" w:rsidRPr="00392E14" w:rsidRDefault="000243AA" w:rsidP="005D5C42">
            <w:pPr>
              <w:spacing w:line="360" w:lineRule="auto"/>
              <w:jc w:val="center"/>
              <w:rPr>
                <w:b/>
                <w:lang w:val="sr-Cyrl-CS"/>
              </w:rPr>
            </w:pPr>
            <w:r w:rsidRPr="00392E14">
              <w:rPr>
                <w:b/>
                <w:lang w:val="sr-Cyrl-CS"/>
              </w:rPr>
              <w:t>УКУПНО</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21</w:t>
            </w:r>
          </w:p>
        </w:tc>
        <w:tc>
          <w:tcPr>
            <w:tcW w:w="465" w:type="pct"/>
            <w:vAlign w:val="center"/>
          </w:tcPr>
          <w:p w:rsidR="000243AA" w:rsidRPr="00392E14" w:rsidRDefault="000243AA" w:rsidP="005D5C42">
            <w:pPr>
              <w:spacing w:line="360" w:lineRule="auto"/>
              <w:jc w:val="center"/>
              <w:rPr>
                <w:b/>
                <w:lang w:val="sr-Cyrl-CS"/>
              </w:rPr>
            </w:pPr>
            <w:r w:rsidRPr="00392E14">
              <w:rPr>
                <w:b/>
                <w:lang w:val="sr-Cyrl-CS"/>
              </w:rPr>
              <w:t>756</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22</w:t>
            </w:r>
          </w:p>
        </w:tc>
        <w:tc>
          <w:tcPr>
            <w:tcW w:w="463" w:type="pct"/>
            <w:gridSpan w:val="2"/>
            <w:vAlign w:val="center"/>
          </w:tcPr>
          <w:p w:rsidR="000243AA" w:rsidRPr="00392E14" w:rsidRDefault="000243AA" w:rsidP="005D5C42">
            <w:pPr>
              <w:spacing w:line="360" w:lineRule="auto"/>
              <w:jc w:val="center"/>
              <w:rPr>
                <w:b/>
                <w:lang w:val="sr-Cyrl-CS"/>
              </w:rPr>
            </w:pPr>
            <w:r w:rsidRPr="00392E14">
              <w:rPr>
                <w:b/>
                <w:lang w:val="sr-Cyrl-CS"/>
              </w:rPr>
              <w:t>792</w:t>
            </w:r>
          </w:p>
        </w:tc>
        <w:tc>
          <w:tcPr>
            <w:tcW w:w="464" w:type="pct"/>
            <w:vAlign w:val="center"/>
          </w:tcPr>
          <w:p w:rsidR="000243AA" w:rsidRPr="00392E14" w:rsidRDefault="000243AA" w:rsidP="005D5C42">
            <w:pPr>
              <w:spacing w:line="360" w:lineRule="auto"/>
              <w:jc w:val="center"/>
              <w:rPr>
                <w:b/>
                <w:lang w:val="sr-Cyrl-CS"/>
              </w:rPr>
            </w:pPr>
            <w:r w:rsidRPr="00392E14">
              <w:rPr>
                <w:b/>
                <w:lang w:val="sr-Cyrl-CS"/>
              </w:rPr>
              <w:t>22</w:t>
            </w:r>
          </w:p>
        </w:tc>
        <w:tc>
          <w:tcPr>
            <w:tcW w:w="454" w:type="pct"/>
            <w:gridSpan w:val="2"/>
            <w:vAlign w:val="center"/>
          </w:tcPr>
          <w:p w:rsidR="000243AA" w:rsidRPr="00392E14" w:rsidRDefault="000243AA" w:rsidP="005D5C42">
            <w:pPr>
              <w:spacing w:line="360" w:lineRule="auto"/>
              <w:jc w:val="center"/>
              <w:rPr>
                <w:b/>
                <w:lang w:val="sr-Cyrl-CS"/>
              </w:rPr>
            </w:pPr>
            <w:r w:rsidRPr="00392E14">
              <w:rPr>
                <w:b/>
                <w:lang w:val="sr-Cyrl-CS"/>
              </w:rPr>
              <w:t>792</w:t>
            </w:r>
          </w:p>
        </w:tc>
        <w:tc>
          <w:tcPr>
            <w:tcW w:w="474" w:type="pct"/>
            <w:vAlign w:val="center"/>
          </w:tcPr>
          <w:p w:rsidR="000243AA" w:rsidRPr="00392E14" w:rsidRDefault="000243AA" w:rsidP="005D5C42">
            <w:pPr>
              <w:spacing w:line="360" w:lineRule="auto"/>
              <w:jc w:val="center"/>
              <w:rPr>
                <w:b/>
                <w:lang w:val="sr-Cyrl-CS"/>
              </w:rPr>
            </w:pPr>
            <w:r w:rsidRPr="00392E14">
              <w:rPr>
                <w:b/>
                <w:lang w:val="sr-Cyrl-CS"/>
              </w:rPr>
              <w:t>22</w:t>
            </w:r>
          </w:p>
        </w:tc>
        <w:tc>
          <w:tcPr>
            <w:tcW w:w="462" w:type="pct"/>
            <w:vAlign w:val="center"/>
          </w:tcPr>
          <w:p w:rsidR="000243AA" w:rsidRPr="00392E14" w:rsidRDefault="000243AA" w:rsidP="005D5C42">
            <w:pPr>
              <w:spacing w:line="360" w:lineRule="auto"/>
              <w:jc w:val="center"/>
              <w:rPr>
                <w:b/>
                <w:lang w:val="sr-Cyrl-CS"/>
              </w:rPr>
            </w:pPr>
            <w:r w:rsidRPr="00392E14">
              <w:rPr>
                <w:b/>
                <w:lang w:val="sr-Cyrl-CS"/>
              </w:rPr>
              <w:t>792</w:t>
            </w:r>
          </w:p>
        </w:tc>
      </w:tr>
    </w:tbl>
    <w:p w:rsidR="000243AA" w:rsidRPr="00392E14" w:rsidRDefault="000243AA" w:rsidP="005D5C42">
      <w:pPr>
        <w:spacing w:line="360" w:lineRule="auto"/>
        <w:rPr>
          <w:b/>
          <w:lang w:val="sr-Cyrl-CS"/>
        </w:rPr>
      </w:pPr>
    </w:p>
    <w:tbl>
      <w:tblPr>
        <w:tblpPr w:leftFromText="141" w:rightFromText="141" w:vertAnchor="text" w:tblpXSpec="center" w:tblpY="1"/>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65"/>
        <w:gridCol w:w="2207"/>
        <w:gridCol w:w="869"/>
        <w:gridCol w:w="869"/>
        <w:gridCol w:w="869"/>
        <w:gridCol w:w="869"/>
        <w:gridCol w:w="869"/>
        <w:gridCol w:w="869"/>
        <w:gridCol w:w="869"/>
        <w:gridCol w:w="865"/>
      </w:tblGrid>
      <w:tr w:rsidR="000243AA" w:rsidRPr="00392E14" w:rsidTr="00F07A0F">
        <w:trPr>
          <w:jc w:val="center"/>
        </w:trPr>
        <w:tc>
          <w:tcPr>
            <w:tcW w:w="607" w:type="pct"/>
            <w:vAlign w:val="center"/>
          </w:tcPr>
          <w:p w:rsidR="000243AA" w:rsidRPr="00392E14" w:rsidRDefault="000243AA" w:rsidP="005D5C42">
            <w:pPr>
              <w:spacing w:line="360" w:lineRule="auto"/>
              <w:jc w:val="center"/>
              <w:rPr>
                <w:b/>
                <w:lang w:val="sr-Latn-CS"/>
              </w:rPr>
            </w:pPr>
            <w:r w:rsidRPr="00392E14">
              <w:rPr>
                <w:b/>
                <w:lang w:val="sr-Cyrl-CS"/>
              </w:rPr>
              <w:t>редни број</w:t>
            </w:r>
          </w:p>
        </w:tc>
        <w:tc>
          <w:tcPr>
            <w:tcW w:w="1059" w:type="pct"/>
            <w:vAlign w:val="center"/>
          </w:tcPr>
          <w:p w:rsidR="000243AA" w:rsidRPr="00392E14" w:rsidRDefault="000243AA" w:rsidP="005D5C42">
            <w:pPr>
              <w:spacing w:line="360" w:lineRule="auto"/>
              <w:jc w:val="center"/>
              <w:rPr>
                <w:b/>
                <w:lang w:val="sr-Cyrl-CS"/>
              </w:rPr>
            </w:pPr>
            <w:r w:rsidRPr="00392E14">
              <w:rPr>
                <w:b/>
                <w:lang w:val="sr-Cyrl-CS"/>
              </w:rPr>
              <w:t>облик рада</w:t>
            </w:r>
          </w:p>
        </w:tc>
        <w:tc>
          <w:tcPr>
            <w:tcW w:w="833" w:type="pct"/>
            <w:gridSpan w:val="2"/>
            <w:vAlign w:val="center"/>
          </w:tcPr>
          <w:p w:rsidR="000243AA" w:rsidRPr="00392E14" w:rsidRDefault="000243AA" w:rsidP="005D5C42">
            <w:pPr>
              <w:spacing w:line="360" w:lineRule="auto"/>
              <w:jc w:val="center"/>
              <w:rPr>
                <w:b/>
                <w:lang w:val="sr-Cyrl-CS"/>
              </w:rPr>
            </w:pPr>
            <w:r w:rsidRPr="00392E14">
              <w:rPr>
                <w:b/>
                <w:lang w:val="sr-Cyrl-CS"/>
              </w:rPr>
              <w:t>ПРВИ РАЗРЕД</w:t>
            </w:r>
          </w:p>
        </w:tc>
        <w:tc>
          <w:tcPr>
            <w:tcW w:w="833" w:type="pct"/>
            <w:gridSpan w:val="2"/>
            <w:vAlign w:val="center"/>
          </w:tcPr>
          <w:p w:rsidR="000243AA" w:rsidRPr="00392E14" w:rsidRDefault="000243AA" w:rsidP="005D5C42">
            <w:pPr>
              <w:spacing w:line="360" w:lineRule="auto"/>
              <w:jc w:val="center"/>
              <w:rPr>
                <w:b/>
                <w:lang w:val="sr-Cyrl-CS"/>
              </w:rPr>
            </w:pPr>
            <w:r w:rsidRPr="00392E14">
              <w:rPr>
                <w:b/>
                <w:lang w:val="sr-Cyrl-CS"/>
              </w:rPr>
              <w:t>ДРУГИ РАЗРЕД</w:t>
            </w:r>
          </w:p>
        </w:tc>
        <w:tc>
          <w:tcPr>
            <w:tcW w:w="833" w:type="pct"/>
            <w:gridSpan w:val="2"/>
            <w:vAlign w:val="center"/>
          </w:tcPr>
          <w:p w:rsidR="000243AA" w:rsidRPr="00392E14" w:rsidRDefault="000243AA" w:rsidP="005D5C42">
            <w:pPr>
              <w:spacing w:line="360" w:lineRule="auto"/>
              <w:jc w:val="center"/>
              <w:rPr>
                <w:b/>
                <w:lang w:val="sr-Cyrl-CS"/>
              </w:rPr>
            </w:pPr>
            <w:r w:rsidRPr="00392E14">
              <w:rPr>
                <w:b/>
                <w:lang w:val="sr-Cyrl-CS"/>
              </w:rPr>
              <w:t>ТРЕЋИ РАЗРЕД</w:t>
            </w:r>
          </w:p>
        </w:tc>
        <w:tc>
          <w:tcPr>
            <w:tcW w:w="833" w:type="pct"/>
            <w:gridSpan w:val="2"/>
            <w:vAlign w:val="center"/>
          </w:tcPr>
          <w:p w:rsidR="000243AA" w:rsidRPr="00392E14" w:rsidRDefault="000243AA" w:rsidP="005D5C42">
            <w:pPr>
              <w:spacing w:line="360" w:lineRule="auto"/>
              <w:jc w:val="center"/>
              <w:rPr>
                <w:b/>
                <w:lang w:val="sr-Cyrl-CS"/>
              </w:rPr>
            </w:pPr>
            <w:r w:rsidRPr="00392E14">
              <w:rPr>
                <w:b/>
                <w:lang w:val="sr-Cyrl-CS"/>
              </w:rPr>
              <w:t>ЧЕТВРТИ РАЗРЕД</w:t>
            </w:r>
          </w:p>
        </w:tc>
      </w:tr>
      <w:tr w:rsidR="000243AA" w:rsidRPr="00392E14" w:rsidTr="00F07A0F">
        <w:trPr>
          <w:jc w:val="center"/>
        </w:trPr>
        <w:tc>
          <w:tcPr>
            <w:tcW w:w="1666" w:type="pct"/>
            <w:gridSpan w:val="2"/>
            <w:vAlign w:val="center"/>
          </w:tcPr>
          <w:p w:rsidR="000243AA" w:rsidRPr="00392E14" w:rsidRDefault="000243AA" w:rsidP="005D5C42">
            <w:pPr>
              <w:spacing w:line="360" w:lineRule="auto"/>
              <w:jc w:val="center"/>
              <w:rPr>
                <w:b/>
                <w:lang w:val="sr-Cyrl-CS"/>
              </w:rPr>
            </w:pP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Год.</w:t>
            </w:r>
          </w:p>
        </w:tc>
      </w:tr>
      <w:tr w:rsidR="000243AA" w:rsidRPr="00392E14" w:rsidTr="00F07A0F">
        <w:trPr>
          <w:jc w:val="center"/>
        </w:trPr>
        <w:tc>
          <w:tcPr>
            <w:tcW w:w="607" w:type="pct"/>
            <w:vAlign w:val="center"/>
          </w:tcPr>
          <w:p w:rsidR="000243AA" w:rsidRPr="00392E14" w:rsidRDefault="000243AA" w:rsidP="005D5C42">
            <w:pPr>
              <w:numPr>
                <w:ilvl w:val="0"/>
                <w:numId w:val="7"/>
              </w:numPr>
              <w:spacing w:line="360" w:lineRule="auto"/>
              <w:jc w:val="center"/>
              <w:rPr>
                <w:lang w:val="sr-Cyrl-CS"/>
              </w:rPr>
            </w:pPr>
          </w:p>
        </w:tc>
        <w:tc>
          <w:tcPr>
            <w:tcW w:w="1059" w:type="pct"/>
            <w:vAlign w:val="center"/>
          </w:tcPr>
          <w:p w:rsidR="000243AA" w:rsidRPr="00392E14" w:rsidRDefault="000243AA" w:rsidP="005D5C42">
            <w:pPr>
              <w:spacing w:line="360" w:lineRule="auto"/>
              <w:jc w:val="center"/>
              <w:rPr>
                <w:lang w:val="sr-Cyrl-CS"/>
              </w:rPr>
            </w:pPr>
            <w:r w:rsidRPr="00392E14">
              <w:rPr>
                <w:lang w:val="sr-Cyrl-CS"/>
              </w:rPr>
              <w:t>Редовна настава</w:t>
            </w:r>
          </w:p>
        </w:tc>
        <w:tc>
          <w:tcPr>
            <w:tcW w:w="417" w:type="pct"/>
            <w:vAlign w:val="center"/>
          </w:tcPr>
          <w:p w:rsidR="000243AA" w:rsidRPr="00392E14" w:rsidRDefault="000243AA" w:rsidP="005D5C42">
            <w:pPr>
              <w:spacing w:line="360" w:lineRule="auto"/>
              <w:jc w:val="center"/>
              <w:rPr>
                <w:lang w:val="sr-Cyrl-CS"/>
              </w:rPr>
            </w:pPr>
            <w:r w:rsidRPr="00392E14">
              <w:rPr>
                <w:lang w:val="sr-Cyrl-CS"/>
              </w:rPr>
              <w:t>21-24</w:t>
            </w:r>
          </w:p>
        </w:tc>
        <w:tc>
          <w:tcPr>
            <w:tcW w:w="417" w:type="pct"/>
            <w:vAlign w:val="center"/>
          </w:tcPr>
          <w:p w:rsidR="000243AA" w:rsidRPr="00392E14" w:rsidRDefault="000243AA" w:rsidP="005D5C42">
            <w:pPr>
              <w:spacing w:line="360" w:lineRule="auto"/>
              <w:jc w:val="center"/>
              <w:rPr>
                <w:lang w:val="sr-Cyrl-CS"/>
              </w:rPr>
            </w:pPr>
            <w:r w:rsidRPr="00392E14">
              <w:rPr>
                <w:lang w:val="sr-Cyrl-CS"/>
              </w:rPr>
              <w:t>756-864</w:t>
            </w:r>
          </w:p>
        </w:tc>
        <w:tc>
          <w:tcPr>
            <w:tcW w:w="417" w:type="pct"/>
            <w:vAlign w:val="center"/>
          </w:tcPr>
          <w:p w:rsidR="000243AA" w:rsidRPr="00392E14" w:rsidRDefault="000243AA" w:rsidP="005D5C42">
            <w:pPr>
              <w:spacing w:line="360" w:lineRule="auto"/>
              <w:jc w:val="center"/>
              <w:rPr>
                <w:lang w:val="sr-Cyrl-CS"/>
              </w:rPr>
            </w:pPr>
            <w:r w:rsidRPr="00392E14">
              <w:rPr>
                <w:lang w:val="sr-Cyrl-CS"/>
              </w:rPr>
              <w:t>22-25</w:t>
            </w:r>
          </w:p>
        </w:tc>
        <w:tc>
          <w:tcPr>
            <w:tcW w:w="417" w:type="pct"/>
            <w:vAlign w:val="center"/>
          </w:tcPr>
          <w:p w:rsidR="000243AA" w:rsidRPr="00392E14" w:rsidRDefault="000243AA" w:rsidP="005D5C42">
            <w:pPr>
              <w:spacing w:line="360" w:lineRule="auto"/>
              <w:jc w:val="center"/>
              <w:rPr>
                <w:lang w:val="sr-Cyrl-CS"/>
              </w:rPr>
            </w:pPr>
            <w:r w:rsidRPr="00392E14">
              <w:rPr>
                <w:lang w:val="sr-Cyrl-CS"/>
              </w:rPr>
              <w:t>792-900</w:t>
            </w:r>
          </w:p>
        </w:tc>
        <w:tc>
          <w:tcPr>
            <w:tcW w:w="417" w:type="pct"/>
            <w:vAlign w:val="center"/>
          </w:tcPr>
          <w:p w:rsidR="000243AA" w:rsidRPr="00392E14" w:rsidRDefault="000243AA" w:rsidP="005D5C42">
            <w:pPr>
              <w:spacing w:line="360" w:lineRule="auto"/>
              <w:jc w:val="center"/>
              <w:rPr>
                <w:lang w:val="sr-Cyrl-CS"/>
              </w:rPr>
            </w:pPr>
            <w:r w:rsidRPr="00392E14">
              <w:rPr>
                <w:lang w:val="sr-Cyrl-CS"/>
              </w:rPr>
              <w:t>22-26</w:t>
            </w:r>
          </w:p>
        </w:tc>
        <w:tc>
          <w:tcPr>
            <w:tcW w:w="417" w:type="pct"/>
            <w:vAlign w:val="center"/>
          </w:tcPr>
          <w:p w:rsidR="000243AA" w:rsidRPr="00392E14" w:rsidRDefault="000243AA" w:rsidP="005D5C42">
            <w:pPr>
              <w:spacing w:line="360" w:lineRule="auto"/>
              <w:jc w:val="center"/>
              <w:rPr>
                <w:lang w:val="sr-Cyrl-CS"/>
              </w:rPr>
            </w:pPr>
            <w:r w:rsidRPr="00392E14">
              <w:rPr>
                <w:lang w:val="sr-Cyrl-CS"/>
              </w:rPr>
              <w:t>792-963</w:t>
            </w:r>
          </w:p>
        </w:tc>
        <w:tc>
          <w:tcPr>
            <w:tcW w:w="417" w:type="pct"/>
            <w:vAlign w:val="center"/>
          </w:tcPr>
          <w:p w:rsidR="000243AA" w:rsidRPr="00392E14" w:rsidRDefault="000243AA" w:rsidP="005D5C42">
            <w:pPr>
              <w:spacing w:line="360" w:lineRule="auto"/>
              <w:jc w:val="center"/>
              <w:rPr>
                <w:lang w:val="sr-Cyrl-CS"/>
              </w:rPr>
            </w:pPr>
            <w:r w:rsidRPr="00392E14">
              <w:rPr>
                <w:lang w:val="sr-Cyrl-CS"/>
              </w:rPr>
              <w:t>22-26</w:t>
            </w:r>
          </w:p>
        </w:tc>
        <w:tc>
          <w:tcPr>
            <w:tcW w:w="417" w:type="pct"/>
            <w:vAlign w:val="center"/>
          </w:tcPr>
          <w:p w:rsidR="000243AA" w:rsidRPr="00392E14" w:rsidRDefault="000243AA" w:rsidP="005D5C42">
            <w:pPr>
              <w:spacing w:line="360" w:lineRule="auto"/>
              <w:jc w:val="center"/>
              <w:rPr>
                <w:lang w:val="sr-Cyrl-CS"/>
              </w:rPr>
            </w:pPr>
            <w:r w:rsidRPr="00392E14">
              <w:rPr>
                <w:lang w:val="sr-Cyrl-CS"/>
              </w:rPr>
              <w:t>792-963</w:t>
            </w:r>
          </w:p>
        </w:tc>
      </w:tr>
      <w:tr w:rsidR="000243AA" w:rsidRPr="00392E14" w:rsidTr="00F07A0F">
        <w:trPr>
          <w:jc w:val="center"/>
        </w:trPr>
        <w:tc>
          <w:tcPr>
            <w:tcW w:w="607" w:type="pct"/>
            <w:vAlign w:val="center"/>
          </w:tcPr>
          <w:p w:rsidR="000243AA" w:rsidRPr="00392E14" w:rsidRDefault="000243AA" w:rsidP="005D5C42">
            <w:pPr>
              <w:numPr>
                <w:ilvl w:val="0"/>
                <w:numId w:val="7"/>
              </w:numPr>
              <w:spacing w:line="360" w:lineRule="auto"/>
              <w:jc w:val="center"/>
              <w:rPr>
                <w:lang w:val="sr-Cyrl-CS"/>
              </w:rPr>
            </w:pPr>
          </w:p>
        </w:tc>
        <w:tc>
          <w:tcPr>
            <w:tcW w:w="1059" w:type="pct"/>
            <w:vAlign w:val="center"/>
          </w:tcPr>
          <w:p w:rsidR="000243AA" w:rsidRPr="00392E14" w:rsidRDefault="000243AA" w:rsidP="005D5C42">
            <w:pPr>
              <w:spacing w:line="360" w:lineRule="auto"/>
              <w:jc w:val="center"/>
              <w:rPr>
                <w:lang w:val="sr-Cyrl-CS"/>
              </w:rPr>
            </w:pPr>
            <w:r w:rsidRPr="00392E14">
              <w:rPr>
                <w:lang w:val="sr-Cyrl-CS"/>
              </w:rPr>
              <w:t>Допунска настава</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7" w:type="pct"/>
            <w:vAlign w:val="center"/>
          </w:tcPr>
          <w:p w:rsidR="000243AA" w:rsidRPr="00392E14" w:rsidRDefault="000243AA" w:rsidP="005D5C42">
            <w:pPr>
              <w:spacing w:line="360" w:lineRule="auto"/>
              <w:jc w:val="center"/>
              <w:rPr>
                <w:lang w:val="sr-Cyrl-CS"/>
              </w:rPr>
            </w:pPr>
            <w:r w:rsidRPr="00392E14">
              <w:rPr>
                <w:lang w:val="sr-Cyrl-CS"/>
              </w:rPr>
              <w:t>36</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7" w:type="pct"/>
            <w:vAlign w:val="center"/>
          </w:tcPr>
          <w:p w:rsidR="000243AA" w:rsidRPr="00392E14" w:rsidRDefault="000243AA" w:rsidP="005D5C42">
            <w:pPr>
              <w:spacing w:line="360" w:lineRule="auto"/>
              <w:jc w:val="center"/>
              <w:rPr>
                <w:lang w:val="sr-Cyrl-CS"/>
              </w:rPr>
            </w:pPr>
            <w:r w:rsidRPr="00392E14">
              <w:rPr>
                <w:lang w:val="sr-Cyrl-CS"/>
              </w:rPr>
              <w:t>36</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7" w:type="pct"/>
            <w:vAlign w:val="center"/>
          </w:tcPr>
          <w:p w:rsidR="000243AA" w:rsidRPr="00392E14" w:rsidRDefault="000243AA" w:rsidP="005D5C42">
            <w:pPr>
              <w:spacing w:line="360" w:lineRule="auto"/>
              <w:jc w:val="center"/>
              <w:rPr>
                <w:lang w:val="sr-Cyrl-CS"/>
              </w:rPr>
            </w:pPr>
            <w:r w:rsidRPr="00392E14">
              <w:rPr>
                <w:lang w:val="sr-Cyrl-CS"/>
              </w:rPr>
              <w:t>36</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7" w:type="pct"/>
            <w:vAlign w:val="center"/>
          </w:tcPr>
          <w:p w:rsidR="000243AA" w:rsidRPr="00392E14" w:rsidRDefault="000243AA" w:rsidP="005D5C42">
            <w:pPr>
              <w:spacing w:line="360" w:lineRule="auto"/>
              <w:jc w:val="center"/>
              <w:rPr>
                <w:lang w:val="sr-Cyrl-CS"/>
              </w:rPr>
            </w:pPr>
            <w:r w:rsidRPr="00392E14">
              <w:rPr>
                <w:lang w:val="sr-Cyrl-CS"/>
              </w:rPr>
              <w:t>36</w:t>
            </w:r>
          </w:p>
        </w:tc>
      </w:tr>
      <w:tr w:rsidR="000243AA" w:rsidRPr="00392E14" w:rsidTr="00F07A0F">
        <w:trPr>
          <w:jc w:val="center"/>
        </w:trPr>
        <w:tc>
          <w:tcPr>
            <w:tcW w:w="607" w:type="pct"/>
            <w:vAlign w:val="center"/>
          </w:tcPr>
          <w:p w:rsidR="000243AA" w:rsidRPr="00392E14" w:rsidRDefault="000243AA" w:rsidP="005D5C42">
            <w:pPr>
              <w:numPr>
                <w:ilvl w:val="0"/>
                <w:numId w:val="7"/>
              </w:numPr>
              <w:spacing w:line="360" w:lineRule="auto"/>
              <w:jc w:val="center"/>
              <w:rPr>
                <w:lang w:val="sr-Cyrl-CS"/>
              </w:rPr>
            </w:pPr>
          </w:p>
        </w:tc>
        <w:tc>
          <w:tcPr>
            <w:tcW w:w="1059" w:type="pct"/>
            <w:vAlign w:val="center"/>
          </w:tcPr>
          <w:p w:rsidR="000243AA" w:rsidRPr="00392E14" w:rsidRDefault="000243AA" w:rsidP="005D5C42">
            <w:pPr>
              <w:spacing w:line="360" w:lineRule="auto"/>
              <w:jc w:val="center"/>
              <w:rPr>
                <w:lang w:val="sr-Cyrl-CS"/>
              </w:rPr>
            </w:pPr>
            <w:r w:rsidRPr="00392E14">
              <w:rPr>
                <w:lang w:val="sr-Cyrl-CS"/>
              </w:rPr>
              <w:t>Додатни рад</w:t>
            </w:r>
          </w:p>
        </w:tc>
        <w:tc>
          <w:tcPr>
            <w:tcW w:w="417" w:type="pct"/>
            <w:vAlign w:val="center"/>
          </w:tcPr>
          <w:p w:rsidR="000243AA" w:rsidRPr="00392E14" w:rsidRDefault="000243AA" w:rsidP="005D5C42">
            <w:pPr>
              <w:spacing w:line="360" w:lineRule="auto"/>
              <w:jc w:val="center"/>
              <w:rPr>
                <w:lang w:val="sr-Cyrl-CS"/>
              </w:rPr>
            </w:pPr>
            <w:r w:rsidRPr="00392E14">
              <w:rPr>
                <w:lang w:val="sr-Cyrl-CS"/>
              </w:rPr>
              <w:t>-</w:t>
            </w:r>
          </w:p>
        </w:tc>
        <w:tc>
          <w:tcPr>
            <w:tcW w:w="417" w:type="pct"/>
            <w:vAlign w:val="center"/>
          </w:tcPr>
          <w:p w:rsidR="000243AA" w:rsidRPr="00392E14" w:rsidRDefault="000243AA" w:rsidP="005D5C42">
            <w:pPr>
              <w:spacing w:line="360" w:lineRule="auto"/>
              <w:jc w:val="center"/>
              <w:rPr>
                <w:lang w:val="sr-Cyrl-CS"/>
              </w:rPr>
            </w:pPr>
            <w:r w:rsidRPr="00392E14">
              <w:rPr>
                <w:lang w:val="sr-Cyrl-CS"/>
              </w:rPr>
              <w:t>-</w:t>
            </w:r>
          </w:p>
        </w:tc>
        <w:tc>
          <w:tcPr>
            <w:tcW w:w="417" w:type="pct"/>
            <w:vAlign w:val="center"/>
          </w:tcPr>
          <w:p w:rsidR="000243AA" w:rsidRPr="00392E14" w:rsidRDefault="000243AA" w:rsidP="005D5C42">
            <w:pPr>
              <w:spacing w:line="360" w:lineRule="auto"/>
              <w:jc w:val="center"/>
              <w:rPr>
                <w:lang w:val="sr-Cyrl-CS"/>
              </w:rPr>
            </w:pPr>
            <w:r w:rsidRPr="00392E14">
              <w:rPr>
                <w:lang w:val="sr-Cyrl-CS"/>
              </w:rPr>
              <w:t>-</w:t>
            </w:r>
          </w:p>
        </w:tc>
        <w:tc>
          <w:tcPr>
            <w:tcW w:w="417" w:type="pct"/>
            <w:vAlign w:val="center"/>
          </w:tcPr>
          <w:p w:rsidR="000243AA" w:rsidRPr="00392E14" w:rsidRDefault="000243AA" w:rsidP="005D5C42">
            <w:pPr>
              <w:spacing w:line="360" w:lineRule="auto"/>
              <w:jc w:val="center"/>
              <w:rPr>
                <w:lang w:val="sr-Cyrl-CS"/>
              </w:rPr>
            </w:pPr>
            <w:r w:rsidRPr="00392E14">
              <w:rPr>
                <w:lang w:val="sr-Cyrl-CS"/>
              </w:rPr>
              <w:t>-</w:t>
            </w:r>
          </w:p>
        </w:tc>
        <w:tc>
          <w:tcPr>
            <w:tcW w:w="417" w:type="pct"/>
            <w:vAlign w:val="center"/>
          </w:tcPr>
          <w:p w:rsidR="000243AA" w:rsidRPr="00392E14" w:rsidRDefault="000243AA" w:rsidP="005D5C42">
            <w:pPr>
              <w:spacing w:line="360" w:lineRule="auto"/>
              <w:jc w:val="center"/>
              <w:rPr>
                <w:lang w:val="sr-Cyrl-CS"/>
              </w:rPr>
            </w:pPr>
            <w:r w:rsidRPr="00392E14">
              <w:rPr>
                <w:lang w:val="sr-Cyrl-CS"/>
              </w:rPr>
              <w:t>-</w:t>
            </w:r>
          </w:p>
        </w:tc>
        <w:tc>
          <w:tcPr>
            <w:tcW w:w="417" w:type="pct"/>
            <w:vAlign w:val="center"/>
          </w:tcPr>
          <w:p w:rsidR="000243AA" w:rsidRPr="00392E14" w:rsidRDefault="000243AA" w:rsidP="005D5C42">
            <w:pPr>
              <w:spacing w:line="360" w:lineRule="auto"/>
              <w:jc w:val="center"/>
              <w:rPr>
                <w:lang w:val="sr-Cyrl-CS"/>
              </w:rPr>
            </w:pPr>
            <w:r w:rsidRPr="00392E14">
              <w:rPr>
                <w:lang w:val="sr-Cyrl-CS"/>
              </w:rPr>
              <w:t>-</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7" w:type="pct"/>
            <w:vAlign w:val="center"/>
          </w:tcPr>
          <w:p w:rsidR="000243AA" w:rsidRPr="00392E14" w:rsidRDefault="000243AA" w:rsidP="005D5C42">
            <w:pPr>
              <w:spacing w:line="360" w:lineRule="auto"/>
              <w:jc w:val="center"/>
              <w:rPr>
                <w:lang w:val="sr-Cyrl-CS"/>
              </w:rPr>
            </w:pPr>
            <w:r w:rsidRPr="00392E14">
              <w:rPr>
                <w:lang w:val="sr-Cyrl-CS"/>
              </w:rPr>
              <w:t>36</w:t>
            </w:r>
          </w:p>
        </w:tc>
      </w:tr>
    </w:tbl>
    <w:p w:rsidR="000243AA" w:rsidRPr="00392E14" w:rsidRDefault="000243AA" w:rsidP="005D5C42">
      <w:pPr>
        <w:spacing w:line="360" w:lineRule="auto"/>
        <w:jc w:val="center"/>
        <w:rPr>
          <w:b/>
          <w:lang w:val="sr-Cyrl-CS"/>
        </w:rPr>
      </w:pPr>
    </w:p>
    <w:tbl>
      <w:tblPr>
        <w:tblpPr w:leftFromText="141" w:rightFromText="141" w:vertAnchor="text" w:tblpXSpec="center" w:tblpY="1"/>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65"/>
        <w:gridCol w:w="2207"/>
        <w:gridCol w:w="869"/>
        <w:gridCol w:w="869"/>
        <w:gridCol w:w="869"/>
        <w:gridCol w:w="869"/>
        <w:gridCol w:w="869"/>
        <w:gridCol w:w="869"/>
        <w:gridCol w:w="869"/>
        <w:gridCol w:w="865"/>
      </w:tblGrid>
      <w:tr w:rsidR="000243AA" w:rsidRPr="00392E14" w:rsidTr="00F07A0F">
        <w:trPr>
          <w:jc w:val="center"/>
        </w:trPr>
        <w:tc>
          <w:tcPr>
            <w:tcW w:w="607" w:type="pct"/>
            <w:vAlign w:val="center"/>
          </w:tcPr>
          <w:p w:rsidR="000243AA" w:rsidRPr="00392E14" w:rsidRDefault="000243AA" w:rsidP="005D5C42">
            <w:pPr>
              <w:spacing w:line="360" w:lineRule="auto"/>
              <w:jc w:val="center"/>
              <w:rPr>
                <w:b/>
                <w:lang w:val="sr-Cyrl-CS"/>
              </w:rPr>
            </w:pPr>
            <w:r w:rsidRPr="00392E14">
              <w:rPr>
                <w:b/>
                <w:lang w:val="sr-Cyrl-CS"/>
              </w:rPr>
              <w:t>редни број</w:t>
            </w:r>
          </w:p>
        </w:tc>
        <w:tc>
          <w:tcPr>
            <w:tcW w:w="1059" w:type="pct"/>
            <w:vAlign w:val="center"/>
          </w:tcPr>
          <w:p w:rsidR="000243AA" w:rsidRPr="00392E14" w:rsidRDefault="000243AA" w:rsidP="005D5C42">
            <w:pPr>
              <w:spacing w:line="360" w:lineRule="auto"/>
              <w:jc w:val="center"/>
              <w:rPr>
                <w:b/>
                <w:lang w:val="sr-Cyrl-CS"/>
              </w:rPr>
            </w:pPr>
            <w:r w:rsidRPr="00392E14">
              <w:rPr>
                <w:b/>
                <w:lang w:val="sr-Cyrl-CS"/>
              </w:rPr>
              <w:t>остали облици васпитно-образовног рада</w:t>
            </w:r>
          </w:p>
        </w:tc>
        <w:tc>
          <w:tcPr>
            <w:tcW w:w="834" w:type="pct"/>
            <w:gridSpan w:val="2"/>
            <w:vAlign w:val="center"/>
          </w:tcPr>
          <w:p w:rsidR="000243AA" w:rsidRPr="00392E14" w:rsidRDefault="000243AA" w:rsidP="005D5C42">
            <w:pPr>
              <w:spacing w:line="360" w:lineRule="auto"/>
              <w:jc w:val="center"/>
              <w:rPr>
                <w:b/>
                <w:lang w:val="sr-Cyrl-CS"/>
              </w:rPr>
            </w:pPr>
            <w:r w:rsidRPr="00392E14">
              <w:rPr>
                <w:b/>
                <w:lang w:val="sr-Cyrl-CS"/>
              </w:rPr>
              <w:t>ПРВИ РАЗРЕД</w:t>
            </w:r>
          </w:p>
        </w:tc>
        <w:tc>
          <w:tcPr>
            <w:tcW w:w="834" w:type="pct"/>
            <w:gridSpan w:val="2"/>
            <w:vAlign w:val="center"/>
          </w:tcPr>
          <w:p w:rsidR="000243AA" w:rsidRPr="00392E14" w:rsidRDefault="000243AA" w:rsidP="005D5C42">
            <w:pPr>
              <w:spacing w:line="360" w:lineRule="auto"/>
              <w:jc w:val="center"/>
              <w:rPr>
                <w:b/>
                <w:lang w:val="sr-Cyrl-CS"/>
              </w:rPr>
            </w:pPr>
            <w:r w:rsidRPr="00392E14">
              <w:rPr>
                <w:b/>
                <w:lang w:val="sr-Cyrl-CS"/>
              </w:rPr>
              <w:t>ДРУГИ РАЗРЕД</w:t>
            </w:r>
          </w:p>
        </w:tc>
        <w:tc>
          <w:tcPr>
            <w:tcW w:w="834" w:type="pct"/>
            <w:gridSpan w:val="2"/>
            <w:vAlign w:val="center"/>
          </w:tcPr>
          <w:p w:rsidR="000243AA" w:rsidRPr="00392E14" w:rsidRDefault="000243AA" w:rsidP="005D5C42">
            <w:pPr>
              <w:spacing w:line="360" w:lineRule="auto"/>
              <w:jc w:val="center"/>
              <w:rPr>
                <w:b/>
                <w:lang w:val="sr-Cyrl-CS"/>
              </w:rPr>
            </w:pPr>
            <w:r w:rsidRPr="00392E14">
              <w:rPr>
                <w:b/>
                <w:lang w:val="sr-Cyrl-CS"/>
              </w:rPr>
              <w:t>ТРЕЋИ РАЗРЕД</w:t>
            </w:r>
          </w:p>
        </w:tc>
        <w:tc>
          <w:tcPr>
            <w:tcW w:w="832" w:type="pct"/>
            <w:gridSpan w:val="2"/>
            <w:vAlign w:val="center"/>
          </w:tcPr>
          <w:p w:rsidR="000243AA" w:rsidRPr="00392E14" w:rsidRDefault="000243AA" w:rsidP="005D5C42">
            <w:pPr>
              <w:spacing w:line="360" w:lineRule="auto"/>
              <w:jc w:val="center"/>
              <w:rPr>
                <w:b/>
                <w:lang w:val="sr-Cyrl-CS"/>
              </w:rPr>
            </w:pPr>
            <w:r w:rsidRPr="00392E14">
              <w:rPr>
                <w:b/>
                <w:lang w:val="sr-Cyrl-CS"/>
              </w:rPr>
              <w:t>ЧЕТВРТИ РАЗРЕД</w:t>
            </w:r>
          </w:p>
        </w:tc>
      </w:tr>
      <w:tr w:rsidR="000243AA" w:rsidRPr="00392E14" w:rsidTr="00F07A0F">
        <w:trPr>
          <w:jc w:val="center"/>
        </w:trPr>
        <w:tc>
          <w:tcPr>
            <w:tcW w:w="1666" w:type="pct"/>
            <w:gridSpan w:val="2"/>
            <w:vAlign w:val="center"/>
          </w:tcPr>
          <w:p w:rsidR="000243AA" w:rsidRPr="00392E14" w:rsidRDefault="000243AA" w:rsidP="005D5C42">
            <w:pPr>
              <w:spacing w:line="360" w:lineRule="auto"/>
              <w:jc w:val="center"/>
              <w:rPr>
                <w:b/>
                <w:lang w:val="sr-Cyrl-CS"/>
              </w:rPr>
            </w:pP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Год.</w:t>
            </w:r>
          </w:p>
        </w:tc>
        <w:tc>
          <w:tcPr>
            <w:tcW w:w="417" w:type="pct"/>
            <w:vAlign w:val="center"/>
          </w:tcPr>
          <w:p w:rsidR="000243AA" w:rsidRPr="00392E14" w:rsidRDefault="000243AA" w:rsidP="005D5C42">
            <w:pPr>
              <w:spacing w:line="360" w:lineRule="auto"/>
              <w:jc w:val="center"/>
              <w:rPr>
                <w:b/>
                <w:lang w:val="sr-Cyrl-CS"/>
              </w:rPr>
            </w:pPr>
            <w:r w:rsidRPr="00392E14">
              <w:rPr>
                <w:b/>
                <w:lang w:val="sr-Cyrl-CS"/>
              </w:rPr>
              <w:t>Нед.</w:t>
            </w:r>
          </w:p>
        </w:tc>
        <w:tc>
          <w:tcPr>
            <w:tcW w:w="415" w:type="pct"/>
            <w:vAlign w:val="center"/>
          </w:tcPr>
          <w:p w:rsidR="000243AA" w:rsidRPr="00392E14" w:rsidRDefault="000243AA" w:rsidP="005D5C42">
            <w:pPr>
              <w:spacing w:line="360" w:lineRule="auto"/>
              <w:jc w:val="center"/>
              <w:rPr>
                <w:b/>
                <w:lang w:val="sr-Cyrl-CS"/>
              </w:rPr>
            </w:pPr>
            <w:r w:rsidRPr="00392E14">
              <w:rPr>
                <w:b/>
                <w:lang w:val="sr-Cyrl-CS"/>
              </w:rPr>
              <w:t>Год.</w:t>
            </w:r>
          </w:p>
        </w:tc>
      </w:tr>
      <w:tr w:rsidR="000243AA" w:rsidRPr="00392E14" w:rsidTr="00F07A0F">
        <w:trPr>
          <w:jc w:val="center"/>
        </w:trPr>
        <w:tc>
          <w:tcPr>
            <w:tcW w:w="607" w:type="pct"/>
            <w:vAlign w:val="center"/>
          </w:tcPr>
          <w:p w:rsidR="000243AA" w:rsidRPr="00392E14" w:rsidRDefault="000243AA" w:rsidP="005D5C42">
            <w:pPr>
              <w:numPr>
                <w:ilvl w:val="0"/>
                <w:numId w:val="8"/>
              </w:numPr>
              <w:spacing w:line="360" w:lineRule="auto"/>
              <w:rPr>
                <w:lang w:val="sr-Cyrl-CS"/>
              </w:rPr>
            </w:pPr>
          </w:p>
        </w:tc>
        <w:tc>
          <w:tcPr>
            <w:tcW w:w="1059" w:type="pct"/>
            <w:vAlign w:val="center"/>
          </w:tcPr>
          <w:p w:rsidR="000243AA" w:rsidRPr="00392E14" w:rsidRDefault="000243AA" w:rsidP="005D5C42">
            <w:pPr>
              <w:spacing w:line="360" w:lineRule="auto"/>
              <w:jc w:val="center"/>
              <w:rPr>
                <w:lang w:val="sr-Cyrl-CS"/>
              </w:rPr>
            </w:pPr>
            <w:r w:rsidRPr="00392E14">
              <w:rPr>
                <w:lang w:val="sr-Cyrl-CS"/>
              </w:rPr>
              <w:t>ЧОС</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7" w:type="pct"/>
            <w:vAlign w:val="center"/>
          </w:tcPr>
          <w:p w:rsidR="000243AA" w:rsidRPr="00392E14" w:rsidRDefault="000243AA" w:rsidP="005D5C42">
            <w:pPr>
              <w:spacing w:line="360" w:lineRule="auto"/>
              <w:jc w:val="center"/>
              <w:rPr>
                <w:lang w:val="sr-Cyrl-CS"/>
              </w:rPr>
            </w:pPr>
            <w:r w:rsidRPr="00392E14">
              <w:rPr>
                <w:lang w:val="sr-Cyrl-CS"/>
              </w:rPr>
              <w:t>36</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7" w:type="pct"/>
            <w:vAlign w:val="center"/>
          </w:tcPr>
          <w:p w:rsidR="000243AA" w:rsidRPr="00392E14" w:rsidRDefault="000243AA" w:rsidP="005D5C42">
            <w:pPr>
              <w:spacing w:line="360" w:lineRule="auto"/>
              <w:jc w:val="center"/>
              <w:rPr>
                <w:lang w:val="sr-Cyrl-CS"/>
              </w:rPr>
            </w:pPr>
            <w:r w:rsidRPr="00392E14">
              <w:rPr>
                <w:lang w:val="sr-Cyrl-CS"/>
              </w:rPr>
              <w:t>36</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7" w:type="pct"/>
            <w:vAlign w:val="center"/>
          </w:tcPr>
          <w:p w:rsidR="000243AA" w:rsidRPr="00392E14" w:rsidRDefault="000243AA" w:rsidP="005D5C42">
            <w:pPr>
              <w:spacing w:line="360" w:lineRule="auto"/>
              <w:jc w:val="center"/>
              <w:rPr>
                <w:lang w:val="sr-Cyrl-CS"/>
              </w:rPr>
            </w:pPr>
            <w:r w:rsidRPr="00392E14">
              <w:rPr>
                <w:lang w:val="sr-Cyrl-CS"/>
              </w:rPr>
              <w:t>36</w:t>
            </w:r>
          </w:p>
        </w:tc>
        <w:tc>
          <w:tcPr>
            <w:tcW w:w="417" w:type="pct"/>
            <w:vAlign w:val="center"/>
          </w:tcPr>
          <w:p w:rsidR="000243AA" w:rsidRPr="00392E14" w:rsidRDefault="000243AA" w:rsidP="005D5C42">
            <w:pPr>
              <w:spacing w:line="360" w:lineRule="auto"/>
              <w:jc w:val="center"/>
              <w:rPr>
                <w:lang w:val="sr-Cyrl-CS"/>
              </w:rPr>
            </w:pPr>
            <w:r w:rsidRPr="00392E14">
              <w:rPr>
                <w:lang w:val="sr-Cyrl-CS"/>
              </w:rPr>
              <w:t>1</w:t>
            </w:r>
          </w:p>
        </w:tc>
        <w:tc>
          <w:tcPr>
            <w:tcW w:w="415" w:type="pct"/>
            <w:vAlign w:val="center"/>
          </w:tcPr>
          <w:p w:rsidR="000243AA" w:rsidRPr="00392E14" w:rsidRDefault="000243AA" w:rsidP="005D5C42">
            <w:pPr>
              <w:spacing w:line="360" w:lineRule="auto"/>
              <w:jc w:val="center"/>
              <w:rPr>
                <w:lang w:val="sr-Cyrl-CS"/>
              </w:rPr>
            </w:pPr>
            <w:r w:rsidRPr="00392E14">
              <w:rPr>
                <w:lang w:val="sr-Cyrl-CS"/>
              </w:rPr>
              <w:t>36</w:t>
            </w:r>
          </w:p>
        </w:tc>
      </w:tr>
      <w:tr w:rsidR="000243AA" w:rsidRPr="00392E14" w:rsidTr="00F07A0F">
        <w:trPr>
          <w:jc w:val="center"/>
        </w:trPr>
        <w:tc>
          <w:tcPr>
            <w:tcW w:w="607" w:type="pct"/>
            <w:vAlign w:val="center"/>
          </w:tcPr>
          <w:p w:rsidR="000243AA" w:rsidRPr="00392E14" w:rsidRDefault="000243AA" w:rsidP="005D5C42">
            <w:pPr>
              <w:numPr>
                <w:ilvl w:val="0"/>
                <w:numId w:val="8"/>
              </w:numPr>
              <w:spacing w:line="360" w:lineRule="auto"/>
              <w:rPr>
                <w:lang w:val="sr-Cyrl-CS"/>
              </w:rPr>
            </w:pPr>
          </w:p>
        </w:tc>
        <w:tc>
          <w:tcPr>
            <w:tcW w:w="1059" w:type="pct"/>
            <w:vAlign w:val="center"/>
          </w:tcPr>
          <w:p w:rsidR="000243AA" w:rsidRPr="00392E14" w:rsidRDefault="000243AA" w:rsidP="005D5C42">
            <w:pPr>
              <w:spacing w:line="360" w:lineRule="auto"/>
              <w:jc w:val="center"/>
              <w:rPr>
                <w:lang w:val="sr-Cyrl-CS"/>
              </w:rPr>
            </w:pPr>
            <w:r w:rsidRPr="00392E14">
              <w:rPr>
                <w:lang w:val="sr-Cyrl-CS"/>
              </w:rPr>
              <w:t>друштвене, хуманитарне и друге активности</w:t>
            </w:r>
          </w:p>
        </w:tc>
        <w:tc>
          <w:tcPr>
            <w:tcW w:w="417" w:type="pct"/>
            <w:vAlign w:val="center"/>
          </w:tcPr>
          <w:p w:rsidR="000243AA" w:rsidRPr="00392E14" w:rsidRDefault="000243AA" w:rsidP="005D5C42">
            <w:pPr>
              <w:spacing w:line="360" w:lineRule="auto"/>
              <w:jc w:val="center"/>
              <w:rPr>
                <w:lang w:val="sr-Cyrl-CS"/>
              </w:rPr>
            </w:pPr>
            <w:r w:rsidRPr="00392E14">
              <w:rPr>
                <w:lang w:val="sr-Cyrl-CS"/>
              </w:rPr>
              <w:t>1-2</w:t>
            </w:r>
          </w:p>
        </w:tc>
        <w:tc>
          <w:tcPr>
            <w:tcW w:w="417" w:type="pct"/>
            <w:vAlign w:val="center"/>
          </w:tcPr>
          <w:p w:rsidR="000243AA" w:rsidRPr="00392E14" w:rsidRDefault="000243AA" w:rsidP="005D5C42">
            <w:pPr>
              <w:spacing w:line="360" w:lineRule="auto"/>
              <w:jc w:val="center"/>
              <w:rPr>
                <w:lang w:val="sr-Cyrl-CS"/>
              </w:rPr>
            </w:pPr>
            <w:r w:rsidRPr="00392E14">
              <w:rPr>
                <w:lang w:val="sr-Cyrl-CS"/>
              </w:rPr>
              <w:t>36-72</w:t>
            </w:r>
          </w:p>
        </w:tc>
        <w:tc>
          <w:tcPr>
            <w:tcW w:w="417" w:type="pct"/>
            <w:vAlign w:val="center"/>
          </w:tcPr>
          <w:p w:rsidR="000243AA" w:rsidRPr="00392E14" w:rsidRDefault="000243AA" w:rsidP="005D5C42">
            <w:pPr>
              <w:spacing w:line="360" w:lineRule="auto"/>
              <w:jc w:val="center"/>
              <w:rPr>
                <w:lang w:val="sr-Cyrl-CS"/>
              </w:rPr>
            </w:pPr>
            <w:r w:rsidRPr="00392E14">
              <w:rPr>
                <w:lang w:val="sr-Cyrl-CS"/>
              </w:rPr>
              <w:t>1-2</w:t>
            </w:r>
          </w:p>
        </w:tc>
        <w:tc>
          <w:tcPr>
            <w:tcW w:w="417" w:type="pct"/>
            <w:vAlign w:val="center"/>
          </w:tcPr>
          <w:p w:rsidR="000243AA" w:rsidRPr="00392E14" w:rsidRDefault="000243AA" w:rsidP="005D5C42">
            <w:pPr>
              <w:spacing w:line="360" w:lineRule="auto"/>
              <w:jc w:val="center"/>
              <w:rPr>
                <w:lang w:val="sr-Cyrl-CS"/>
              </w:rPr>
            </w:pPr>
            <w:r w:rsidRPr="00392E14">
              <w:rPr>
                <w:lang w:val="sr-Cyrl-CS"/>
              </w:rPr>
              <w:t>36-72</w:t>
            </w:r>
          </w:p>
        </w:tc>
        <w:tc>
          <w:tcPr>
            <w:tcW w:w="417" w:type="pct"/>
            <w:vAlign w:val="center"/>
          </w:tcPr>
          <w:p w:rsidR="000243AA" w:rsidRPr="00392E14" w:rsidRDefault="000243AA" w:rsidP="005D5C42">
            <w:pPr>
              <w:spacing w:line="360" w:lineRule="auto"/>
              <w:jc w:val="center"/>
              <w:rPr>
                <w:lang w:val="sr-Cyrl-CS"/>
              </w:rPr>
            </w:pPr>
            <w:r w:rsidRPr="00392E14">
              <w:rPr>
                <w:lang w:val="sr-Cyrl-CS"/>
              </w:rPr>
              <w:t>1-2</w:t>
            </w:r>
          </w:p>
        </w:tc>
        <w:tc>
          <w:tcPr>
            <w:tcW w:w="417" w:type="pct"/>
            <w:vAlign w:val="center"/>
          </w:tcPr>
          <w:p w:rsidR="000243AA" w:rsidRPr="00392E14" w:rsidRDefault="000243AA" w:rsidP="005D5C42">
            <w:pPr>
              <w:spacing w:line="360" w:lineRule="auto"/>
              <w:jc w:val="center"/>
              <w:rPr>
                <w:lang w:val="sr-Cyrl-CS"/>
              </w:rPr>
            </w:pPr>
            <w:r w:rsidRPr="00392E14">
              <w:rPr>
                <w:lang w:val="sr-Cyrl-CS"/>
              </w:rPr>
              <w:t>36-72</w:t>
            </w:r>
          </w:p>
        </w:tc>
        <w:tc>
          <w:tcPr>
            <w:tcW w:w="417" w:type="pct"/>
            <w:vAlign w:val="center"/>
          </w:tcPr>
          <w:p w:rsidR="000243AA" w:rsidRPr="00392E14" w:rsidRDefault="000243AA" w:rsidP="005D5C42">
            <w:pPr>
              <w:spacing w:line="360" w:lineRule="auto"/>
              <w:jc w:val="center"/>
              <w:rPr>
                <w:lang w:val="sr-Cyrl-CS"/>
              </w:rPr>
            </w:pPr>
            <w:r w:rsidRPr="00392E14">
              <w:rPr>
                <w:lang w:val="sr-Cyrl-CS"/>
              </w:rPr>
              <w:t>1-2</w:t>
            </w:r>
          </w:p>
        </w:tc>
        <w:tc>
          <w:tcPr>
            <w:tcW w:w="415" w:type="pct"/>
            <w:vAlign w:val="center"/>
          </w:tcPr>
          <w:p w:rsidR="000243AA" w:rsidRPr="00392E14" w:rsidRDefault="000243AA" w:rsidP="005D5C42">
            <w:pPr>
              <w:spacing w:line="360" w:lineRule="auto"/>
              <w:jc w:val="center"/>
              <w:rPr>
                <w:lang w:val="sr-Cyrl-CS"/>
              </w:rPr>
            </w:pPr>
            <w:r w:rsidRPr="00392E14">
              <w:rPr>
                <w:lang w:val="sr-Cyrl-CS"/>
              </w:rPr>
              <w:t>36-72</w:t>
            </w:r>
          </w:p>
        </w:tc>
      </w:tr>
      <w:tr w:rsidR="000243AA" w:rsidRPr="00392E14" w:rsidTr="00F07A0F">
        <w:trPr>
          <w:jc w:val="center"/>
        </w:trPr>
        <w:tc>
          <w:tcPr>
            <w:tcW w:w="607" w:type="pct"/>
            <w:vAlign w:val="center"/>
          </w:tcPr>
          <w:p w:rsidR="000243AA" w:rsidRPr="00392E14" w:rsidRDefault="000243AA" w:rsidP="005D5C42">
            <w:pPr>
              <w:numPr>
                <w:ilvl w:val="0"/>
                <w:numId w:val="8"/>
              </w:numPr>
              <w:spacing w:line="360" w:lineRule="auto"/>
              <w:rPr>
                <w:lang w:val="sr-Cyrl-CS"/>
              </w:rPr>
            </w:pPr>
          </w:p>
        </w:tc>
        <w:tc>
          <w:tcPr>
            <w:tcW w:w="1059" w:type="pct"/>
            <w:vAlign w:val="center"/>
          </w:tcPr>
          <w:p w:rsidR="000243AA" w:rsidRPr="00392E14" w:rsidRDefault="000243AA" w:rsidP="005D5C42">
            <w:pPr>
              <w:spacing w:line="360" w:lineRule="auto"/>
              <w:jc w:val="center"/>
              <w:rPr>
                <w:lang w:val="sr-Cyrl-CS"/>
              </w:rPr>
            </w:pPr>
            <w:r w:rsidRPr="00392E14">
              <w:rPr>
                <w:lang w:val="sr-Cyrl-CS"/>
              </w:rPr>
              <w:t>екскурзија</w:t>
            </w:r>
          </w:p>
        </w:tc>
        <w:tc>
          <w:tcPr>
            <w:tcW w:w="834" w:type="pct"/>
            <w:gridSpan w:val="2"/>
            <w:vAlign w:val="center"/>
          </w:tcPr>
          <w:p w:rsidR="000243AA" w:rsidRPr="00392E14" w:rsidRDefault="000243AA" w:rsidP="005D5C42">
            <w:pPr>
              <w:spacing w:line="360" w:lineRule="auto"/>
              <w:jc w:val="center"/>
              <w:rPr>
                <w:lang w:val="sr-Cyrl-CS"/>
              </w:rPr>
            </w:pPr>
            <w:r w:rsidRPr="00392E14">
              <w:rPr>
                <w:lang w:val="sr-Cyrl-CS"/>
              </w:rPr>
              <w:t>1-дан годишње</w:t>
            </w:r>
          </w:p>
        </w:tc>
        <w:tc>
          <w:tcPr>
            <w:tcW w:w="834" w:type="pct"/>
            <w:gridSpan w:val="2"/>
            <w:vAlign w:val="center"/>
          </w:tcPr>
          <w:p w:rsidR="000243AA" w:rsidRPr="00392E14" w:rsidRDefault="000243AA" w:rsidP="005D5C42">
            <w:pPr>
              <w:spacing w:line="360" w:lineRule="auto"/>
              <w:jc w:val="center"/>
              <w:rPr>
                <w:lang w:val="sr-Cyrl-CS"/>
              </w:rPr>
            </w:pPr>
            <w:r w:rsidRPr="00392E14">
              <w:rPr>
                <w:lang w:val="sr-Cyrl-CS"/>
              </w:rPr>
              <w:t>1-дан годишње</w:t>
            </w:r>
          </w:p>
        </w:tc>
        <w:tc>
          <w:tcPr>
            <w:tcW w:w="834" w:type="pct"/>
            <w:gridSpan w:val="2"/>
            <w:vAlign w:val="center"/>
          </w:tcPr>
          <w:p w:rsidR="000243AA" w:rsidRPr="00392E14" w:rsidRDefault="000243AA" w:rsidP="005D5C42">
            <w:pPr>
              <w:spacing w:line="360" w:lineRule="auto"/>
              <w:jc w:val="center"/>
              <w:rPr>
                <w:lang w:val="sr-Cyrl-CS"/>
              </w:rPr>
            </w:pPr>
            <w:r w:rsidRPr="00392E14">
              <w:rPr>
                <w:lang w:val="sr-Cyrl-CS"/>
              </w:rPr>
              <w:t>1-дан годишње</w:t>
            </w:r>
          </w:p>
        </w:tc>
        <w:tc>
          <w:tcPr>
            <w:tcW w:w="832" w:type="pct"/>
            <w:gridSpan w:val="2"/>
            <w:vAlign w:val="center"/>
          </w:tcPr>
          <w:p w:rsidR="000243AA" w:rsidRPr="00392E14" w:rsidRDefault="000243AA" w:rsidP="005D5C42">
            <w:pPr>
              <w:spacing w:line="360" w:lineRule="auto"/>
              <w:jc w:val="center"/>
              <w:rPr>
                <w:lang w:val="sr-Cyrl-CS"/>
              </w:rPr>
            </w:pPr>
            <w:r w:rsidRPr="00392E14">
              <w:rPr>
                <w:lang w:val="sr-Cyrl-CS"/>
              </w:rPr>
              <w:t>1-дан годишње</w:t>
            </w:r>
          </w:p>
        </w:tc>
      </w:tr>
      <w:tr w:rsidR="000243AA" w:rsidRPr="00392E14" w:rsidTr="00F07A0F">
        <w:trPr>
          <w:jc w:val="center"/>
        </w:trPr>
        <w:tc>
          <w:tcPr>
            <w:tcW w:w="607" w:type="pct"/>
            <w:vAlign w:val="center"/>
          </w:tcPr>
          <w:p w:rsidR="000243AA" w:rsidRPr="00392E14" w:rsidRDefault="000243AA" w:rsidP="005D5C42">
            <w:pPr>
              <w:numPr>
                <w:ilvl w:val="0"/>
                <w:numId w:val="8"/>
              </w:numPr>
              <w:spacing w:line="360" w:lineRule="auto"/>
              <w:rPr>
                <w:lang w:val="sr-Cyrl-CS"/>
              </w:rPr>
            </w:pPr>
          </w:p>
        </w:tc>
        <w:tc>
          <w:tcPr>
            <w:tcW w:w="1059" w:type="pct"/>
            <w:vAlign w:val="center"/>
          </w:tcPr>
          <w:p w:rsidR="000243AA" w:rsidRPr="00392E14" w:rsidRDefault="000243AA" w:rsidP="005D5C42">
            <w:pPr>
              <w:spacing w:line="360" w:lineRule="auto"/>
              <w:jc w:val="center"/>
              <w:rPr>
                <w:lang w:val="sr-Cyrl-CS"/>
              </w:rPr>
            </w:pPr>
            <w:r w:rsidRPr="00392E14">
              <w:rPr>
                <w:lang w:val="sr-Cyrl-CS"/>
              </w:rPr>
              <w:t xml:space="preserve">настава у природи </w:t>
            </w:r>
          </w:p>
        </w:tc>
        <w:tc>
          <w:tcPr>
            <w:tcW w:w="834" w:type="pct"/>
            <w:gridSpan w:val="2"/>
            <w:vAlign w:val="center"/>
          </w:tcPr>
          <w:p w:rsidR="000243AA" w:rsidRPr="00392E14" w:rsidRDefault="000243AA" w:rsidP="005D5C42">
            <w:pPr>
              <w:spacing w:line="360" w:lineRule="auto"/>
              <w:jc w:val="center"/>
              <w:rPr>
                <w:lang w:val="sr-Cyrl-CS"/>
              </w:rPr>
            </w:pPr>
            <w:r w:rsidRPr="00392E14">
              <w:rPr>
                <w:lang w:val="sr-Cyrl-CS"/>
              </w:rPr>
              <w:t xml:space="preserve">7-10 дана годишње </w:t>
            </w:r>
          </w:p>
        </w:tc>
        <w:tc>
          <w:tcPr>
            <w:tcW w:w="834" w:type="pct"/>
            <w:gridSpan w:val="2"/>
            <w:vAlign w:val="center"/>
          </w:tcPr>
          <w:p w:rsidR="000243AA" w:rsidRPr="00392E14" w:rsidRDefault="000243AA" w:rsidP="005D5C42">
            <w:pPr>
              <w:spacing w:line="360" w:lineRule="auto"/>
              <w:jc w:val="center"/>
              <w:rPr>
                <w:lang w:val="sr-Cyrl-CS"/>
              </w:rPr>
            </w:pPr>
            <w:r w:rsidRPr="00392E14">
              <w:rPr>
                <w:lang w:val="sr-Cyrl-CS"/>
              </w:rPr>
              <w:t>7-10 дана годишње</w:t>
            </w:r>
          </w:p>
        </w:tc>
        <w:tc>
          <w:tcPr>
            <w:tcW w:w="834" w:type="pct"/>
            <w:gridSpan w:val="2"/>
            <w:vAlign w:val="center"/>
          </w:tcPr>
          <w:p w:rsidR="000243AA" w:rsidRPr="00392E14" w:rsidRDefault="000243AA" w:rsidP="005D5C42">
            <w:pPr>
              <w:spacing w:line="360" w:lineRule="auto"/>
              <w:jc w:val="center"/>
              <w:rPr>
                <w:lang w:val="sr-Cyrl-CS"/>
              </w:rPr>
            </w:pPr>
            <w:r w:rsidRPr="00392E14">
              <w:rPr>
                <w:lang w:val="sr-Cyrl-CS"/>
              </w:rPr>
              <w:t>7-10 дана годишње</w:t>
            </w:r>
          </w:p>
        </w:tc>
        <w:tc>
          <w:tcPr>
            <w:tcW w:w="832" w:type="pct"/>
            <w:gridSpan w:val="2"/>
            <w:vAlign w:val="center"/>
          </w:tcPr>
          <w:p w:rsidR="000243AA" w:rsidRPr="00392E14" w:rsidRDefault="000243AA" w:rsidP="005D5C42">
            <w:pPr>
              <w:spacing w:line="360" w:lineRule="auto"/>
              <w:jc w:val="center"/>
              <w:rPr>
                <w:lang w:val="sr-Cyrl-CS"/>
              </w:rPr>
            </w:pPr>
            <w:r w:rsidRPr="00392E14">
              <w:rPr>
                <w:lang w:val="sr-Cyrl-CS"/>
              </w:rPr>
              <w:t>7-10 дана годишње</w:t>
            </w:r>
          </w:p>
        </w:tc>
      </w:tr>
    </w:tbl>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ind w:firstLine="708"/>
        <w:jc w:val="both"/>
        <w:rPr>
          <w:lang w:val="sr-Cyrl-CS"/>
        </w:rPr>
      </w:pPr>
      <w:r w:rsidRPr="00392E14">
        <w:rPr>
          <w:lang w:val="sr-Cyrl-CS"/>
        </w:rPr>
        <w:t>Са понуђене листе изборних наставни</w:t>
      </w:r>
      <w:r w:rsidRPr="00392E14">
        <w:rPr>
          <w:lang w:val="sr-Latn-CS"/>
        </w:rPr>
        <w:t>х</w:t>
      </w:r>
      <w:r w:rsidRPr="00392E14">
        <w:rPr>
          <w:lang w:val="sr-Cyrl-CS"/>
        </w:rPr>
        <w:t xml:space="preserve"> предмета ученици су бирали предмете – Верска настава или грађанско васпитање, Чувари природе, Народна традиција  и Од играчке до рачунара. </w:t>
      </w:r>
    </w:p>
    <w:p w:rsidR="000243AA" w:rsidRPr="00392E14" w:rsidRDefault="000243AA" w:rsidP="005D5C42">
      <w:pPr>
        <w:spacing w:line="360" w:lineRule="auto"/>
        <w:ind w:firstLine="708"/>
        <w:jc w:val="both"/>
        <w:rPr>
          <w:lang w:val="sr-Latn-CS"/>
        </w:rPr>
      </w:pPr>
      <w:r w:rsidRPr="00392E14">
        <w:rPr>
          <w:lang w:val="sr-Cyrl-CS"/>
        </w:rPr>
        <w:t>Облици образовно-васпитног рада којима се остварују обавезни и изборни наставни предмети су редовна и допунска настава.</w:t>
      </w:r>
    </w:p>
    <w:p w:rsidR="000243AA" w:rsidRPr="00392E14" w:rsidRDefault="000243AA" w:rsidP="005D5C42">
      <w:pPr>
        <w:spacing w:line="360" w:lineRule="auto"/>
        <w:ind w:firstLine="708"/>
        <w:jc w:val="both"/>
      </w:pPr>
    </w:p>
    <w:p w:rsidR="006C79E4" w:rsidRPr="00392E14" w:rsidRDefault="006C79E4" w:rsidP="005D5C42">
      <w:pPr>
        <w:spacing w:line="360" w:lineRule="auto"/>
        <w:ind w:firstLine="708"/>
        <w:jc w:val="both"/>
      </w:pPr>
    </w:p>
    <w:p w:rsidR="006C79E4" w:rsidRPr="00392E14" w:rsidRDefault="006C79E4" w:rsidP="005D5C42">
      <w:pPr>
        <w:spacing w:line="360" w:lineRule="auto"/>
        <w:ind w:firstLine="708"/>
        <w:jc w:val="both"/>
      </w:pPr>
    </w:p>
    <w:p w:rsidR="006C79E4" w:rsidRPr="00392E14" w:rsidRDefault="006C79E4" w:rsidP="005D5C42">
      <w:pPr>
        <w:spacing w:line="360" w:lineRule="auto"/>
        <w:ind w:firstLine="708"/>
        <w:jc w:val="both"/>
      </w:pPr>
    </w:p>
    <w:p w:rsidR="006C79E4" w:rsidRPr="00392E14" w:rsidRDefault="006C79E4" w:rsidP="005D5C42">
      <w:pPr>
        <w:spacing w:line="360" w:lineRule="auto"/>
        <w:ind w:firstLine="708"/>
        <w:jc w:val="both"/>
      </w:pPr>
    </w:p>
    <w:p w:rsidR="006C500D" w:rsidRPr="00392E14" w:rsidRDefault="006C500D" w:rsidP="005D5C42">
      <w:pPr>
        <w:spacing w:line="360" w:lineRule="auto"/>
        <w:jc w:val="both"/>
        <w:rPr>
          <w:lang w:val="sr-Cyrl-CS"/>
        </w:rPr>
      </w:pPr>
      <w:r w:rsidRPr="00392E14">
        <w:rPr>
          <w:b/>
          <w:lang w:val="sr-Cyrl-CS"/>
        </w:rPr>
        <w:t>Предметни фонд часова у вишим разредима</w:t>
      </w:r>
    </w:p>
    <w:p w:rsidR="006C500D" w:rsidRPr="00392E14" w:rsidRDefault="006C500D" w:rsidP="005D5C42">
      <w:pPr>
        <w:spacing w:line="360" w:lineRule="auto"/>
        <w:rPr>
          <w:sz w:val="26"/>
          <w:szCs w:val="26"/>
        </w:rPr>
      </w:pPr>
      <w:r w:rsidRPr="00392E14">
        <w:rPr>
          <w:sz w:val="26"/>
          <w:szCs w:val="26"/>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Look w:val="04A0"/>
      </w:tblPr>
      <w:tblGrid>
        <w:gridCol w:w="898"/>
        <w:gridCol w:w="1894"/>
        <w:gridCol w:w="728"/>
        <w:gridCol w:w="1081"/>
        <w:gridCol w:w="728"/>
        <w:gridCol w:w="1199"/>
        <w:gridCol w:w="728"/>
        <w:gridCol w:w="1081"/>
        <w:gridCol w:w="728"/>
        <w:gridCol w:w="1199"/>
      </w:tblGrid>
      <w:tr w:rsidR="006C500D" w:rsidRPr="00392E14" w:rsidTr="00772B8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Ред.бр</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rPr>
                <w:lang w:val="sr-Cyrl-CS"/>
              </w:rPr>
            </w:pPr>
            <w:r w:rsidRPr="00392E14">
              <w:t xml:space="preserve">A. </w:t>
            </w:r>
            <w:r w:rsidRPr="00392E14">
              <w:rPr>
                <w:lang w:val="sr-Cyrl-CS"/>
              </w:rPr>
              <w:t>ОБАВЕЗНИ НАС.ПРЕДМЕТИ</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ПЕТИ РАЗРЕД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ШЕСТИ РАЗРЕД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СЕДМИ РАЗРЕД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ОСМИИ РАЗРЕД</w:t>
            </w:r>
          </w:p>
        </w:tc>
      </w:tr>
      <w:tr w:rsidR="006C500D" w:rsidRPr="00392E14" w:rsidTr="00772B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нед.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год.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нед.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год.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нед</w:t>
            </w: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год</w:t>
            </w: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нед</w:t>
            </w: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год</w:t>
            </w:r>
            <w:r w:rsidRPr="00392E14">
              <w:t>.</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pPr>
            <w:r w:rsidRPr="00392E14">
              <w:rPr>
                <w:lang w:val="sr-Cyrl-CS"/>
              </w:rPr>
              <w:t>Српски језик</w:t>
            </w:r>
            <w:r w:rsidRPr="00392E14">
              <w:br/>
              <w:t>_______________ je</w:t>
            </w:r>
            <w:r w:rsidR="003E140E" w:rsidRPr="00392E14">
              <w:t>зик</w:t>
            </w:r>
            <w:r w:rsidRPr="00392E14">
              <w:rPr>
                <w:sz w:val="15"/>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136</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rPr>
                <w:lang w:val="sr-Cyrl-CS"/>
              </w:rPr>
              <w:t>Српски језик</w:t>
            </w:r>
            <w:r w:rsidRPr="00392E14">
              <w:rPr>
                <w:sz w:val="15"/>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Страни језик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Ликовна култура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Музичка култура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Историја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rPr>
                <w:lang w:val="sr-Cyrl-CS"/>
              </w:rPr>
              <w:t>Географи</w:t>
            </w:r>
            <w:r w:rsidRPr="00392E14">
              <w:t>ja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Физика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t>Ma</w:t>
            </w:r>
            <w:r w:rsidRPr="00392E14">
              <w:rPr>
                <w:lang w:val="sr-Cyrl-CS"/>
              </w:rPr>
              <w:t>тематика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136</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Биологија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Хемија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t>Te</w:t>
            </w:r>
            <w:r w:rsidRPr="00392E14">
              <w:rPr>
                <w:lang w:val="sr-Cyrl-CS"/>
              </w:rPr>
              <w:t>хничко и информатичко образовање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Физичко васпитање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УКУПНО</w:t>
            </w:r>
            <w:r w:rsidRPr="00392E14">
              <w:t>: A</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23-26*</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828-936*</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24-27*</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864-972*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26-29*</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936-1044*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26-28*</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884-952*</w:t>
            </w:r>
          </w:p>
        </w:tc>
      </w:tr>
      <w:tr w:rsidR="006C500D" w:rsidRPr="00392E14" w:rsidTr="00772B8E">
        <w:trPr>
          <w:tblCellSpacing w:w="0" w:type="dxa"/>
        </w:trPr>
        <w:tc>
          <w:tcPr>
            <w:tcW w:w="0" w:type="auto"/>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t>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Ред.број</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rPr>
                <w:lang w:val="sr-Cyrl-CS"/>
              </w:rPr>
            </w:pPr>
            <w:r w:rsidRPr="00392E14">
              <w:t>B</w:t>
            </w:r>
            <w:r w:rsidRPr="00392E14">
              <w:rPr>
                <w:lang w:val="sr-Cyrl-CS"/>
              </w:rPr>
              <w:t>.ОБАВЕЗНИ ИЗБОРНИ НАСТАВНИ ПРЕДМЕТИ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Вер.настава</w:t>
            </w:r>
            <w:r w:rsidRPr="00392E14">
              <w:t xml:space="preserve">/ </w:t>
            </w:r>
            <w:r w:rsidRPr="00392E14">
              <w:rPr>
                <w:lang w:val="sr-Cyrl-CS"/>
              </w:rPr>
              <w:t>Грађанско васпитање</w:t>
            </w:r>
            <w:r w:rsidRPr="00392E14">
              <w:rPr>
                <w:sz w:val="15"/>
                <w:vertAlign w:val="superscript"/>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rPr>
                <w:lang w:val="sr-Cyrl-CS"/>
              </w:rPr>
              <w:t>Страни језик</w:t>
            </w:r>
            <w:r w:rsidRPr="00392E14">
              <w:rPr>
                <w:sz w:val="15"/>
                <w:vertAlign w:val="superscript"/>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rPr>
                <w:lang w:val="sr-Cyrl-CS"/>
              </w:rPr>
              <w:t>Физичко васпитање</w:t>
            </w:r>
            <w:r w:rsidRPr="00392E14">
              <w:t xml:space="preserve"> – </w:t>
            </w:r>
            <w:r w:rsidRPr="00392E14">
              <w:rPr>
                <w:lang w:val="sr-Cyrl-CS"/>
              </w:rPr>
              <w:t>изабрани спорт</w:t>
            </w:r>
            <w:r w:rsidRPr="00392E14">
              <w:rPr>
                <w:sz w:val="15"/>
                <w:vertAlign w:val="superscript"/>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УКУПНО</w:t>
            </w:r>
            <w:r w:rsidRPr="00392E14">
              <w:t>: 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136</w:t>
            </w:r>
          </w:p>
        </w:tc>
      </w:tr>
      <w:tr w:rsidR="006C500D" w:rsidRPr="00392E14" w:rsidTr="00772B8E">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УКУПНО</w:t>
            </w:r>
            <w:r w:rsidRPr="00392E14">
              <w:t>: A + B</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27-30*</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972-1080*</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28-31*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1008-1116*</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30-33*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1080-1188</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30-32*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1020-1088*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Ред.број</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pPr>
            <w:r w:rsidRPr="00392E14">
              <w:t xml:space="preserve">V. </w:t>
            </w:r>
            <w:r w:rsidRPr="00392E14">
              <w:rPr>
                <w:lang w:val="sr-Cyrl-CS"/>
              </w:rPr>
              <w:t>ИЗБОРНИ НАСТАВНИ ПРЕДМЕТИ</w:t>
            </w:r>
            <w:r w:rsidRPr="00392E14">
              <w:rPr>
                <w:sz w:val="15"/>
                <w:vertAlign w:val="superscript"/>
              </w:rPr>
              <w:t xml:space="preserve"> 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Чувари природе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Свакодневни живот у прошлости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Цртање,вајање и сликање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Хор и оркестар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Информатика и рачунарство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rPr>
                <w:lang w:val="sr-Cyrl-CS"/>
              </w:rPr>
            </w:pPr>
            <w:r w:rsidRPr="00392E14">
              <w:t>M</w:t>
            </w:r>
            <w:r w:rsidRPr="00392E14">
              <w:rPr>
                <w:lang w:val="sr-Cyrl-CS"/>
              </w:rPr>
              <w:t>атерњи језик са елементима националне културе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Шах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Домаћинство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rPr>
                <w:lang w:val="sr-Cyrl-CS"/>
              </w:rPr>
              <w:t>УКУПН</w:t>
            </w:r>
            <w:r w:rsidRPr="00392E14">
              <w:t>O: 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rPr>
                <w:lang w:val="sr-Cyrl-CS"/>
              </w:rPr>
              <w:t>УКУПН</w:t>
            </w:r>
            <w:r w:rsidRPr="00392E14">
              <w:t>O: A + B + V</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28-31*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1008-1116*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29-32*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1044-1152*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31-34*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1116-1224*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31-33*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1054-1122*</w:t>
            </w:r>
          </w:p>
        </w:tc>
      </w:tr>
    </w:tbl>
    <w:p w:rsidR="006C500D" w:rsidRPr="00392E14" w:rsidRDefault="006C500D" w:rsidP="005D5C42">
      <w:pPr>
        <w:spacing w:line="360" w:lineRule="auto"/>
        <w:rPr>
          <w:sz w:val="26"/>
          <w:szCs w:val="26"/>
        </w:rPr>
      </w:pPr>
      <w:r w:rsidRPr="00392E14">
        <w:rPr>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4A0"/>
      </w:tblPr>
      <w:tblGrid>
        <w:gridCol w:w="235"/>
        <w:gridCol w:w="9999"/>
      </w:tblGrid>
      <w:tr w:rsidR="006C500D" w:rsidRPr="00392E14" w:rsidTr="00772B8E">
        <w:trPr>
          <w:tblCellSpacing w:w="0" w:type="dxa"/>
        </w:trPr>
        <w:tc>
          <w:tcPr>
            <w:tcW w:w="11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pStyle w:val="ListParagraph"/>
              <w:spacing w:before="100" w:beforeAutospacing="1" w:after="100" w:afterAutospacing="1" w:line="360" w:lineRule="auto"/>
              <w:ind w:left="780"/>
            </w:pPr>
          </w:p>
        </w:tc>
        <w:tc>
          <w:tcPr>
            <w:tcW w:w="4885" w:type="pct"/>
            <w:tcBorders>
              <w:top w:val="nil"/>
              <w:left w:val="nil"/>
              <w:bottom w:val="nil"/>
              <w:right w:val="nil"/>
            </w:tcBorders>
            <w:tcMar>
              <w:top w:w="15" w:type="dxa"/>
              <w:left w:w="15" w:type="dxa"/>
              <w:bottom w:w="15" w:type="dxa"/>
              <w:right w:w="15" w:type="dxa"/>
            </w:tcMar>
            <w:hideMark/>
          </w:tcPr>
          <w:p w:rsidR="006C500D" w:rsidRPr="00392E14" w:rsidRDefault="006C500D" w:rsidP="00BD4C6B">
            <w:pPr>
              <w:pStyle w:val="ListParagraph"/>
              <w:numPr>
                <w:ilvl w:val="0"/>
                <w:numId w:val="73"/>
              </w:numPr>
              <w:spacing w:before="100" w:beforeAutospacing="1" w:after="100" w:afterAutospacing="1" w:line="360" w:lineRule="auto"/>
            </w:pPr>
            <w:r w:rsidRPr="00392E14">
              <w:rPr>
                <w:sz w:val="22"/>
                <w:szCs w:val="22"/>
              </w:rPr>
              <w:t>Назив језика националне мањине у школама у којима се настава одржава на матерњем језику националне мањине.</w:t>
            </w:r>
          </w:p>
          <w:p w:rsidR="006C500D" w:rsidRPr="00392E14" w:rsidRDefault="006C500D" w:rsidP="00BD4C6B">
            <w:pPr>
              <w:pStyle w:val="ListParagraph"/>
              <w:numPr>
                <w:ilvl w:val="0"/>
                <w:numId w:val="73"/>
              </w:numPr>
              <w:spacing w:before="100" w:beforeAutospacing="1" w:after="100" w:afterAutospacing="1" w:line="360" w:lineRule="auto"/>
            </w:pPr>
            <w:r w:rsidRPr="00392E14">
              <w:rPr>
                <w:sz w:val="22"/>
                <w:szCs w:val="22"/>
              </w:rPr>
              <w:t>Реализује се у школама у којима се настава одржава на матерњем језику националне мањине.</w:t>
            </w:r>
          </w:p>
          <w:p w:rsidR="006C500D" w:rsidRPr="00392E14" w:rsidRDefault="006C500D" w:rsidP="00BD4C6B">
            <w:pPr>
              <w:pStyle w:val="ListParagraph"/>
              <w:numPr>
                <w:ilvl w:val="0"/>
                <w:numId w:val="73"/>
              </w:numPr>
              <w:spacing w:before="100" w:beforeAutospacing="1" w:after="100" w:afterAutospacing="1" w:line="360" w:lineRule="auto"/>
            </w:pPr>
            <w:r w:rsidRPr="00392E14">
              <w:rPr>
                <w:sz w:val="22"/>
                <w:szCs w:val="22"/>
              </w:rPr>
              <w:t>Број часова за ученике припаднике националних мањина</w:t>
            </w:r>
          </w:p>
          <w:p w:rsidR="006C500D" w:rsidRPr="00392E14" w:rsidRDefault="006C500D" w:rsidP="00BD4C6B">
            <w:pPr>
              <w:pStyle w:val="ListParagraph"/>
              <w:numPr>
                <w:ilvl w:val="0"/>
                <w:numId w:val="73"/>
              </w:numPr>
              <w:spacing w:before="100" w:beforeAutospacing="1" w:after="100" w:afterAutospacing="1" w:line="360" w:lineRule="auto"/>
            </w:pPr>
            <w:r w:rsidRPr="00392E14">
              <w:rPr>
                <w:sz w:val="22"/>
                <w:szCs w:val="22"/>
              </w:rPr>
              <w:t>Ученик бира један од понуђених наставних предмета и изучава га до краја другог циклуса.</w:t>
            </w:r>
          </w:p>
          <w:p w:rsidR="006C500D" w:rsidRPr="00392E14" w:rsidRDefault="006C500D" w:rsidP="00BD4C6B">
            <w:pPr>
              <w:pStyle w:val="ListParagraph"/>
              <w:numPr>
                <w:ilvl w:val="0"/>
                <w:numId w:val="73"/>
              </w:numPr>
              <w:spacing w:before="100" w:beforeAutospacing="1" w:after="100" w:afterAutospacing="1" w:line="360" w:lineRule="auto"/>
            </w:pPr>
            <w:r w:rsidRPr="00392E14">
              <w:rPr>
                <w:sz w:val="22"/>
                <w:szCs w:val="22"/>
              </w:rPr>
              <w:t>Ученик бира страни језик са листе страних језика коју нуди школа у складу са својим кадровским могућностима и изучава га до краја другог циклуса</w:t>
            </w:r>
          </w:p>
          <w:p w:rsidR="006C500D" w:rsidRPr="00392E14" w:rsidRDefault="006C500D" w:rsidP="00BD4C6B">
            <w:pPr>
              <w:pStyle w:val="ListParagraph"/>
              <w:numPr>
                <w:ilvl w:val="0"/>
                <w:numId w:val="73"/>
              </w:numPr>
              <w:spacing w:before="100" w:beforeAutospacing="1" w:after="100" w:afterAutospacing="1" w:line="360" w:lineRule="auto"/>
            </w:pPr>
            <w:r w:rsidRPr="00392E14">
              <w:rPr>
                <w:sz w:val="22"/>
                <w:szCs w:val="22"/>
              </w:rPr>
              <w:t>Ученик бира спортску грану са листе коју нуди школа на почетку школске године</w:t>
            </w:r>
          </w:p>
          <w:p w:rsidR="006C500D" w:rsidRPr="00392E14" w:rsidRDefault="006C500D" w:rsidP="00BD4C6B">
            <w:pPr>
              <w:pStyle w:val="ListParagraph"/>
              <w:numPr>
                <w:ilvl w:val="0"/>
                <w:numId w:val="73"/>
              </w:numPr>
              <w:spacing w:before="100" w:beforeAutospacing="1" w:after="100" w:afterAutospacing="1" w:line="360" w:lineRule="auto"/>
            </w:pPr>
            <w:r w:rsidRPr="00392E14">
              <w:rPr>
                <w:sz w:val="22"/>
                <w:szCs w:val="22"/>
              </w:rPr>
              <w:t>Школа је дужна да, поред обавезних изборних предмета са листе Б, понуди још најмање четири изборна предмета са листе В, за сваки разред, од којих ученик бира један предмет, према својим склоностима, на почетку школске године</w:t>
            </w:r>
          </w:p>
        </w:tc>
      </w:tr>
      <w:tr w:rsidR="006C500D" w:rsidRPr="00392E14" w:rsidTr="00772B8E">
        <w:trPr>
          <w:tblCellSpacing w:w="0" w:type="dxa"/>
        </w:trPr>
        <w:tc>
          <w:tcPr>
            <w:tcW w:w="11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c>
          <w:tcPr>
            <w:tcW w:w="488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r>
      <w:tr w:rsidR="006C500D" w:rsidRPr="00392E14" w:rsidTr="00772B8E">
        <w:trPr>
          <w:tblCellSpacing w:w="0" w:type="dxa"/>
        </w:trPr>
        <w:tc>
          <w:tcPr>
            <w:tcW w:w="11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c>
          <w:tcPr>
            <w:tcW w:w="488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r>
      <w:tr w:rsidR="006C500D" w:rsidRPr="00392E14" w:rsidTr="00772B8E">
        <w:trPr>
          <w:tblCellSpacing w:w="0" w:type="dxa"/>
        </w:trPr>
        <w:tc>
          <w:tcPr>
            <w:tcW w:w="11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c>
          <w:tcPr>
            <w:tcW w:w="488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r>
      <w:tr w:rsidR="006C500D" w:rsidRPr="00392E14" w:rsidTr="00772B8E">
        <w:trPr>
          <w:tblCellSpacing w:w="0" w:type="dxa"/>
        </w:trPr>
        <w:tc>
          <w:tcPr>
            <w:tcW w:w="11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c>
          <w:tcPr>
            <w:tcW w:w="488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r>
      <w:tr w:rsidR="006C500D" w:rsidRPr="00392E14" w:rsidTr="00772B8E">
        <w:trPr>
          <w:tblCellSpacing w:w="0" w:type="dxa"/>
        </w:trPr>
        <w:tc>
          <w:tcPr>
            <w:tcW w:w="11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c>
          <w:tcPr>
            <w:tcW w:w="488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r>
      <w:tr w:rsidR="006C500D" w:rsidRPr="00392E14" w:rsidTr="00772B8E">
        <w:trPr>
          <w:tblCellSpacing w:w="0" w:type="dxa"/>
        </w:trPr>
        <w:tc>
          <w:tcPr>
            <w:tcW w:w="11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c>
          <w:tcPr>
            <w:tcW w:w="4885" w:type="pct"/>
            <w:tcBorders>
              <w:top w:val="nil"/>
              <w:left w:val="nil"/>
              <w:bottom w:val="nil"/>
              <w:right w:val="nil"/>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p>
        </w:tc>
      </w:tr>
    </w:tbl>
    <w:p w:rsidR="006C500D" w:rsidRPr="00392E14" w:rsidRDefault="006C500D" w:rsidP="005D5C42">
      <w:pPr>
        <w:spacing w:line="360" w:lineRule="auto"/>
        <w:rPr>
          <w:sz w:val="26"/>
          <w:szCs w:val="26"/>
        </w:rPr>
      </w:pPr>
      <w:r w:rsidRPr="00392E14">
        <w:rPr>
          <w:sz w:val="26"/>
          <w:szCs w:val="26"/>
        </w:rPr>
        <w:t> </w:t>
      </w:r>
    </w:p>
    <w:p w:rsidR="006C500D" w:rsidRPr="00392E14" w:rsidRDefault="006C500D" w:rsidP="005D5C42">
      <w:pPr>
        <w:spacing w:line="360" w:lineRule="auto"/>
        <w:jc w:val="center"/>
        <w:rPr>
          <w:b/>
          <w:sz w:val="36"/>
          <w:szCs w:val="36"/>
        </w:rPr>
      </w:pPr>
      <w:r w:rsidRPr="00392E14">
        <w:rPr>
          <w:b/>
          <w:sz w:val="36"/>
          <w:szCs w:val="36"/>
        </w:rPr>
        <w:t>НАСТАВНИ ПЛАН</w:t>
      </w:r>
    </w:p>
    <w:p w:rsidR="006C500D" w:rsidRPr="00392E14" w:rsidRDefault="006C500D" w:rsidP="005D5C42">
      <w:pPr>
        <w:spacing w:line="360" w:lineRule="auto"/>
        <w:jc w:val="center"/>
        <w:rPr>
          <w:b/>
          <w:sz w:val="36"/>
          <w:szCs w:val="36"/>
        </w:rPr>
      </w:pPr>
      <w:r w:rsidRPr="00392E14">
        <w:rPr>
          <w:b/>
          <w:sz w:val="36"/>
          <w:szCs w:val="36"/>
        </w:rPr>
        <w:t>ЗА ПЕТИ И ШЕСТИ РАЗРЕД ОСНОВНОГ ОБРАЗОВАЊА И ВАСПИТАЊА</w:t>
      </w:r>
    </w:p>
    <w:p w:rsidR="006C500D" w:rsidRPr="00392E14" w:rsidRDefault="006C500D" w:rsidP="005D5C42">
      <w:pPr>
        <w:spacing w:line="360" w:lineRule="auto"/>
        <w:rPr>
          <w:sz w:val="26"/>
          <w:szCs w:val="26"/>
        </w:rPr>
      </w:pPr>
      <w:r w:rsidRPr="00392E14">
        <w:rPr>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71"/>
        <w:gridCol w:w="3116"/>
        <w:gridCol w:w="800"/>
        <w:gridCol w:w="1160"/>
        <w:gridCol w:w="1043"/>
        <w:gridCol w:w="828"/>
        <w:gridCol w:w="1363"/>
        <w:gridCol w:w="1043"/>
      </w:tblGrid>
      <w:tr w:rsidR="006C500D" w:rsidRPr="00392E14" w:rsidTr="00772B8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Ред.број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t xml:space="preserve">A. </w:t>
            </w:r>
            <w:r w:rsidRPr="00392E14">
              <w:rPr>
                <w:lang w:val="sr-Cyrl-CS"/>
              </w:rPr>
              <w:t>ОБАВЕЗНИ НАСТАВНИ ПРЕДМЕТИ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ПЕТИ РАЗРЕД</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ШЕСТИ РАЗРЕД</w:t>
            </w:r>
          </w:p>
        </w:tc>
      </w:tr>
      <w:tr w:rsidR="006C500D" w:rsidRPr="00392E14" w:rsidTr="00772B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rPr>
                <w:lang w:val="sr-Cyrl-CS"/>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блок настава</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нед.</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rPr>
                <w:lang w:val="sr-Cyrl-CS"/>
              </w:rPr>
              <w:t>год</w:t>
            </w: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rPr>
                <w:lang w:val="sr-Cyrl-CS"/>
              </w:rPr>
              <w:t>блок настава</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Српски језик</w:t>
            </w:r>
            <w:r w:rsidRPr="00392E14">
              <w:br/>
              <w:t>___________je</w:t>
            </w:r>
            <w:r w:rsidRPr="00392E14">
              <w:rPr>
                <w:lang w:val="sr-Cyrl-CS"/>
              </w:rPr>
              <w:t>зик</w:t>
            </w:r>
            <w:r w:rsidRPr="00392E14">
              <w:rPr>
                <w:b/>
                <w:bCs/>
                <w:sz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4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Српски језик као нематерњи</w:t>
            </w:r>
            <w:r w:rsidRPr="00392E14">
              <w:rPr>
                <w:b/>
                <w:bCs/>
                <w:sz w:val="15"/>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Страни језик</w:t>
            </w: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Ликовна култура</w:t>
            </w: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Музичка култура</w:t>
            </w: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Историја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Географија</w:t>
            </w: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Физика</w:t>
            </w: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t>Ma</w:t>
            </w:r>
            <w:r w:rsidRPr="00392E14">
              <w:rPr>
                <w:lang w:val="sr-Cyrl-CS"/>
              </w:rPr>
              <w:t>тематика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4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Биологија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Хемија</w:t>
            </w: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t>Te</w:t>
            </w:r>
            <w:r w:rsidRPr="00392E14">
              <w:rPr>
                <w:lang w:val="sr-Cyrl-CS"/>
              </w:rPr>
              <w:t>хника и технолигија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Информатика и рачунарство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Физичко и здравствено васпитање</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rPr>
                <w:lang w:val="sr-Cyrl-CS"/>
              </w:rPr>
              <w:t>УКУПНО</w:t>
            </w:r>
            <w:r w:rsidRPr="00392E14">
              <w:t xml:space="preserve">: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t xml:space="preserve">24-27*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t xml:space="preserve">864-972*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line="360" w:lineRule="auto"/>
            </w:pPr>
            <w:r w:rsidRPr="00392E14">
              <w:t> </w:t>
            </w:r>
          </w:p>
        </w:tc>
        <w:tc>
          <w:tcPr>
            <w:tcW w:w="40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t xml:space="preserve">25-28* </w:t>
            </w:r>
          </w:p>
        </w:tc>
        <w:tc>
          <w:tcPr>
            <w:tcW w:w="66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t xml:space="preserve">900-1008*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line="360" w:lineRule="auto"/>
            </w:pPr>
            <w:r w:rsidRPr="00392E14">
              <w:t>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p>
          <w:p w:rsidR="006C500D" w:rsidRPr="00392E14" w:rsidRDefault="006C500D" w:rsidP="005D5C42">
            <w:pPr>
              <w:spacing w:before="100" w:beforeAutospacing="1" w:after="100" w:afterAutospacing="1" w:line="360" w:lineRule="auto"/>
              <w:jc w:val="center"/>
              <w:rPr>
                <w:lang w:val="sr-Cyrl-CS"/>
              </w:rPr>
            </w:pPr>
            <w:r w:rsidRPr="00392E14">
              <w:rPr>
                <w:lang w:val="sr-Cyrl-CS"/>
              </w:rPr>
              <w:t>Ред.број</w:t>
            </w:r>
          </w:p>
          <w:p w:rsidR="006C500D" w:rsidRPr="00392E14" w:rsidRDefault="006C500D" w:rsidP="005D5C42">
            <w:pPr>
              <w:spacing w:before="100" w:beforeAutospacing="1" w:after="100" w:afterAutospacing="1" w:line="360" w:lineRule="auto"/>
              <w:jc w:val="center"/>
              <w:rPr>
                <w:lang w:val="sr-Cyrl-CS"/>
              </w:rPr>
            </w:pPr>
          </w:p>
          <w:p w:rsidR="006C500D" w:rsidRPr="00392E14" w:rsidRDefault="006C500D" w:rsidP="005D5C42">
            <w:pPr>
              <w:spacing w:before="100" w:beforeAutospacing="1" w:after="100" w:afterAutospacing="1" w:line="360" w:lineRule="auto"/>
              <w:jc w:val="center"/>
              <w:rPr>
                <w:lang w:val="sr-Cyrl-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t xml:space="preserve">B. </w:t>
            </w:r>
            <w:r w:rsidRPr="00392E14">
              <w:rPr>
                <w:lang w:val="sr-Cyrl-CS"/>
              </w:rPr>
              <w:t>ИЗБОРНИ НАСТАВНИ ПРЕДМЕТИ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Вер.настава</w:t>
            </w:r>
            <w:r w:rsidRPr="00392E14">
              <w:t xml:space="preserve">/ </w:t>
            </w:r>
            <w:r w:rsidRPr="00392E14">
              <w:rPr>
                <w:lang w:val="sr-Cyrl-CS"/>
              </w:rPr>
              <w:t>Грађанско васпитање</w:t>
            </w:r>
            <w:r w:rsidRPr="00392E14">
              <w:rPr>
                <w:sz w:val="15"/>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Други страни језик</w:t>
            </w:r>
            <w:r w:rsidRPr="00392E14">
              <w:rPr>
                <w:b/>
                <w:bCs/>
                <w:sz w:val="15"/>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Матерњи језик</w:t>
            </w:r>
            <w:r w:rsidRPr="00392E14">
              <w:t>/</w:t>
            </w:r>
            <w:r w:rsidRPr="00392E14">
              <w:rPr>
                <w:lang w:val="sr-Cyrl-CS"/>
              </w:rPr>
              <w:t>говор са елементима националне културе</w:t>
            </w:r>
            <w:r w:rsidRPr="00392E14">
              <w:rPr>
                <w:b/>
                <w:bCs/>
                <w:sz w:val="15"/>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c>
          <w:tcPr>
            <w:tcW w:w="401"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66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rPr>
                <w:lang w:val="sr-Cyrl-CS"/>
              </w:rPr>
              <w:t>УКУПНО</w:t>
            </w:r>
            <w:r w:rsidRPr="00392E14">
              <w:t xml:space="preserve">: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line="360" w:lineRule="auto"/>
            </w:pPr>
            <w:r w:rsidRPr="00392E14">
              <w:t> </w:t>
            </w:r>
          </w:p>
        </w:tc>
        <w:tc>
          <w:tcPr>
            <w:tcW w:w="40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t xml:space="preserve">3-5* </w:t>
            </w:r>
          </w:p>
        </w:tc>
        <w:tc>
          <w:tcPr>
            <w:tcW w:w="66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jc w:val="center"/>
            </w:pPr>
            <w:r w:rsidRPr="00392E14">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line="360" w:lineRule="auto"/>
            </w:pPr>
            <w:r w:rsidRPr="00392E14">
              <w:t> </w:t>
            </w:r>
          </w:p>
        </w:tc>
      </w:tr>
      <w:tr w:rsidR="006C500D" w:rsidRPr="00392E14" w:rsidTr="00772B8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before="100" w:beforeAutospacing="1" w:after="100" w:afterAutospacing="1" w:line="360" w:lineRule="auto"/>
            </w:pPr>
            <w:r w:rsidRPr="00392E14">
              <w:rPr>
                <w:lang w:val="sr-Cyrl-CS"/>
              </w:rPr>
              <w:t xml:space="preserve">                  УКУПНО</w:t>
            </w:r>
            <w:r w:rsidRPr="00392E14">
              <w:t xml:space="preserve">: A + B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6C500D" w:rsidRPr="00392E14" w:rsidRDefault="006C500D" w:rsidP="005D5C42">
            <w:pPr>
              <w:spacing w:before="100" w:beforeAutospacing="1" w:after="100" w:afterAutospacing="1" w:line="360" w:lineRule="auto"/>
              <w:jc w:val="center"/>
            </w:pPr>
            <w:r w:rsidRPr="00392E14">
              <w:t xml:space="preserve">27-30*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6C500D" w:rsidRPr="00392E14" w:rsidRDefault="006C500D" w:rsidP="005D5C42">
            <w:pPr>
              <w:spacing w:before="100" w:beforeAutospacing="1" w:after="100" w:afterAutospacing="1" w:line="360" w:lineRule="auto"/>
              <w:jc w:val="center"/>
            </w:pPr>
            <w:r w:rsidRPr="00392E14">
              <w:t xml:space="preserve">972-1080*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6C500D" w:rsidRPr="00392E14" w:rsidRDefault="006C500D" w:rsidP="005D5C42">
            <w:pPr>
              <w:spacing w:line="360" w:lineRule="auto"/>
            </w:pPr>
            <w:r w:rsidRPr="00392E14">
              <w:t> </w:t>
            </w:r>
          </w:p>
        </w:tc>
        <w:tc>
          <w:tcPr>
            <w:tcW w:w="401"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6C500D" w:rsidRPr="00392E14" w:rsidRDefault="006C500D" w:rsidP="005D5C42">
            <w:pPr>
              <w:spacing w:before="100" w:beforeAutospacing="1" w:after="100" w:afterAutospacing="1" w:line="360" w:lineRule="auto"/>
              <w:jc w:val="center"/>
            </w:pPr>
            <w:r w:rsidRPr="00392E14">
              <w:t xml:space="preserve">28-31* </w:t>
            </w:r>
          </w:p>
        </w:tc>
        <w:tc>
          <w:tcPr>
            <w:tcW w:w="660"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6C500D" w:rsidRPr="00392E14" w:rsidRDefault="006C500D" w:rsidP="005D5C42">
            <w:pPr>
              <w:spacing w:before="100" w:beforeAutospacing="1" w:after="100" w:afterAutospacing="1" w:line="360" w:lineRule="auto"/>
              <w:jc w:val="center"/>
            </w:pPr>
            <w:r w:rsidRPr="00392E14">
              <w:t xml:space="preserve">1008-1116*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C500D" w:rsidRPr="00392E14" w:rsidRDefault="006C500D" w:rsidP="005D5C42">
            <w:pPr>
              <w:spacing w:line="360" w:lineRule="auto"/>
            </w:pPr>
            <w:r w:rsidRPr="00392E14">
              <w:t> </w:t>
            </w:r>
          </w:p>
        </w:tc>
      </w:tr>
    </w:tbl>
    <w:p w:rsidR="006C500D" w:rsidRPr="00392E14" w:rsidRDefault="006C500D" w:rsidP="005D5C42">
      <w:pPr>
        <w:spacing w:before="100" w:beforeAutospacing="1" w:after="100" w:afterAutospacing="1" w:line="360" w:lineRule="auto"/>
        <w:rPr>
          <w:sz w:val="22"/>
          <w:szCs w:val="22"/>
        </w:rPr>
      </w:pPr>
      <w:r w:rsidRPr="00392E14">
        <w:t>____________</w:t>
      </w:r>
      <w:r w:rsidRPr="00392E14">
        <w:br/>
      </w:r>
      <w:r w:rsidRPr="00392E14">
        <w:rPr>
          <w:sz w:val="22"/>
          <w:szCs w:val="22"/>
        </w:rPr>
        <w:t>1 Назив језика националне мањине у школама у којима се настава одржава на матерњем језику националне мањине.</w:t>
      </w:r>
    </w:p>
    <w:p w:rsidR="006C500D" w:rsidRPr="00392E14" w:rsidRDefault="006C500D" w:rsidP="005D5C42">
      <w:pPr>
        <w:spacing w:before="100" w:beforeAutospacing="1" w:after="100" w:afterAutospacing="1" w:line="360" w:lineRule="auto"/>
        <w:rPr>
          <w:sz w:val="22"/>
          <w:szCs w:val="22"/>
        </w:rPr>
      </w:pPr>
      <w:r w:rsidRPr="00392E14">
        <w:rPr>
          <w:sz w:val="22"/>
          <w:szCs w:val="22"/>
        </w:rPr>
        <w:t>2 Реализује се у школама у којима се настава одржава на матерњем језику националне мањине.</w:t>
      </w:r>
    </w:p>
    <w:p w:rsidR="006C79E4" w:rsidRPr="00392E14" w:rsidRDefault="006C79E4" w:rsidP="005D5C42">
      <w:pPr>
        <w:spacing w:before="100" w:beforeAutospacing="1" w:after="100" w:afterAutospacing="1" w:line="360" w:lineRule="auto"/>
        <w:rPr>
          <w:sz w:val="22"/>
          <w:szCs w:val="22"/>
        </w:rPr>
      </w:pPr>
    </w:p>
    <w:p w:rsidR="006C500D" w:rsidRPr="00392E14" w:rsidRDefault="006C500D" w:rsidP="005D5C42">
      <w:pPr>
        <w:spacing w:before="100" w:beforeAutospacing="1" w:after="100" w:afterAutospacing="1" w:line="360" w:lineRule="auto"/>
        <w:rPr>
          <w:sz w:val="22"/>
          <w:szCs w:val="22"/>
        </w:rPr>
      </w:pPr>
      <w:r w:rsidRPr="00392E14">
        <w:rPr>
          <w:sz w:val="22"/>
          <w:szCs w:val="22"/>
        </w:rPr>
        <w:t>* Број часова за ученике припаднике националних мањина</w:t>
      </w:r>
    </w:p>
    <w:p w:rsidR="006C500D" w:rsidRPr="00392E14" w:rsidRDefault="006C500D" w:rsidP="005D5C42">
      <w:pPr>
        <w:spacing w:before="100" w:beforeAutospacing="1" w:after="100" w:afterAutospacing="1" w:line="360" w:lineRule="auto"/>
        <w:rPr>
          <w:sz w:val="22"/>
          <w:szCs w:val="22"/>
        </w:rPr>
      </w:pPr>
      <w:r w:rsidRPr="00392E14">
        <w:rPr>
          <w:sz w:val="22"/>
          <w:szCs w:val="22"/>
        </w:rPr>
        <w:t>3 Ученик бира један од понуђених наставних предмета.</w:t>
      </w:r>
    </w:p>
    <w:p w:rsidR="006C500D" w:rsidRPr="00392E14" w:rsidRDefault="006C500D" w:rsidP="005D5C42">
      <w:pPr>
        <w:spacing w:before="100" w:beforeAutospacing="1" w:after="100" w:afterAutospacing="1" w:line="360" w:lineRule="auto"/>
        <w:rPr>
          <w:sz w:val="22"/>
          <w:szCs w:val="22"/>
        </w:rPr>
      </w:pPr>
      <w:r w:rsidRPr="00392E14">
        <w:rPr>
          <w:sz w:val="22"/>
          <w:szCs w:val="22"/>
        </w:rPr>
        <w:t>4 Ученик бира страни језик са листе страних језика коју нуди школа у складу са својим кадровским могућностима и изучава га до краја другог циклуса</w:t>
      </w:r>
    </w:p>
    <w:p w:rsidR="006C500D" w:rsidRPr="00392E14" w:rsidRDefault="006C500D" w:rsidP="005D5C42">
      <w:pPr>
        <w:spacing w:before="100" w:beforeAutospacing="1" w:after="100" w:afterAutospacing="1" w:line="360" w:lineRule="auto"/>
        <w:rPr>
          <w:sz w:val="22"/>
          <w:szCs w:val="22"/>
        </w:rPr>
      </w:pPr>
      <w:r w:rsidRPr="00392E14">
        <w:rPr>
          <w:sz w:val="22"/>
          <w:szCs w:val="22"/>
        </w:rPr>
        <w:t>5 Ученик може да изабере овај предмет, али није у обавези.</w:t>
      </w:r>
    </w:p>
    <w:p w:rsidR="006C500D" w:rsidRPr="00392E14" w:rsidRDefault="006C500D" w:rsidP="005D5C42">
      <w:pPr>
        <w:spacing w:before="240" w:after="240" w:line="360" w:lineRule="auto"/>
        <w:jc w:val="center"/>
        <w:rPr>
          <w:b/>
          <w:bCs/>
        </w:rPr>
      </w:pPr>
      <w:r w:rsidRPr="00392E14">
        <w:rPr>
          <w:b/>
          <w:bCs/>
        </w:rPr>
        <w:t>Облици образовно-васпитног рада којима се остварују обавезни и изборни наставни предмети</w:t>
      </w:r>
    </w:p>
    <w:tbl>
      <w:tblPr>
        <w:tblW w:w="5000" w:type="pct"/>
        <w:tblCellSpacing w:w="0" w:type="dxa"/>
        <w:tblBorders>
          <w:top w:val="outset" w:sz="6" w:space="0" w:color="000000"/>
          <w:left w:val="outset" w:sz="6" w:space="0" w:color="000000"/>
          <w:bottom w:val="outset" w:sz="6" w:space="0" w:color="000000"/>
          <w:right w:val="outset" w:sz="6" w:space="0" w:color="000000"/>
        </w:tblBorders>
        <w:tblLook w:val="04A0"/>
      </w:tblPr>
      <w:tblGrid>
        <w:gridCol w:w="890"/>
        <w:gridCol w:w="1026"/>
        <w:gridCol w:w="904"/>
        <w:gridCol w:w="1183"/>
        <w:gridCol w:w="904"/>
        <w:gridCol w:w="1183"/>
        <w:gridCol w:w="904"/>
        <w:gridCol w:w="1183"/>
        <w:gridCol w:w="904"/>
        <w:gridCol w:w="1183"/>
      </w:tblGrid>
      <w:tr w:rsidR="006C500D" w:rsidRPr="00392E14" w:rsidTr="00772B8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b/>
                <w:bCs/>
              </w:rPr>
            </w:pPr>
            <w:r w:rsidRPr="00392E14">
              <w:rPr>
                <w:lang w:val="sr-Cyrl-CS"/>
              </w:rPr>
              <w:t>Ред.број</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rPr>
                <w:lang w:val="sr-Cyrl-CS"/>
              </w:rPr>
            </w:pPr>
            <w:r w:rsidRPr="00392E14">
              <w:t>O</w:t>
            </w:r>
            <w:r w:rsidRPr="00392E14">
              <w:rPr>
                <w:lang w:val="sr-Cyrl-CS"/>
              </w:rPr>
              <w:t>БЛИК О-В.РАДА</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ПЕТИ РАЗРЕД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ШЕСТИ РАЗРЕД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СЕДМИ РАЗРЕД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ОСМИ РАЗРЕД</w:t>
            </w:r>
          </w:p>
        </w:tc>
      </w:tr>
      <w:tr w:rsidR="006C500D" w:rsidRPr="00392E14" w:rsidTr="00772B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line="360" w:lineRule="auto"/>
            </w:pPr>
            <w:r w:rsidRPr="00392E14">
              <w:rPr>
                <w:lang w:val="sr-Cyrl-CS"/>
              </w:rPr>
              <w:t>ПЕТИ РАЗРЕД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line="360" w:lineRule="auto"/>
            </w:pPr>
            <w:r w:rsidRPr="00392E14">
              <w:rPr>
                <w:lang w:val="sr-Cyrl-CS"/>
              </w:rPr>
              <w:t>ПЕТИ РАЗРЕД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line="360" w:lineRule="auto"/>
            </w:pPr>
            <w:r w:rsidRPr="00392E14">
              <w:rPr>
                <w:lang w:val="sr-Cyrl-CS"/>
              </w:rPr>
              <w:t>ПЕТИ РАЗРЕД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line="360" w:lineRule="auto"/>
            </w:pPr>
            <w:r w:rsidRPr="00392E14">
              <w:rPr>
                <w:lang w:val="sr-Cyrl-CS"/>
              </w:rPr>
              <w:t>ПЕТИ РАЗРЕД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line="360" w:lineRule="auto"/>
            </w:pPr>
            <w:r w:rsidRPr="00392E14">
              <w:rPr>
                <w:lang w:val="sr-Cyrl-CS"/>
              </w:rPr>
              <w:t>ПЕТИ РАЗРЕД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line="360" w:lineRule="auto"/>
            </w:pPr>
            <w:r w:rsidRPr="00392E14">
              <w:rPr>
                <w:lang w:val="sr-Cyrl-CS"/>
              </w:rPr>
              <w:t>ПЕТИ РАЗРЕД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line="360" w:lineRule="auto"/>
            </w:pPr>
            <w:r w:rsidRPr="00392E14">
              <w:rPr>
                <w:lang w:val="sr-Cyrl-CS"/>
              </w:rPr>
              <w:t>ПЕТИ РАЗРЕД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line="360" w:lineRule="auto"/>
            </w:pPr>
            <w:r w:rsidRPr="00392E14">
              <w:rPr>
                <w:lang w:val="sr-Cyrl-CS"/>
              </w:rPr>
              <w:t>ПЕТИ РАЗРЕД</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Редовна настава</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28-31*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1008-1116*</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29-32*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1044-1152*</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31-34*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1116-1224*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31-33*</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1054-1122*</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Допунска настава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Додатни рад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bl>
    <w:p w:rsidR="006C500D" w:rsidRPr="00392E14" w:rsidRDefault="006C500D" w:rsidP="005D5C42">
      <w:pPr>
        <w:spacing w:line="360" w:lineRule="auto"/>
        <w:rPr>
          <w:sz w:val="26"/>
          <w:szCs w:val="26"/>
        </w:rPr>
      </w:pPr>
      <w:r w:rsidRPr="00392E14">
        <w:rPr>
          <w:sz w:val="26"/>
          <w:szCs w:val="26"/>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Look w:val="04A0"/>
      </w:tblPr>
      <w:tblGrid>
        <w:gridCol w:w="911"/>
        <w:gridCol w:w="2397"/>
        <w:gridCol w:w="1209"/>
        <w:gridCol w:w="1141"/>
        <w:gridCol w:w="1031"/>
        <w:gridCol w:w="1086"/>
        <w:gridCol w:w="657"/>
        <w:gridCol w:w="601"/>
        <w:gridCol w:w="644"/>
        <w:gridCol w:w="587"/>
      </w:tblGrid>
      <w:tr w:rsidR="006C500D" w:rsidRPr="00392E14" w:rsidTr="00772B8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rPr>
                <w:b/>
                <w:bCs/>
                <w:lang w:val="sr-Cyrl-CS"/>
              </w:rPr>
            </w:pPr>
            <w:r w:rsidRPr="00392E14">
              <w:rPr>
                <w:lang w:val="sr-Cyrl-CS"/>
              </w:rPr>
              <w:t>Ред.број</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ОСТАЛИ ОБЛИЦИ В-О РАДА</w:t>
            </w:r>
          </w:p>
        </w:tc>
        <w:tc>
          <w:tcPr>
            <w:tcW w:w="11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ПЕТИ РАЗРЕД</w:t>
            </w:r>
          </w:p>
        </w:tc>
        <w:tc>
          <w:tcPr>
            <w:tcW w:w="103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ШЕСТИ РАЗРЕД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СЕДМИ РАЗРЕД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jc w:val="center"/>
            </w:pPr>
            <w:r w:rsidRPr="00392E14">
              <w:rPr>
                <w:lang w:val="sr-Cyrl-CS"/>
              </w:rPr>
              <w:t>ОСМИ РАЗРЕД</w:t>
            </w:r>
          </w:p>
        </w:tc>
      </w:tr>
      <w:tr w:rsidR="006C500D" w:rsidRPr="00392E14" w:rsidTr="00772B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нед.</w:t>
            </w:r>
            <w:r w:rsidRPr="00392E14">
              <w:t> </w:t>
            </w:r>
          </w:p>
        </w:tc>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год.</w:t>
            </w:r>
            <w:r w:rsidRPr="00392E14">
              <w:t xml:space="preserve">  </w:t>
            </w:r>
          </w:p>
        </w:tc>
        <w:tc>
          <w:tcPr>
            <w:tcW w:w="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нед.</w:t>
            </w: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w:t>
            </w:r>
            <w:r w:rsidRPr="00392E14">
              <w:rPr>
                <w:lang w:val="sr-Cyrl-CS"/>
              </w:rPr>
              <w:t>год.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w:t>
            </w:r>
            <w:r w:rsidRPr="00392E14">
              <w:rPr>
                <w:lang w:val="sr-Cyrl-CS"/>
              </w:rPr>
              <w:t>нед.</w:t>
            </w: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год.</w:t>
            </w: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w:t>
            </w:r>
            <w:r w:rsidRPr="00392E14">
              <w:rPr>
                <w:lang w:val="sr-Cyrl-CS"/>
              </w:rPr>
              <w:t>нед.</w:t>
            </w: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w:t>
            </w:r>
            <w:r w:rsidRPr="00392E14">
              <w:rPr>
                <w:lang w:val="sr-Cyrl-CS"/>
              </w:rPr>
              <w:t>год.</w:t>
            </w: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b/>
                <w:bCs/>
                <w:lang w:val="sr-Cyrl-CS"/>
              </w:rPr>
            </w:pPr>
            <w:r w:rsidRPr="00392E14">
              <w:rPr>
                <w:b/>
                <w:bCs/>
                <w:lang w:val="sr-Cyrl-CS"/>
              </w:rPr>
              <w:t>Обавезне ваннаставне активности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rPr>
                <w:lang w:val="sr-Cyrl-CS"/>
              </w:rPr>
              <w:t>Час одељењског старешине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 xml:space="preserve">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b/>
                <w:bCs/>
                <w:lang w:val="sr-Cyrl-CS"/>
              </w:rPr>
            </w:pPr>
            <w:r w:rsidRPr="00392E14">
              <w:rPr>
                <w:b/>
                <w:bCs/>
                <w:lang w:val="sr-Cyrl-CS"/>
              </w:rPr>
              <w:t>Слободне активности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36-72</w:t>
            </w:r>
          </w:p>
        </w:tc>
        <w:tc>
          <w:tcPr>
            <w:tcW w:w="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36-72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t>34-68</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500D" w:rsidRPr="00392E14" w:rsidRDefault="006C500D" w:rsidP="005D5C42">
            <w:pPr>
              <w:spacing w:before="100" w:beforeAutospacing="1" w:after="100" w:afterAutospacing="1" w:line="360" w:lineRule="auto"/>
            </w:pPr>
            <w:r w:rsidRPr="00392E14">
              <w:rPr>
                <w:sz w:val="22"/>
                <w:szCs w:val="22"/>
              </w:rPr>
              <w:t>Друштвене, техничке, хуманитарне, спортске и културне активности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 xml:space="preserve">До </w:t>
            </w:r>
            <w:r w:rsidRPr="00392E14">
              <w:t>2</w:t>
            </w:r>
            <w:r w:rsidRPr="00392E14">
              <w:rPr>
                <w:lang w:val="sr-Cyrl-CS"/>
              </w:rPr>
              <w:t xml:space="preserve"> дана годишње</w:t>
            </w:r>
            <w:r w:rsidRPr="00392E14">
              <w:t xml:space="preserve"> </w:t>
            </w:r>
          </w:p>
        </w:tc>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 xml:space="preserve">До </w:t>
            </w:r>
            <w:r w:rsidRPr="00392E14">
              <w:t>2</w:t>
            </w:r>
            <w:r w:rsidRPr="00392E14">
              <w:rPr>
                <w:lang w:val="sr-Cyrl-CS"/>
              </w:rPr>
              <w:t xml:space="preserve"> дана годишње</w:t>
            </w:r>
          </w:p>
        </w:tc>
        <w:tc>
          <w:tcPr>
            <w:tcW w:w="5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 xml:space="preserve">До </w:t>
            </w:r>
            <w:r w:rsidRPr="00392E14">
              <w:t>2</w:t>
            </w:r>
            <w:r w:rsidRPr="00392E14">
              <w:rPr>
                <w:lang w:val="sr-Cyrl-CS"/>
              </w:rPr>
              <w:t xml:space="preserve"> дана годишње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r w:rsidRPr="00392E14">
              <w:rPr>
                <w:lang w:val="sr-Cyrl-CS"/>
              </w:rPr>
              <w:t>До 3 дана годишње</w:t>
            </w:r>
          </w:p>
        </w:tc>
        <w:tc>
          <w:tcPr>
            <w:tcW w:w="0" w:type="auto"/>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pPr>
            <w:r w:rsidRPr="00392E14">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rPr>
                <w:lang w:val="sr-Cyrl-CS"/>
              </w:rPr>
            </w:pPr>
            <w:r w:rsidRPr="00392E14">
              <w:t>E</w:t>
            </w:r>
            <w:r w:rsidRPr="00392E14">
              <w:rPr>
                <w:lang w:val="sr-Cyrl-CS"/>
              </w:rPr>
              <w:t>кскурзија</w:t>
            </w:r>
          </w:p>
        </w:tc>
        <w:tc>
          <w:tcPr>
            <w:tcW w:w="1145" w:type="pct"/>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p>
        </w:tc>
        <w:tc>
          <w:tcPr>
            <w:tcW w:w="1031" w:type="pct"/>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p>
        </w:tc>
        <w:tc>
          <w:tcPr>
            <w:tcW w:w="0" w:type="auto"/>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p>
        </w:tc>
        <w:tc>
          <w:tcPr>
            <w:tcW w:w="0" w:type="auto"/>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6C500D" w:rsidRPr="00392E14" w:rsidRDefault="006C500D" w:rsidP="005D5C42">
            <w:pPr>
              <w:spacing w:before="100" w:beforeAutospacing="1" w:after="100" w:afterAutospacing="1" w:line="360" w:lineRule="auto"/>
              <w:jc w:val="center"/>
            </w:pPr>
          </w:p>
        </w:tc>
      </w:tr>
    </w:tbl>
    <w:p w:rsidR="006C500D" w:rsidRPr="00392E14" w:rsidRDefault="006C500D" w:rsidP="005D5C42">
      <w:pPr>
        <w:spacing w:line="360" w:lineRule="auto"/>
        <w:rPr>
          <w:b/>
          <w:bCs/>
          <w:lang w:val="sr-Cyrl-CS"/>
        </w:rPr>
      </w:pPr>
      <w:r w:rsidRPr="00392E14">
        <w:rPr>
          <w:sz w:val="26"/>
          <w:szCs w:val="26"/>
        </w:rPr>
        <w:t> </w:t>
      </w:r>
    </w:p>
    <w:p w:rsidR="006C500D" w:rsidRPr="00392E14" w:rsidRDefault="006C500D" w:rsidP="005D5C42">
      <w:pPr>
        <w:spacing w:line="360" w:lineRule="auto"/>
        <w:rPr>
          <w:b/>
          <w:bCs/>
          <w:lang w:val="sr-Cyrl-CS"/>
        </w:rPr>
      </w:pPr>
      <w:r w:rsidRPr="00392E14">
        <w:rPr>
          <w:b/>
          <w:bCs/>
        </w:rPr>
        <w:t xml:space="preserve"> Облици образовно-васпитног рада којима се остварују обавезни и изборни </w:t>
      </w:r>
      <w:r w:rsidRPr="00392E14">
        <w:rPr>
          <w:b/>
          <w:bCs/>
          <w:lang w:val="sr-Cyrl-CS"/>
        </w:rPr>
        <w:t xml:space="preserve">    </w:t>
      </w:r>
      <w:r w:rsidRPr="00392E14">
        <w:rPr>
          <w:b/>
          <w:bCs/>
        </w:rPr>
        <w:t>наставни предмети</w:t>
      </w:r>
    </w:p>
    <w:p w:rsidR="006C500D" w:rsidRPr="00392E14" w:rsidRDefault="006C500D" w:rsidP="005D5C42">
      <w:pPr>
        <w:spacing w:line="360" w:lineRule="auto"/>
        <w:rPr>
          <w:sz w:val="26"/>
          <w:szCs w:val="26"/>
          <w:lang w:val="sr-Cyrl-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008"/>
        <w:gridCol w:w="4134"/>
        <w:gridCol w:w="1037"/>
        <w:gridCol w:w="1347"/>
        <w:gridCol w:w="1451"/>
        <w:gridCol w:w="1347"/>
      </w:tblGrid>
      <w:tr w:rsidR="006C500D" w:rsidRPr="00392E14" w:rsidTr="00772B8E">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lang w:val="sr-Cyrl-CS"/>
              </w:rPr>
            </w:pPr>
            <w:r w:rsidRPr="00392E14">
              <w:rPr>
                <w:b/>
                <w:bCs/>
                <w:lang w:val="sr-Cyrl-CS"/>
              </w:rPr>
              <w:t>Ред.број</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ОБЛИК ОБРАЗОВНО-ВАСПИТНОГ РАДА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ПЕТИ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rPr>
                <w:lang w:val="sr-Cyrl-CS"/>
              </w:rPr>
              <w:t>ШЕСТИ РАЗРЕД</w:t>
            </w:r>
            <w:r w:rsidRPr="00392E14">
              <w:t xml:space="preserve"> </w:t>
            </w:r>
          </w:p>
        </w:tc>
      </w:tr>
      <w:tr w:rsidR="006C500D" w:rsidRPr="00392E14" w:rsidTr="00772B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p>
        </w:tc>
        <w:tc>
          <w:tcPr>
            <w:tcW w:w="55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rPr>
            </w:pPr>
            <w:r w:rsidRPr="00392E14">
              <w:rPr>
                <w:lang w:val="sr-Cyrl-CS"/>
              </w:rPr>
              <w:t>нед.</w:t>
            </w:r>
            <w:r w:rsidRPr="00392E14">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rPr>
            </w:pPr>
            <w:r w:rsidRPr="00392E14">
              <w:rPr>
                <w:lang w:val="sr-Cyrl-CS"/>
              </w:rPr>
              <w:t>год.</w:t>
            </w:r>
            <w:r w:rsidRPr="00392E14">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rPr>
            </w:pPr>
            <w:r w:rsidRPr="00392E14">
              <w:rPr>
                <w:lang w:val="sr-Cyrl-CS"/>
              </w:rPr>
              <w:t>нед.</w:t>
            </w:r>
            <w:r w:rsidRPr="00392E14">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rPr>
            </w:pPr>
            <w:r w:rsidRPr="00392E14">
              <w:rPr>
                <w:lang w:val="sr-Cyrl-CS"/>
              </w:rPr>
              <w:t>год.</w:t>
            </w:r>
            <w:r w:rsidRPr="00392E14">
              <w:t>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Редовна настава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972-1080*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28-31*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1008-1116*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Допунска настава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Додатни 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r>
    </w:tbl>
    <w:p w:rsidR="006C500D" w:rsidRPr="00392E14" w:rsidRDefault="006C500D" w:rsidP="005D5C42">
      <w:pPr>
        <w:spacing w:line="360" w:lineRule="auto"/>
        <w:rPr>
          <w:sz w:val="26"/>
          <w:szCs w:val="26"/>
        </w:rPr>
      </w:pPr>
      <w:r w:rsidRPr="00392E14">
        <w:rPr>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008"/>
        <w:gridCol w:w="4134"/>
        <w:gridCol w:w="1243"/>
        <w:gridCol w:w="1141"/>
        <w:gridCol w:w="1451"/>
        <w:gridCol w:w="1347"/>
      </w:tblGrid>
      <w:tr w:rsidR="006C500D" w:rsidRPr="00392E14" w:rsidTr="00772B8E">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rPr>
            </w:pPr>
            <w:r w:rsidRPr="00392E14">
              <w:rPr>
                <w:b/>
                <w:bCs/>
                <w:lang w:val="sr-Cyrl-CS"/>
              </w:rPr>
              <w:t>Ред.број</w:t>
            </w:r>
          </w:p>
        </w:tc>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ОСТАЛИ ОБЛИЦИ ОБР.-ВАС-РАДА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ПЕТИ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lang w:val="sr-Cyrl-CS"/>
              </w:rPr>
            </w:pPr>
            <w:r w:rsidRPr="00392E14">
              <w:rPr>
                <w:lang w:val="sr-Cyrl-CS"/>
              </w:rPr>
              <w:t>ШЕСТИ РАЗРЕД</w:t>
            </w:r>
          </w:p>
        </w:tc>
      </w:tr>
      <w:tr w:rsidR="006C500D" w:rsidRPr="00392E14" w:rsidTr="00772B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p>
        </w:tc>
        <w:tc>
          <w:tcPr>
            <w:tcW w:w="65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rPr>
            </w:pPr>
            <w:r w:rsidRPr="00392E14">
              <w:rPr>
                <w:lang w:val="sr-Cyrl-CS"/>
              </w:rPr>
              <w:t>нед.</w:t>
            </w:r>
            <w:r w:rsidRPr="00392E14">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lang w:val="sr-Cyrl-CS"/>
              </w:rPr>
            </w:pPr>
            <w:r w:rsidRPr="00392E14">
              <w:rPr>
                <w:lang w:val="sr-Cyrl-CS"/>
              </w:rPr>
              <w:t>год.</w:t>
            </w:r>
            <w:r w:rsidRPr="00392E14">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rPr>
            </w:pPr>
            <w:r w:rsidRPr="00392E14">
              <w:rPr>
                <w:lang w:val="sr-Cyrl-CS"/>
              </w:rPr>
              <w:t xml:space="preserve"> нед.</w:t>
            </w:r>
            <w:r w:rsidRPr="00392E14">
              <w:t> </w:t>
            </w:r>
            <w:r w:rsidRPr="00392E14">
              <w:rPr>
                <w:b/>
                <w:bCs/>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rPr>
                <w:b/>
                <w:bCs/>
              </w:rPr>
            </w:pPr>
            <w:r w:rsidRPr="00392E14">
              <w:rPr>
                <w:lang w:val="sr-Cyrl-CS"/>
              </w:rPr>
              <w:t>год.</w:t>
            </w:r>
            <w:r w:rsidRPr="00392E14">
              <w:t>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b/>
                <w:bCs/>
                <w:lang w:val="sr-Cyrl-CS"/>
              </w:rPr>
            </w:pPr>
            <w:r w:rsidRPr="00392E14">
              <w:rPr>
                <w:b/>
                <w:bCs/>
                <w:lang w:val="sr-Cyrl-CS"/>
              </w:rPr>
              <w:t>Обавезне ваннаставне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Час одељењског старешине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Физичке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54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Хор/оркестар</w:t>
            </w:r>
            <w:r w:rsidRPr="00392E1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36-72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b/>
                <w:bCs/>
                <w:lang w:val="sr-Cyrl-CS"/>
              </w:rPr>
            </w:pPr>
            <w:r w:rsidRPr="00392E14">
              <w:rPr>
                <w:b/>
                <w:bCs/>
                <w:lang w:val="sr-Cyrl-CS"/>
              </w:rPr>
              <w:t>Слободне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Друштвене</w:t>
            </w:r>
            <w:r w:rsidRPr="00392E14">
              <w:t xml:space="preserve">, </w:t>
            </w:r>
            <w:r w:rsidRPr="00392E14">
              <w:rPr>
                <w:lang w:val="sr-Cyrl-CS"/>
              </w:rPr>
              <w:t>тахничке</w:t>
            </w:r>
            <w:r w:rsidRPr="00392E14">
              <w:t xml:space="preserve">, </w:t>
            </w:r>
            <w:r w:rsidRPr="00392E14">
              <w:rPr>
                <w:lang w:val="sr-Cyrl-CS"/>
              </w:rPr>
              <w:t>хуманитарне</w:t>
            </w:r>
            <w:r w:rsidRPr="00392E14">
              <w:t xml:space="preserve">, </w:t>
            </w:r>
            <w:r w:rsidRPr="00392E14">
              <w:rPr>
                <w:lang w:val="sr-Cyrl-CS"/>
              </w:rPr>
              <w:t>спотрск</w:t>
            </w:r>
            <w:r w:rsidRPr="00392E14">
              <w:t xml:space="preserve">e </w:t>
            </w:r>
            <w:r w:rsidRPr="00392E14">
              <w:rPr>
                <w:lang w:val="sr-Cyrl-CS"/>
              </w:rPr>
              <w:t>и културне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jc w:val="center"/>
            </w:pPr>
            <w:r w:rsidRPr="00392E14">
              <w:t xml:space="preserve">36-72 </w:t>
            </w:r>
          </w:p>
        </w:tc>
      </w:tr>
      <w:tr w:rsidR="006C500D" w:rsidRPr="00392E14" w:rsidTr="00772B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line="360" w:lineRule="auto"/>
            </w:pPr>
            <w:r w:rsidRPr="00392E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t>E</w:t>
            </w:r>
            <w:r w:rsidRPr="00392E14">
              <w:rPr>
                <w:lang w:val="sr-Cyrl-CS"/>
              </w:rPr>
              <w:t>кскурзија</w:t>
            </w:r>
            <w:r w:rsidRPr="00392E14">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rPr>
                <w:lang w:val="sr-Cyrl-CS"/>
              </w:rPr>
            </w:pPr>
            <w:r w:rsidRPr="00392E14">
              <w:rPr>
                <w:lang w:val="sr-Cyrl-CS"/>
              </w:rPr>
              <w:t>До 2 дана годишње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00D" w:rsidRPr="00392E14" w:rsidRDefault="006C500D" w:rsidP="005D5C42">
            <w:pPr>
              <w:spacing w:before="100" w:beforeAutospacing="1" w:after="100" w:afterAutospacing="1" w:line="360" w:lineRule="auto"/>
            </w:pPr>
            <w:r w:rsidRPr="00392E14">
              <w:rPr>
                <w:lang w:val="sr-Cyrl-CS"/>
              </w:rPr>
              <w:t>До 2 дана годишње</w:t>
            </w:r>
          </w:p>
        </w:tc>
      </w:tr>
    </w:tbl>
    <w:p w:rsidR="006C500D" w:rsidRPr="00392E14" w:rsidRDefault="006C500D" w:rsidP="005D5C42">
      <w:pPr>
        <w:spacing w:before="100" w:beforeAutospacing="1" w:after="100" w:afterAutospacing="1" w:line="360" w:lineRule="auto"/>
        <w:rPr>
          <w:sz w:val="22"/>
          <w:szCs w:val="22"/>
        </w:rPr>
      </w:pPr>
      <w:r w:rsidRPr="00392E14">
        <w:t>* O</w:t>
      </w:r>
      <w:r w:rsidRPr="00392E14">
        <w:rPr>
          <w:lang w:val="sr-Cyrl-CS"/>
        </w:rPr>
        <w:t>бавезан је за све ученике који су се определили за певање у хору, а прошли су проверу музичких способности.</w:t>
      </w:r>
      <w:r w:rsidRPr="00392E14">
        <w:t xml:space="preserve"> </w:t>
      </w:r>
    </w:p>
    <w:p w:rsidR="006C500D" w:rsidRPr="00392E14" w:rsidRDefault="006C500D" w:rsidP="005D5C42">
      <w:pPr>
        <w:spacing w:line="360" w:lineRule="auto"/>
        <w:jc w:val="center"/>
        <w:rPr>
          <w:b/>
          <w:u w:val="single"/>
          <w:lang w:val="sr-Latn-CS"/>
        </w:rPr>
      </w:pPr>
    </w:p>
    <w:p w:rsidR="000243AA" w:rsidRDefault="000243AA" w:rsidP="0078333D">
      <w:pPr>
        <w:spacing w:line="360" w:lineRule="auto"/>
        <w:jc w:val="center"/>
        <w:rPr>
          <w:b/>
          <w:sz w:val="28"/>
          <w:szCs w:val="28"/>
          <w:u w:val="single"/>
          <w:lang w:val="sr-Cyrl-CS"/>
        </w:rPr>
      </w:pPr>
      <w:r w:rsidRPr="00392E14">
        <w:rPr>
          <w:b/>
          <w:sz w:val="28"/>
          <w:szCs w:val="28"/>
          <w:u w:val="single"/>
          <w:lang w:val="sr-Cyrl-CS"/>
        </w:rPr>
        <w:t>Облици образовно-васпитног рада којима се остварују обавезни и изборни наставни предмети</w:t>
      </w:r>
    </w:p>
    <w:p w:rsidR="0078333D" w:rsidRPr="0078333D" w:rsidRDefault="0078333D" w:rsidP="0078333D">
      <w:pPr>
        <w:spacing w:line="360" w:lineRule="auto"/>
        <w:jc w:val="center"/>
        <w:rPr>
          <w:b/>
          <w:sz w:val="28"/>
          <w:szCs w:val="28"/>
          <w:u w:val="single"/>
          <w:lang w:val="sr-Cyrl-CS"/>
        </w:rPr>
      </w:pPr>
    </w:p>
    <w:p w:rsidR="000243AA" w:rsidRPr="00392E14" w:rsidRDefault="000243AA" w:rsidP="00BD4C6B">
      <w:pPr>
        <w:numPr>
          <w:ilvl w:val="0"/>
          <w:numId w:val="13"/>
        </w:numPr>
        <w:tabs>
          <w:tab w:val="center" w:pos="7293"/>
        </w:tabs>
        <w:spacing w:line="360" w:lineRule="auto"/>
        <w:ind w:right="-92"/>
        <w:jc w:val="center"/>
        <w:rPr>
          <w:b/>
          <w:u w:val="single"/>
          <w:lang w:val="sr-Cyrl-CS" w:eastAsia="ja-JP"/>
        </w:rPr>
      </w:pPr>
      <w:r w:rsidRPr="00392E14">
        <w:rPr>
          <w:b/>
          <w:u w:val="single"/>
          <w:lang w:val="sr-Cyrl-CS" w:eastAsia="ja-JP"/>
        </w:rPr>
        <w:t>РЕДОВНА НАСТАВА</w:t>
      </w:r>
    </w:p>
    <w:p w:rsidR="000243AA" w:rsidRPr="00392E14" w:rsidRDefault="000243AA" w:rsidP="005D5C42">
      <w:pPr>
        <w:tabs>
          <w:tab w:val="center" w:pos="7293"/>
        </w:tabs>
        <w:spacing w:line="360" w:lineRule="auto"/>
        <w:ind w:right="-92"/>
        <w:jc w:val="both"/>
        <w:rPr>
          <w:lang w:eastAsia="ja-JP"/>
        </w:rPr>
      </w:pPr>
      <w:r w:rsidRPr="00392E14">
        <w:rPr>
          <w:lang w:val="sr-Cyrl-CS" w:eastAsia="ja-JP"/>
        </w:rPr>
        <w:t>Сви планови су саставни део Годишњег  плана рада и чине његов прилог.</w:t>
      </w:r>
    </w:p>
    <w:p w:rsidR="000243AA" w:rsidRPr="00392E14" w:rsidRDefault="000243AA" w:rsidP="005D5C42">
      <w:pPr>
        <w:tabs>
          <w:tab w:val="center" w:pos="7293"/>
        </w:tabs>
        <w:spacing w:line="360" w:lineRule="auto"/>
        <w:ind w:right="-92"/>
        <w:jc w:val="both"/>
        <w:rPr>
          <w:lang w:val="sr-Latn-CS" w:eastAsia="ja-JP"/>
        </w:rPr>
      </w:pPr>
    </w:p>
    <w:p w:rsidR="000243AA" w:rsidRPr="00392E14" w:rsidRDefault="000243AA" w:rsidP="00BD4C6B">
      <w:pPr>
        <w:numPr>
          <w:ilvl w:val="0"/>
          <w:numId w:val="13"/>
        </w:numPr>
        <w:tabs>
          <w:tab w:val="center" w:pos="7293"/>
        </w:tabs>
        <w:spacing w:line="360" w:lineRule="auto"/>
        <w:ind w:right="-92"/>
        <w:jc w:val="center"/>
        <w:rPr>
          <w:b/>
          <w:u w:val="single"/>
          <w:lang w:val="sr-Cyrl-CS" w:eastAsia="ja-JP"/>
        </w:rPr>
      </w:pPr>
      <w:r w:rsidRPr="00392E14">
        <w:rPr>
          <w:b/>
          <w:u w:val="single"/>
          <w:lang w:val="sr-Cyrl-CS" w:eastAsia="ja-JP"/>
        </w:rPr>
        <w:t>ДОПУНСКА НАСТАВА</w:t>
      </w:r>
    </w:p>
    <w:p w:rsidR="000243AA" w:rsidRPr="00392E14" w:rsidRDefault="000243AA" w:rsidP="005D5C42">
      <w:pPr>
        <w:tabs>
          <w:tab w:val="center" w:pos="7293"/>
        </w:tabs>
        <w:spacing w:line="360" w:lineRule="auto"/>
        <w:ind w:right="-92"/>
        <w:jc w:val="both"/>
        <w:rPr>
          <w:lang w:val="sr-Cyrl-CS" w:eastAsia="ja-JP"/>
        </w:rPr>
      </w:pPr>
      <w:r w:rsidRPr="00392E14">
        <w:rPr>
          <w:lang w:val="sr-Cyrl-CS" w:eastAsia="ja-JP"/>
        </w:rPr>
        <w:t>Одвијање ове наставе вршиће се током целе године са свим ученицима од првог до осмог разреда, с циљем да се убрза развој и омогући савлађивање наставних садржаја. Допунска настава организоваће се у зависности од потреба и броја ученика по групама, у паровима или индивидуално. Евиденција о раду водиће се у посебним дневницима осталих облика образовно- васпитног рада .</w:t>
      </w:r>
    </w:p>
    <w:p w:rsidR="000243AA" w:rsidRPr="00392E14" w:rsidRDefault="000243AA" w:rsidP="005D5C42">
      <w:pPr>
        <w:tabs>
          <w:tab w:val="center" w:pos="7293"/>
        </w:tabs>
        <w:spacing w:line="360" w:lineRule="auto"/>
        <w:ind w:right="-92"/>
        <w:jc w:val="both"/>
        <w:rPr>
          <w:lang w:eastAsia="ja-JP"/>
        </w:rPr>
      </w:pPr>
      <w:r w:rsidRPr="00392E14">
        <w:rPr>
          <w:lang w:val="sr-Cyrl-CS" w:eastAsia="ja-JP"/>
        </w:rPr>
        <w:t>Допунска настава је намењена ученицима који повремено заостају у раду, због неуједначеног претходно стеченог знања, различитих способности ученика и дужег одсуствовања са наставе. Допунска настава за ученике млађих разреда реализоваће се са по једним часом недељно, односно 18 часова из српског језика и 18 из математике</w:t>
      </w:r>
      <w:r w:rsidR="00A97095">
        <w:rPr>
          <w:lang w:val="sr-Cyrl-CS" w:eastAsia="ja-JP"/>
        </w:rPr>
        <w:t>.</w:t>
      </w:r>
    </w:p>
    <w:p w:rsidR="000243AA" w:rsidRPr="00392E14" w:rsidRDefault="000243AA" w:rsidP="005D5C42">
      <w:pPr>
        <w:tabs>
          <w:tab w:val="center" w:pos="7293"/>
        </w:tabs>
        <w:spacing w:line="360" w:lineRule="auto"/>
        <w:ind w:right="-92"/>
        <w:jc w:val="both"/>
        <w:rPr>
          <w:lang w:val="sr-Cyrl-CS" w:eastAsia="ja-JP"/>
        </w:rPr>
      </w:pPr>
    </w:p>
    <w:p w:rsidR="000243AA" w:rsidRPr="00392E14" w:rsidRDefault="000243AA" w:rsidP="00BD4C6B">
      <w:pPr>
        <w:numPr>
          <w:ilvl w:val="0"/>
          <w:numId w:val="13"/>
        </w:numPr>
        <w:tabs>
          <w:tab w:val="center" w:pos="7293"/>
        </w:tabs>
        <w:spacing w:line="360" w:lineRule="auto"/>
        <w:ind w:right="-92"/>
        <w:jc w:val="center"/>
        <w:rPr>
          <w:b/>
          <w:u w:val="single"/>
          <w:lang w:val="sr-Cyrl-CS" w:eastAsia="ja-JP"/>
        </w:rPr>
      </w:pPr>
      <w:r w:rsidRPr="00392E14">
        <w:rPr>
          <w:b/>
          <w:u w:val="single"/>
          <w:lang w:val="sr-Cyrl-CS" w:eastAsia="ja-JP"/>
        </w:rPr>
        <w:t>ПРИПРЕМНА НАСТАВА</w:t>
      </w:r>
    </w:p>
    <w:p w:rsidR="0026710B" w:rsidRPr="00392E14" w:rsidRDefault="0026710B" w:rsidP="005D5C42">
      <w:pPr>
        <w:tabs>
          <w:tab w:val="center" w:pos="7293"/>
        </w:tabs>
        <w:spacing w:line="360" w:lineRule="auto"/>
        <w:ind w:right="-92"/>
        <w:jc w:val="both"/>
        <w:rPr>
          <w:lang w:val="sr-Cyrl-CS" w:eastAsia="ja-JP"/>
        </w:rPr>
      </w:pPr>
    </w:p>
    <w:p w:rsidR="0026710B" w:rsidRPr="00392E14" w:rsidRDefault="000243AA" w:rsidP="005D5C42">
      <w:pPr>
        <w:tabs>
          <w:tab w:val="center" w:pos="7293"/>
        </w:tabs>
        <w:spacing w:line="360" w:lineRule="auto"/>
        <w:ind w:right="-92"/>
        <w:jc w:val="both"/>
        <w:rPr>
          <w:lang w:val="sr-Cyrl-CS" w:eastAsia="ja-JP"/>
        </w:rPr>
      </w:pPr>
      <w:r w:rsidRPr="00392E14">
        <w:rPr>
          <w:lang w:val="sr-Cyrl-CS" w:eastAsia="ja-JP"/>
        </w:rPr>
        <w:t>Организује се за ученике од петог до осмог разреда који су упућени на полагање поправног испита, као и за ученике осмог разреда у оквиру припреме за завршни испит.  Припремни рад организује се пре полагања поправног испита и то пет радних дана са по два часа наставе дневно за сваки предмет,а за ученике осмог разреда припремна настава се организује током другог полугодишта, а 10 дана пред пологање завршног испита у трајању од два часа дневно.</w:t>
      </w:r>
    </w:p>
    <w:p w:rsidR="000243AA" w:rsidRPr="00392E14" w:rsidRDefault="000243AA" w:rsidP="005D5C42">
      <w:pPr>
        <w:tabs>
          <w:tab w:val="center" w:pos="7293"/>
        </w:tabs>
        <w:spacing w:line="360" w:lineRule="auto"/>
        <w:ind w:right="-92"/>
        <w:jc w:val="both"/>
        <w:rPr>
          <w:lang w:val="sr-Cyrl-CS" w:eastAsia="ja-JP"/>
        </w:rPr>
      </w:pPr>
      <w:r w:rsidRPr="00392E14">
        <w:rPr>
          <w:lang w:val="sr-Cyrl-CS" w:eastAsia="ja-JP"/>
        </w:rPr>
        <w:t xml:space="preserve"> </w:t>
      </w:r>
    </w:p>
    <w:p w:rsidR="000243AA" w:rsidRPr="00392E14" w:rsidRDefault="000243AA" w:rsidP="00BD4C6B">
      <w:pPr>
        <w:numPr>
          <w:ilvl w:val="0"/>
          <w:numId w:val="13"/>
        </w:numPr>
        <w:tabs>
          <w:tab w:val="center" w:pos="7293"/>
        </w:tabs>
        <w:spacing w:line="360" w:lineRule="auto"/>
        <w:ind w:right="-92"/>
        <w:jc w:val="center"/>
        <w:rPr>
          <w:b/>
          <w:lang w:val="sr-Cyrl-CS" w:eastAsia="ja-JP"/>
        </w:rPr>
      </w:pPr>
      <w:r w:rsidRPr="00392E14">
        <w:rPr>
          <w:b/>
          <w:u w:val="single"/>
          <w:lang w:val="sr-Cyrl-CS" w:eastAsia="ja-JP"/>
        </w:rPr>
        <w:t>РАЗРЕДНИ ИСПИТИ</w:t>
      </w:r>
    </w:p>
    <w:p w:rsidR="0026710B" w:rsidRPr="00392E14" w:rsidRDefault="0026710B" w:rsidP="005D5C42">
      <w:pPr>
        <w:tabs>
          <w:tab w:val="center" w:pos="7293"/>
        </w:tabs>
        <w:spacing w:line="360" w:lineRule="auto"/>
        <w:ind w:right="-92"/>
        <w:jc w:val="both"/>
        <w:rPr>
          <w:lang w:val="sr-Cyrl-CS" w:eastAsia="ja-JP"/>
        </w:rPr>
      </w:pPr>
    </w:p>
    <w:p w:rsidR="006C79E4" w:rsidRPr="00392E14" w:rsidRDefault="000243AA" w:rsidP="005D5C42">
      <w:pPr>
        <w:tabs>
          <w:tab w:val="center" w:pos="7293"/>
        </w:tabs>
        <w:spacing w:line="360" w:lineRule="auto"/>
        <w:ind w:right="-92"/>
        <w:jc w:val="both"/>
        <w:rPr>
          <w:lang w:val="sr-Cyrl-CS" w:eastAsia="ja-JP"/>
        </w:rPr>
      </w:pPr>
      <w:r w:rsidRPr="00392E14">
        <w:rPr>
          <w:lang w:val="sr-Cyrl-CS" w:eastAsia="ja-JP"/>
        </w:rPr>
        <w:t xml:space="preserve">Разредни испит полаже ученик који није похађао наставу више од трећине  укупног годишњег фонда часова, а оцењивањем је утврђено да није савладао градиво предвиђено програмом, и ученик </w:t>
      </w:r>
    </w:p>
    <w:p w:rsidR="006C79E4" w:rsidRPr="00392E14" w:rsidRDefault="006C79E4" w:rsidP="005D5C42">
      <w:pPr>
        <w:tabs>
          <w:tab w:val="center" w:pos="7293"/>
        </w:tabs>
        <w:spacing w:line="360" w:lineRule="auto"/>
        <w:ind w:right="-92"/>
        <w:jc w:val="both"/>
        <w:rPr>
          <w:lang w:val="sr-Cyrl-CS" w:eastAsia="ja-JP"/>
        </w:rPr>
      </w:pPr>
    </w:p>
    <w:p w:rsidR="0026710B" w:rsidRPr="00392E14" w:rsidRDefault="000243AA" w:rsidP="005D5C42">
      <w:pPr>
        <w:tabs>
          <w:tab w:val="center" w:pos="7293"/>
        </w:tabs>
        <w:spacing w:line="360" w:lineRule="auto"/>
        <w:ind w:right="-92"/>
        <w:jc w:val="both"/>
        <w:rPr>
          <w:lang w:val="sr-Cyrl-CS" w:eastAsia="ja-JP"/>
        </w:rPr>
      </w:pPr>
      <w:r w:rsidRPr="00392E14">
        <w:rPr>
          <w:lang w:val="sr-Cyrl-CS" w:eastAsia="ja-JP"/>
        </w:rPr>
        <w:t>од  петог до осмог разреда који није оцењен из једног или више предмета. Ученик полаже разредни испит из предмета из којег није извођена настава више од трећине часова предви</w:t>
      </w:r>
      <w:r w:rsidRPr="00392E14">
        <w:rPr>
          <w:lang w:val="sr-Latn-CS" w:eastAsia="ja-JP"/>
        </w:rPr>
        <w:t>ђ</w:t>
      </w:r>
      <w:r w:rsidRPr="00392E14">
        <w:rPr>
          <w:lang w:val="sr-Cyrl-CS" w:eastAsia="ja-JP"/>
        </w:rPr>
        <w:t>ених наставним планом и програмом.</w:t>
      </w:r>
    </w:p>
    <w:p w:rsidR="000243AA" w:rsidRPr="00392E14" w:rsidRDefault="000243AA" w:rsidP="006C79E4">
      <w:pPr>
        <w:numPr>
          <w:ilvl w:val="0"/>
          <w:numId w:val="13"/>
        </w:numPr>
        <w:tabs>
          <w:tab w:val="center" w:pos="7293"/>
        </w:tabs>
        <w:spacing w:line="360" w:lineRule="auto"/>
        <w:ind w:right="-92"/>
        <w:jc w:val="center"/>
        <w:rPr>
          <w:b/>
          <w:lang w:val="sr-Cyrl-CS" w:eastAsia="ja-JP"/>
        </w:rPr>
      </w:pPr>
      <w:r w:rsidRPr="00392E14">
        <w:rPr>
          <w:b/>
          <w:u w:val="single"/>
          <w:lang w:val="sr-Cyrl-CS" w:eastAsia="ja-JP"/>
        </w:rPr>
        <w:t>ДОДАТНА НАСТАВА</w:t>
      </w:r>
    </w:p>
    <w:p w:rsidR="000243AA" w:rsidRPr="00392E14" w:rsidRDefault="000243AA" w:rsidP="005D5C42">
      <w:pPr>
        <w:tabs>
          <w:tab w:val="center" w:pos="7293"/>
        </w:tabs>
        <w:spacing w:line="360" w:lineRule="auto"/>
        <w:ind w:right="-92"/>
        <w:jc w:val="both"/>
        <w:rPr>
          <w:lang w:val="sr-Cyrl-CS" w:eastAsia="ja-JP"/>
        </w:rPr>
      </w:pPr>
      <w:r w:rsidRPr="00392E14">
        <w:rPr>
          <w:lang w:val="sr-Cyrl-CS" w:eastAsia="ja-JP"/>
        </w:rPr>
        <w:t>Додатно васпитно - образовни рад се организује за ученике од четвртог до осмог разреда и то у трајању од једног часа недељно односно 36 часова годишње за ученике од четвртог до седмог разреда, као и  за ученике осмог разреда 34</w:t>
      </w:r>
      <w:r w:rsidR="00B8407F" w:rsidRPr="00392E14">
        <w:rPr>
          <w:lang w:val="sr-Cyrl-CS" w:eastAsia="ja-JP"/>
        </w:rPr>
        <w:t xml:space="preserve"> </w:t>
      </w:r>
      <w:r w:rsidRPr="00392E14">
        <w:rPr>
          <w:lang w:val="sr-Cyrl-CS" w:eastAsia="ja-JP"/>
        </w:rPr>
        <w:t>часова годишње.</w:t>
      </w:r>
    </w:p>
    <w:p w:rsidR="000243AA" w:rsidRPr="00392E14" w:rsidRDefault="000243AA" w:rsidP="005D5C42">
      <w:pPr>
        <w:tabs>
          <w:tab w:val="center" w:pos="7293"/>
        </w:tabs>
        <w:spacing w:line="360" w:lineRule="auto"/>
        <w:ind w:right="-92"/>
        <w:jc w:val="both"/>
        <w:rPr>
          <w:lang w:val="sr-Cyrl-CS" w:eastAsia="ja-JP"/>
        </w:rPr>
      </w:pPr>
      <w:r w:rsidRPr="00392E14">
        <w:rPr>
          <w:lang w:val="sr-Cyrl-CS" w:eastAsia="ja-JP"/>
        </w:rPr>
        <w:t xml:space="preserve">Додатна настава се организује за ученике који на редовној настави показују изразито занимање за предмет, који поседују могућности које се могу још више развити интензивним индивидуалним радом тј. за тзв. напредне ученике. Ученик додатну наставу може похађати током целе године или по потреби у договору са наставником.Обично се одржава 1 до 2 часа недељно или у оквиру часова редовне наставе, а облик наставе који наставник користи је искључиво индивидуални рад. </w:t>
      </w:r>
    </w:p>
    <w:p w:rsidR="000243AA" w:rsidRPr="00392E14" w:rsidRDefault="000243AA" w:rsidP="005D5C42">
      <w:pPr>
        <w:tabs>
          <w:tab w:val="center" w:pos="7293"/>
        </w:tabs>
        <w:spacing w:line="360" w:lineRule="auto"/>
        <w:ind w:right="-92"/>
        <w:jc w:val="both"/>
        <w:rPr>
          <w:lang w:eastAsia="ja-JP"/>
        </w:rPr>
      </w:pPr>
      <w:r w:rsidRPr="00392E14">
        <w:rPr>
          <w:lang w:val="sr-Cyrl-CS" w:eastAsia="ja-JP"/>
        </w:rPr>
        <w:t xml:space="preserve">Групу додатне натаве чини највише до 10 ученика, не постоји програм прописан од стране Министарства, нити се овај рад оцењује. Уобичајено је да се ученици на тој настави припремају за такмичења из наставног предмета, али треба узети у обзир да учествовање на такмичењима није једини циљ организовања додатне наставе. </w:t>
      </w:r>
    </w:p>
    <w:tbl>
      <w:tblPr>
        <w:tblpPr w:leftFromText="180" w:rightFromText="180" w:vertAnchor="text" w:horzAnchor="margin" w:tblpY="13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08"/>
        <w:gridCol w:w="3600"/>
        <w:gridCol w:w="1749"/>
        <w:gridCol w:w="1611"/>
        <w:gridCol w:w="1527"/>
      </w:tblGrid>
      <w:tr w:rsidR="000243AA" w:rsidRPr="00392E14" w:rsidTr="00F07A0F">
        <w:trPr>
          <w:trHeight w:val="580"/>
        </w:trPr>
        <w:tc>
          <w:tcPr>
            <w:tcW w:w="1308" w:type="dxa"/>
            <w:vAlign w:val="center"/>
          </w:tcPr>
          <w:p w:rsidR="000243AA" w:rsidRPr="00392E14" w:rsidRDefault="000243AA" w:rsidP="005D5C42">
            <w:pPr>
              <w:tabs>
                <w:tab w:val="center" w:pos="7293"/>
              </w:tabs>
              <w:spacing w:line="360" w:lineRule="auto"/>
              <w:ind w:right="-92"/>
              <w:jc w:val="center"/>
              <w:rPr>
                <w:b/>
                <w:lang w:val="sr-Cyrl-CS" w:eastAsia="ja-JP"/>
              </w:rPr>
            </w:pPr>
            <w:r w:rsidRPr="00392E14">
              <w:rPr>
                <w:b/>
                <w:lang w:val="sr-Cyrl-CS" w:eastAsia="ja-JP"/>
              </w:rPr>
              <w:t>Редни број</w:t>
            </w:r>
          </w:p>
        </w:tc>
        <w:tc>
          <w:tcPr>
            <w:tcW w:w="3600" w:type="dxa"/>
            <w:vAlign w:val="center"/>
          </w:tcPr>
          <w:p w:rsidR="000243AA" w:rsidRPr="00392E14" w:rsidRDefault="000243AA" w:rsidP="005D5C42">
            <w:pPr>
              <w:tabs>
                <w:tab w:val="center" w:pos="7293"/>
              </w:tabs>
              <w:spacing w:line="360" w:lineRule="auto"/>
              <w:ind w:right="-92"/>
              <w:jc w:val="center"/>
              <w:rPr>
                <w:b/>
                <w:lang w:val="sr-Cyrl-CS" w:eastAsia="ja-JP"/>
              </w:rPr>
            </w:pPr>
            <w:r w:rsidRPr="00392E14">
              <w:rPr>
                <w:b/>
                <w:lang w:val="sr-Cyrl-CS" w:eastAsia="ja-JP"/>
              </w:rPr>
              <w:t>ЦИЉ</w:t>
            </w:r>
          </w:p>
        </w:tc>
        <w:tc>
          <w:tcPr>
            <w:tcW w:w="1749" w:type="dxa"/>
            <w:vAlign w:val="center"/>
          </w:tcPr>
          <w:p w:rsidR="000243AA" w:rsidRPr="00392E14" w:rsidRDefault="000243AA" w:rsidP="005D5C42">
            <w:pPr>
              <w:tabs>
                <w:tab w:val="center" w:pos="7293"/>
              </w:tabs>
              <w:spacing w:line="360" w:lineRule="auto"/>
              <w:ind w:right="-92"/>
              <w:jc w:val="center"/>
              <w:rPr>
                <w:b/>
                <w:lang w:val="sr-Cyrl-CS" w:eastAsia="ja-JP"/>
              </w:rPr>
            </w:pPr>
            <w:r w:rsidRPr="00392E14">
              <w:rPr>
                <w:b/>
                <w:lang w:val="sr-Cyrl-CS" w:eastAsia="ja-JP"/>
              </w:rPr>
              <w:t>НОСИЛАЦ</w:t>
            </w:r>
          </w:p>
        </w:tc>
        <w:tc>
          <w:tcPr>
            <w:tcW w:w="1611" w:type="dxa"/>
            <w:vAlign w:val="center"/>
          </w:tcPr>
          <w:p w:rsidR="000243AA" w:rsidRPr="00392E14" w:rsidRDefault="000243AA" w:rsidP="005D5C42">
            <w:pPr>
              <w:tabs>
                <w:tab w:val="center" w:pos="7293"/>
              </w:tabs>
              <w:spacing w:line="360" w:lineRule="auto"/>
              <w:ind w:right="-92"/>
              <w:jc w:val="center"/>
              <w:rPr>
                <w:b/>
                <w:lang w:val="sr-Cyrl-CS" w:eastAsia="ja-JP"/>
              </w:rPr>
            </w:pPr>
            <w:r w:rsidRPr="00392E14">
              <w:rPr>
                <w:b/>
                <w:lang w:val="sr-Cyrl-CS" w:eastAsia="ja-JP"/>
              </w:rPr>
              <w:t>ОБЛИК</w:t>
            </w:r>
          </w:p>
        </w:tc>
        <w:tc>
          <w:tcPr>
            <w:tcW w:w="1527" w:type="dxa"/>
            <w:vAlign w:val="center"/>
          </w:tcPr>
          <w:p w:rsidR="000243AA" w:rsidRPr="00392E14" w:rsidRDefault="000243AA" w:rsidP="005D5C42">
            <w:pPr>
              <w:tabs>
                <w:tab w:val="center" w:pos="7293"/>
              </w:tabs>
              <w:spacing w:line="360" w:lineRule="auto"/>
              <w:ind w:right="-92"/>
              <w:jc w:val="center"/>
              <w:rPr>
                <w:b/>
                <w:lang w:val="sr-Cyrl-CS" w:eastAsia="ja-JP"/>
              </w:rPr>
            </w:pPr>
            <w:r w:rsidRPr="00392E14">
              <w:rPr>
                <w:b/>
                <w:lang w:val="sr-Cyrl-CS" w:eastAsia="ja-JP"/>
              </w:rPr>
              <w:t>ВРЕМЕ</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Идентификација даровитости</w:t>
            </w:r>
          </w:p>
        </w:tc>
        <w:tc>
          <w:tcPr>
            <w:tcW w:w="1749" w:type="dxa"/>
            <w:vAlign w:val="center"/>
          </w:tcPr>
          <w:p w:rsidR="000243AA" w:rsidRPr="00392E14" w:rsidRDefault="00CA7A8D" w:rsidP="005D5C42">
            <w:pPr>
              <w:tabs>
                <w:tab w:val="center" w:pos="7293"/>
              </w:tabs>
              <w:spacing w:line="360" w:lineRule="auto"/>
              <w:ind w:right="-92"/>
              <w:jc w:val="center"/>
              <w:rPr>
                <w:lang w:val="sr-Cyrl-CS" w:eastAsia="ja-JP"/>
              </w:rPr>
            </w:pPr>
            <w:r>
              <w:rPr>
                <w:lang w:val="sr-Cyrl-CS" w:eastAsia="ja-JP"/>
              </w:rPr>
              <w:t>Наставник, педагог, психолог</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истраживање</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10.м</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Одређивање наставника ментора</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директор</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9.м</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Израда плана рада</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ментор</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индивид.</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11.м</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Укључивање уч. у групни рад</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ментор</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индивид.</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т.год.</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Укључивање уч. у зимске и летње школе по областима</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ментор</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индивид.</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т.год.</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Ангажовање стручњака ван школе</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ментор</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индивид.</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т.год.</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Организовање припрема за такмичење</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ученик</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индивид,</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т.год.</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Учешће на конкурсима</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ученик</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индивид.</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т.год.</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Посебан третман у стр. служби</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психолог</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сав. рад</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т. год.</w:t>
            </w:r>
          </w:p>
        </w:tc>
      </w:tr>
      <w:tr w:rsidR="000243AA" w:rsidRPr="00392E14" w:rsidTr="00F07A0F">
        <w:trPr>
          <w:trHeight w:val="352"/>
        </w:trPr>
        <w:tc>
          <w:tcPr>
            <w:tcW w:w="1308" w:type="dxa"/>
            <w:vAlign w:val="center"/>
          </w:tcPr>
          <w:p w:rsidR="000243AA" w:rsidRPr="00392E14" w:rsidRDefault="000243AA" w:rsidP="00BD4C6B">
            <w:pPr>
              <w:numPr>
                <w:ilvl w:val="0"/>
                <w:numId w:val="14"/>
              </w:numPr>
              <w:tabs>
                <w:tab w:val="center" w:pos="7293"/>
              </w:tabs>
              <w:spacing w:line="360" w:lineRule="auto"/>
              <w:ind w:right="-92"/>
              <w:jc w:val="center"/>
              <w:rPr>
                <w:lang w:val="sr-Cyrl-CS" w:eastAsia="ja-JP"/>
              </w:rPr>
            </w:pPr>
          </w:p>
        </w:tc>
        <w:tc>
          <w:tcPr>
            <w:tcW w:w="3600" w:type="dxa"/>
            <w:vAlign w:val="center"/>
          </w:tcPr>
          <w:p w:rsidR="000243AA" w:rsidRPr="00392E14" w:rsidRDefault="000243AA" w:rsidP="005D5C42">
            <w:pPr>
              <w:tabs>
                <w:tab w:val="center" w:pos="7293"/>
              </w:tabs>
              <w:spacing w:line="360" w:lineRule="auto"/>
              <w:ind w:right="-92"/>
              <w:rPr>
                <w:lang w:val="sr-Cyrl-CS" w:eastAsia="ja-JP"/>
              </w:rPr>
            </w:pPr>
            <w:r w:rsidRPr="00392E14">
              <w:rPr>
                <w:lang w:val="sr-Cyrl-CS" w:eastAsia="ja-JP"/>
              </w:rPr>
              <w:t>Праћење развоја ученика</w:t>
            </w:r>
          </w:p>
        </w:tc>
        <w:tc>
          <w:tcPr>
            <w:tcW w:w="1749"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ментор</w:t>
            </w:r>
          </w:p>
        </w:tc>
        <w:tc>
          <w:tcPr>
            <w:tcW w:w="1611"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извештај</w:t>
            </w:r>
          </w:p>
        </w:tc>
        <w:tc>
          <w:tcPr>
            <w:tcW w:w="1527" w:type="dxa"/>
            <w:vAlign w:val="center"/>
          </w:tcPr>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1. 4.</w:t>
            </w:r>
          </w:p>
        </w:tc>
      </w:tr>
    </w:tbl>
    <w:p w:rsidR="000243AA" w:rsidRPr="00392E14" w:rsidRDefault="000243AA" w:rsidP="005D5C42">
      <w:pPr>
        <w:tabs>
          <w:tab w:val="center" w:pos="7293"/>
        </w:tabs>
        <w:spacing w:line="360" w:lineRule="auto"/>
        <w:ind w:right="-92"/>
        <w:jc w:val="both"/>
        <w:rPr>
          <w:lang w:val="sr-Cyrl-CS" w:eastAsia="ja-JP"/>
        </w:rPr>
      </w:pPr>
      <w:r w:rsidRPr="00392E14">
        <w:rPr>
          <w:lang w:val="sr-Cyrl-CS" w:eastAsia="ja-JP"/>
        </w:rPr>
        <w:t xml:space="preserve"> Горе наведени планови су саставни део Годишњег плана и чине његов прилог.</w:t>
      </w:r>
    </w:p>
    <w:p w:rsidR="000243AA" w:rsidRPr="00392E14" w:rsidRDefault="000243AA" w:rsidP="006C79E4">
      <w:pPr>
        <w:spacing w:line="360" w:lineRule="auto"/>
        <w:ind w:right="-81"/>
        <w:rPr>
          <w:b/>
        </w:rPr>
      </w:pPr>
      <w:bookmarkStart w:id="1" w:name="str_5"/>
      <w:bookmarkEnd w:id="1"/>
    </w:p>
    <w:p w:rsidR="000243AA" w:rsidRPr="00392E14" w:rsidRDefault="000243AA" w:rsidP="005D5C42">
      <w:pPr>
        <w:spacing w:line="360" w:lineRule="auto"/>
        <w:rPr>
          <w:b/>
          <w:lang w:val="sr-Cyrl-CS"/>
        </w:rPr>
      </w:pPr>
      <w:r w:rsidRPr="00392E14">
        <w:rPr>
          <w:lang w:val="sr-Cyrl-CS"/>
        </w:rPr>
        <w:t xml:space="preserve">                       </w:t>
      </w:r>
      <w:r w:rsidRPr="00392E14">
        <w:rPr>
          <w:b/>
          <w:lang w:val="sr-Cyrl-CS"/>
        </w:rPr>
        <w:t>Фонд часова припремног васпитно - образовног рада</w:t>
      </w:r>
    </w:p>
    <w:p w:rsidR="000243AA" w:rsidRPr="00392E14" w:rsidRDefault="000243AA" w:rsidP="005D5C42">
      <w:pPr>
        <w:spacing w:line="360" w:lineRule="auto"/>
        <w:jc w:val="center"/>
        <w:rPr>
          <w:b/>
          <w:lang w:val="sr-Cyrl-CS"/>
        </w:rPr>
      </w:pPr>
      <w:r w:rsidRPr="00392E14">
        <w:rPr>
          <w:b/>
          <w:lang w:val="sr-Cyrl-CS"/>
        </w:rPr>
        <w:t>(припрема ученика за полагање поправних испита)</w:t>
      </w:r>
    </w:p>
    <w:p w:rsidR="000243AA" w:rsidRPr="00392E14" w:rsidRDefault="000243AA" w:rsidP="005D5C42">
      <w:pPr>
        <w:spacing w:line="360" w:lineRule="auto"/>
        <w:jc w:val="center"/>
        <w:rPr>
          <w:b/>
          <w:lang w:val="sr-Cyrl-CS"/>
        </w:rPr>
      </w:pPr>
      <w:r w:rsidRPr="00392E14">
        <w:rPr>
          <w:b/>
          <w:lang w:val="sr-Cyrl-CS"/>
        </w:rPr>
        <w:t xml:space="preserve">п р о ц е н а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072"/>
        <w:gridCol w:w="1536"/>
        <w:gridCol w:w="1552"/>
      </w:tblGrid>
      <w:tr w:rsidR="000243AA" w:rsidRPr="00392E14" w:rsidTr="00F07A0F">
        <w:trPr>
          <w:trHeight w:val="428"/>
          <w:jc w:val="center"/>
        </w:trPr>
        <w:tc>
          <w:tcPr>
            <w:tcW w:w="3072" w:type="dxa"/>
            <w:vMerge w:val="restart"/>
            <w:vAlign w:val="center"/>
          </w:tcPr>
          <w:p w:rsidR="000243AA" w:rsidRPr="00392E14" w:rsidRDefault="000243AA" w:rsidP="005D5C42">
            <w:pPr>
              <w:spacing w:line="360" w:lineRule="auto"/>
              <w:jc w:val="center"/>
              <w:rPr>
                <w:b/>
                <w:lang w:val="sr-Cyrl-CS"/>
              </w:rPr>
            </w:pPr>
            <w:r w:rsidRPr="00392E14">
              <w:rPr>
                <w:b/>
                <w:lang w:val="sr-Cyrl-CS"/>
              </w:rPr>
              <w:t>ПРЕДМЕТ</w:t>
            </w:r>
          </w:p>
        </w:tc>
        <w:tc>
          <w:tcPr>
            <w:tcW w:w="3073" w:type="dxa"/>
            <w:gridSpan w:val="2"/>
            <w:vAlign w:val="center"/>
          </w:tcPr>
          <w:p w:rsidR="000243AA" w:rsidRPr="00392E14" w:rsidRDefault="000243AA" w:rsidP="005D5C42">
            <w:pPr>
              <w:spacing w:line="360" w:lineRule="auto"/>
              <w:jc w:val="center"/>
              <w:rPr>
                <w:b/>
                <w:lang w:val="sr-Cyrl-CS"/>
              </w:rPr>
            </w:pPr>
            <w:r w:rsidRPr="00392E14">
              <w:rPr>
                <w:b/>
                <w:lang w:val="sr-Cyrl-CS"/>
              </w:rPr>
              <w:t>БРОЈ ЧАСОВА</w:t>
            </w:r>
          </w:p>
        </w:tc>
      </w:tr>
      <w:tr w:rsidR="000243AA" w:rsidRPr="00392E14" w:rsidTr="00F07A0F">
        <w:trPr>
          <w:trHeight w:val="427"/>
          <w:jc w:val="center"/>
        </w:trPr>
        <w:tc>
          <w:tcPr>
            <w:tcW w:w="3072" w:type="dxa"/>
            <w:vMerge/>
            <w:vAlign w:val="center"/>
          </w:tcPr>
          <w:p w:rsidR="000243AA" w:rsidRPr="00392E14" w:rsidRDefault="000243AA" w:rsidP="005D5C42">
            <w:pPr>
              <w:spacing w:line="360" w:lineRule="auto"/>
              <w:jc w:val="center"/>
              <w:rPr>
                <w:b/>
                <w:lang w:val="sr-Cyrl-CS"/>
              </w:rPr>
            </w:pPr>
          </w:p>
        </w:tc>
        <w:tc>
          <w:tcPr>
            <w:tcW w:w="1536" w:type="dxa"/>
            <w:vAlign w:val="center"/>
          </w:tcPr>
          <w:p w:rsidR="000243AA" w:rsidRPr="00392E14" w:rsidRDefault="000243AA" w:rsidP="005D5C42">
            <w:pPr>
              <w:spacing w:line="360" w:lineRule="auto"/>
              <w:jc w:val="center"/>
              <w:rPr>
                <w:b/>
                <w:lang w:val="sr-Cyrl-CS"/>
              </w:rPr>
            </w:pPr>
            <w:r w:rsidRPr="00392E14">
              <w:rPr>
                <w:b/>
                <w:lang w:val="sr-Cyrl-CS"/>
              </w:rPr>
              <w:t>јунски рок</w:t>
            </w:r>
          </w:p>
        </w:tc>
        <w:tc>
          <w:tcPr>
            <w:tcW w:w="1537" w:type="dxa"/>
            <w:vAlign w:val="center"/>
          </w:tcPr>
          <w:p w:rsidR="000243AA" w:rsidRPr="00392E14" w:rsidRDefault="000243AA" w:rsidP="005D5C42">
            <w:pPr>
              <w:spacing w:line="360" w:lineRule="auto"/>
              <w:jc w:val="center"/>
              <w:rPr>
                <w:b/>
                <w:lang w:val="sr-Cyrl-CS"/>
              </w:rPr>
            </w:pPr>
            <w:r w:rsidRPr="00392E14">
              <w:rPr>
                <w:b/>
                <w:lang w:val="sr-Cyrl-CS"/>
              </w:rPr>
              <w:t xml:space="preserve">августовски рок </w:t>
            </w:r>
          </w:p>
        </w:tc>
      </w:tr>
      <w:tr w:rsidR="000243AA" w:rsidRPr="00392E14" w:rsidTr="00F07A0F">
        <w:trPr>
          <w:trHeight w:val="427"/>
          <w:jc w:val="center"/>
        </w:trPr>
        <w:tc>
          <w:tcPr>
            <w:tcW w:w="3072" w:type="dxa"/>
            <w:vAlign w:val="center"/>
          </w:tcPr>
          <w:p w:rsidR="000243AA" w:rsidRPr="00392E14" w:rsidRDefault="000243AA" w:rsidP="005D5C42">
            <w:pPr>
              <w:spacing w:line="360" w:lineRule="auto"/>
              <w:rPr>
                <w:lang w:val="sr-Cyrl-CS"/>
              </w:rPr>
            </w:pPr>
            <w:r w:rsidRPr="00392E14">
              <w:rPr>
                <w:lang w:val="sr-Cyrl-CS"/>
              </w:rPr>
              <w:t>Српски језик</w:t>
            </w:r>
          </w:p>
        </w:tc>
        <w:tc>
          <w:tcPr>
            <w:tcW w:w="1536" w:type="dxa"/>
            <w:vAlign w:val="center"/>
          </w:tcPr>
          <w:p w:rsidR="000243AA" w:rsidRPr="00392E14" w:rsidRDefault="000243AA" w:rsidP="005D5C42">
            <w:pPr>
              <w:spacing w:line="360" w:lineRule="auto"/>
              <w:jc w:val="center"/>
              <w:rPr>
                <w:lang w:val="sr-Cyrl-CS"/>
              </w:rPr>
            </w:pPr>
            <w:r w:rsidRPr="00392E14">
              <w:rPr>
                <w:lang w:val="sr-Cyrl-CS"/>
              </w:rPr>
              <w:t>10</w:t>
            </w:r>
          </w:p>
        </w:tc>
        <w:tc>
          <w:tcPr>
            <w:tcW w:w="1537" w:type="dxa"/>
            <w:vAlign w:val="center"/>
          </w:tcPr>
          <w:p w:rsidR="000243AA" w:rsidRPr="00392E14" w:rsidRDefault="000243AA" w:rsidP="005D5C42">
            <w:pPr>
              <w:spacing w:line="360" w:lineRule="auto"/>
              <w:jc w:val="center"/>
              <w:rPr>
                <w:lang w:val="sr-Cyrl-CS"/>
              </w:rPr>
            </w:pPr>
            <w:r w:rsidRPr="00392E14">
              <w:rPr>
                <w:lang w:val="sr-Cyrl-CS"/>
              </w:rPr>
              <w:t>10</w:t>
            </w:r>
          </w:p>
        </w:tc>
      </w:tr>
      <w:tr w:rsidR="000243AA" w:rsidRPr="00392E14" w:rsidTr="00F07A0F">
        <w:trPr>
          <w:trHeight w:val="427"/>
          <w:jc w:val="center"/>
        </w:trPr>
        <w:tc>
          <w:tcPr>
            <w:tcW w:w="3072" w:type="dxa"/>
            <w:vAlign w:val="center"/>
          </w:tcPr>
          <w:p w:rsidR="000243AA" w:rsidRPr="00392E14" w:rsidRDefault="000243AA" w:rsidP="005D5C42">
            <w:pPr>
              <w:spacing w:line="360" w:lineRule="auto"/>
              <w:rPr>
                <w:lang w:val="sr-Cyrl-CS"/>
              </w:rPr>
            </w:pPr>
            <w:r w:rsidRPr="00392E14">
              <w:rPr>
                <w:lang w:val="sr-Cyrl-CS"/>
              </w:rPr>
              <w:t>Страни језик</w:t>
            </w:r>
          </w:p>
        </w:tc>
        <w:tc>
          <w:tcPr>
            <w:tcW w:w="1536" w:type="dxa"/>
            <w:vAlign w:val="center"/>
          </w:tcPr>
          <w:p w:rsidR="000243AA" w:rsidRPr="00392E14" w:rsidRDefault="000243AA" w:rsidP="005D5C42">
            <w:pPr>
              <w:spacing w:line="360" w:lineRule="auto"/>
              <w:jc w:val="center"/>
              <w:rPr>
                <w:lang w:val="sr-Cyrl-CS"/>
              </w:rPr>
            </w:pPr>
            <w:r w:rsidRPr="00392E14">
              <w:rPr>
                <w:lang w:val="sr-Cyrl-CS"/>
              </w:rPr>
              <w:t>10</w:t>
            </w:r>
          </w:p>
        </w:tc>
        <w:tc>
          <w:tcPr>
            <w:tcW w:w="1537" w:type="dxa"/>
            <w:vAlign w:val="center"/>
          </w:tcPr>
          <w:p w:rsidR="000243AA" w:rsidRPr="00392E14" w:rsidRDefault="000243AA" w:rsidP="005D5C42">
            <w:pPr>
              <w:spacing w:line="360" w:lineRule="auto"/>
              <w:jc w:val="center"/>
              <w:rPr>
                <w:lang w:val="sr-Cyrl-CS"/>
              </w:rPr>
            </w:pPr>
            <w:r w:rsidRPr="00392E14">
              <w:rPr>
                <w:lang w:val="sr-Cyrl-CS"/>
              </w:rPr>
              <w:t>10</w:t>
            </w:r>
          </w:p>
        </w:tc>
      </w:tr>
      <w:tr w:rsidR="000243AA" w:rsidRPr="00392E14" w:rsidTr="00F07A0F">
        <w:trPr>
          <w:trHeight w:val="427"/>
          <w:jc w:val="center"/>
        </w:trPr>
        <w:tc>
          <w:tcPr>
            <w:tcW w:w="3072" w:type="dxa"/>
            <w:vAlign w:val="center"/>
          </w:tcPr>
          <w:p w:rsidR="000243AA" w:rsidRPr="00392E14" w:rsidRDefault="000243AA" w:rsidP="005D5C42">
            <w:pPr>
              <w:spacing w:line="360" w:lineRule="auto"/>
              <w:rPr>
                <w:lang w:val="sr-Cyrl-CS"/>
              </w:rPr>
            </w:pPr>
            <w:r w:rsidRPr="00392E14">
              <w:rPr>
                <w:lang w:val="sr-Cyrl-CS"/>
              </w:rPr>
              <w:t>Математика</w:t>
            </w:r>
          </w:p>
        </w:tc>
        <w:tc>
          <w:tcPr>
            <w:tcW w:w="1536" w:type="dxa"/>
            <w:vAlign w:val="center"/>
          </w:tcPr>
          <w:p w:rsidR="000243AA" w:rsidRPr="00392E14" w:rsidRDefault="000243AA" w:rsidP="005D5C42">
            <w:pPr>
              <w:spacing w:line="360" w:lineRule="auto"/>
              <w:jc w:val="center"/>
              <w:rPr>
                <w:lang w:val="sr-Cyrl-CS"/>
              </w:rPr>
            </w:pPr>
            <w:r w:rsidRPr="00392E14">
              <w:rPr>
                <w:lang w:val="sr-Cyrl-CS"/>
              </w:rPr>
              <w:t>10</w:t>
            </w:r>
          </w:p>
        </w:tc>
        <w:tc>
          <w:tcPr>
            <w:tcW w:w="1537" w:type="dxa"/>
            <w:vAlign w:val="center"/>
          </w:tcPr>
          <w:p w:rsidR="000243AA" w:rsidRPr="00392E14" w:rsidRDefault="000243AA" w:rsidP="005D5C42">
            <w:pPr>
              <w:spacing w:line="360" w:lineRule="auto"/>
              <w:jc w:val="center"/>
              <w:rPr>
                <w:lang w:val="sr-Cyrl-CS"/>
              </w:rPr>
            </w:pPr>
            <w:r w:rsidRPr="00392E14">
              <w:rPr>
                <w:lang w:val="sr-Cyrl-CS"/>
              </w:rPr>
              <w:t>10</w:t>
            </w:r>
          </w:p>
        </w:tc>
      </w:tr>
      <w:tr w:rsidR="000243AA" w:rsidRPr="00392E14" w:rsidTr="00F07A0F">
        <w:trPr>
          <w:trHeight w:val="427"/>
          <w:jc w:val="center"/>
        </w:trPr>
        <w:tc>
          <w:tcPr>
            <w:tcW w:w="3072" w:type="dxa"/>
            <w:vAlign w:val="center"/>
          </w:tcPr>
          <w:p w:rsidR="000243AA" w:rsidRPr="00392E14" w:rsidRDefault="000243AA" w:rsidP="005D5C42">
            <w:pPr>
              <w:spacing w:line="360" w:lineRule="auto"/>
              <w:rPr>
                <w:lang w:val="sr-Cyrl-CS"/>
              </w:rPr>
            </w:pPr>
            <w:r w:rsidRPr="00392E14">
              <w:rPr>
                <w:lang w:val="sr-Cyrl-CS"/>
              </w:rPr>
              <w:t>Физика</w:t>
            </w:r>
          </w:p>
        </w:tc>
        <w:tc>
          <w:tcPr>
            <w:tcW w:w="1536" w:type="dxa"/>
            <w:vAlign w:val="center"/>
          </w:tcPr>
          <w:p w:rsidR="000243AA" w:rsidRPr="00392E14" w:rsidRDefault="000243AA" w:rsidP="005D5C42">
            <w:pPr>
              <w:spacing w:line="360" w:lineRule="auto"/>
              <w:jc w:val="center"/>
              <w:rPr>
                <w:lang w:val="sr-Cyrl-CS"/>
              </w:rPr>
            </w:pPr>
            <w:r w:rsidRPr="00392E14">
              <w:rPr>
                <w:lang w:val="sr-Cyrl-CS"/>
              </w:rPr>
              <w:t>10</w:t>
            </w:r>
          </w:p>
        </w:tc>
        <w:tc>
          <w:tcPr>
            <w:tcW w:w="1537" w:type="dxa"/>
            <w:vAlign w:val="center"/>
          </w:tcPr>
          <w:p w:rsidR="000243AA" w:rsidRPr="00392E14" w:rsidRDefault="000243AA" w:rsidP="005D5C42">
            <w:pPr>
              <w:spacing w:line="360" w:lineRule="auto"/>
              <w:jc w:val="center"/>
              <w:rPr>
                <w:lang w:val="sr-Cyrl-CS"/>
              </w:rPr>
            </w:pPr>
            <w:r w:rsidRPr="00392E14">
              <w:rPr>
                <w:lang w:val="sr-Cyrl-CS"/>
              </w:rPr>
              <w:t>10</w:t>
            </w:r>
          </w:p>
        </w:tc>
      </w:tr>
      <w:tr w:rsidR="000243AA" w:rsidRPr="00392E14" w:rsidTr="00F07A0F">
        <w:trPr>
          <w:trHeight w:val="427"/>
          <w:jc w:val="center"/>
        </w:trPr>
        <w:tc>
          <w:tcPr>
            <w:tcW w:w="3072" w:type="dxa"/>
            <w:vAlign w:val="center"/>
          </w:tcPr>
          <w:p w:rsidR="000243AA" w:rsidRPr="00392E14" w:rsidRDefault="000243AA" w:rsidP="005D5C42">
            <w:pPr>
              <w:spacing w:line="360" w:lineRule="auto"/>
              <w:rPr>
                <w:lang w:val="sr-Cyrl-CS"/>
              </w:rPr>
            </w:pPr>
            <w:r w:rsidRPr="00392E14">
              <w:rPr>
                <w:lang w:val="sr-Cyrl-CS"/>
              </w:rPr>
              <w:t>Историја</w:t>
            </w:r>
          </w:p>
        </w:tc>
        <w:tc>
          <w:tcPr>
            <w:tcW w:w="1536" w:type="dxa"/>
            <w:vAlign w:val="center"/>
          </w:tcPr>
          <w:p w:rsidR="000243AA" w:rsidRPr="00392E14" w:rsidRDefault="000243AA" w:rsidP="005D5C42">
            <w:pPr>
              <w:spacing w:line="360" w:lineRule="auto"/>
              <w:jc w:val="center"/>
              <w:rPr>
                <w:lang w:val="sr-Cyrl-CS"/>
              </w:rPr>
            </w:pPr>
            <w:r w:rsidRPr="00392E14">
              <w:rPr>
                <w:lang w:val="sr-Cyrl-CS"/>
              </w:rPr>
              <w:t>10</w:t>
            </w:r>
          </w:p>
        </w:tc>
        <w:tc>
          <w:tcPr>
            <w:tcW w:w="1537" w:type="dxa"/>
            <w:vAlign w:val="center"/>
          </w:tcPr>
          <w:p w:rsidR="000243AA" w:rsidRPr="00392E14" w:rsidRDefault="000243AA" w:rsidP="005D5C42">
            <w:pPr>
              <w:spacing w:line="360" w:lineRule="auto"/>
              <w:jc w:val="center"/>
              <w:rPr>
                <w:lang w:val="sr-Cyrl-CS"/>
              </w:rPr>
            </w:pPr>
            <w:r w:rsidRPr="00392E14">
              <w:rPr>
                <w:lang w:val="sr-Cyrl-CS"/>
              </w:rPr>
              <w:t>10</w:t>
            </w:r>
          </w:p>
        </w:tc>
      </w:tr>
      <w:tr w:rsidR="000243AA" w:rsidRPr="00392E14" w:rsidTr="00F07A0F">
        <w:trPr>
          <w:trHeight w:val="427"/>
          <w:jc w:val="center"/>
        </w:trPr>
        <w:tc>
          <w:tcPr>
            <w:tcW w:w="3072" w:type="dxa"/>
            <w:vAlign w:val="center"/>
          </w:tcPr>
          <w:p w:rsidR="000243AA" w:rsidRPr="00392E14" w:rsidRDefault="000243AA" w:rsidP="005D5C42">
            <w:pPr>
              <w:spacing w:line="360" w:lineRule="auto"/>
              <w:rPr>
                <w:lang w:val="sr-Cyrl-CS"/>
              </w:rPr>
            </w:pPr>
            <w:r w:rsidRPr="00392E14">
              <w:rPr>
                <w:lang w:val="sr-Cyrl-CS"/>
              </w:rPr>
              <w:t>Географија</w:t>
            </w:r>
          </w:p>
        </w:tc>
        <w:tc>
          <w:tcPr>
            <w:tcW w:w="1536" w:type="dxa"/>
            <w:vAlign w:val="center"/>
          </w:tcPr>
          <w:p w:rsidR="000243AA" w:rsidRPr="00392E14" w:rsidRDefault="000243AA" w:rsidP="005D5C42">
            <w:pPr>
              <w:spacing w:line="360" w:lineRule="auto"/>
              <w:jc w:val="center"/>
              <w:rPr>
                <w:lang w:val="sr-Cyrl-CS"/>
              </w:rPr>
            </w:pPr>
            <w:r w:rsidRPr="00392E14">
              <w:rPr>
                <w:lang w:val="sr-Cyrl-CS"/>
              </w:rPr>
              <w:t>10</w:t>
            </w:r>
          </w:p>
        </w:tc>
        <w:tc>
          <w:tcPr>
            <w:tcW w:w="1537" w:type="dxa"/>
            <w:vAlign w:val="center"/>
          </w:tcPr>
          <w:p w:rsidR="000243AA" w:rsidRPr="00392E14" w:rsidRDefault="000243AA" w:rsidP="005D5C42">
            <w:pPr>
              <w:spacing w:line="360" w:lineRule="auto"/>
              <w:jc w:val="center"/>
              <w:rPr>
                <w:lang w:val="sr-Cyrl-CS"/>
              </w:rPr>
            </w:pPr>
            <w:r w:rsidRPr="00392E14">
              <w:rPr>
                <w:lang w:val="sr-Cyrl-CS"/>
              </w:rPr>
              <w:t>10</w:t>
            </w:r>
          </w:p>
        </w:tc>
      </w:tr>
      <w:tr w:rsidR="000243AA" w:rsidRPr="00392E14" w:rsidTr="00F07A0F">
        <w:trPr>
          <w:trHeight w:val="427"/>
          <w:jc w:val="center"/>
        </w:trPr>
        <w:tc>
          <w:tcPr>
            <w:tcW w:w="3072" w:type="dxa"/>
            <w:vAlign w:val="center"/>
          </w:tcPr>
          <w:p w:rsidR="000243AA" w:rsidRPr="00392E14" w:rsidRDefault="000243AA" w:rsidP="005D5C42">
            <w:pPr>
              <w:spacing w:line="360" w:lineRule="auto"/>
              <w:rPr>
                <w:lang w:val="sr-Cyrl-CS"/>
              </w:rPr>
            </w:pPr>
            <w:r w:rsidRPr="00392E14">
              <w:rPr>
                <w:lang w:val="sr-Cyrl-CS"/>
              </w:rPr>
              <w:t>Хемија</w:t>
            </w:r>
          </w:p>
        </w:tc>
        <w:tc>
          <w:tcPr>
            <w:tcW w:w="1536" w:type="dxa"/>
            <w:vAlign w:val="center"/>
          </w:tcPr>
          <w:p w:rsidR="000243AA" w:rsidRPr="00392E14" w:rsidRDefault="000243AA" w:rsidP="005D5C42">
            <w:pPr>
              <w:spacing w:line="360" w:lineRule="auto"/>
              <w:jc w:val="center"/>
              <w:rPr>
                <w:lang w:val="sr-Cyrl-CS"/>
              </w:rPr>
            </w:pPr>
            <w:r w:rsidRPr="00392E14">
              <w:rPr>
                <w:lang w:val="sr-Cyrl-CS"/>
              </w:rPr>
              <w:t>10</w:t>
            </w:r>
          </w:p>
        </w:tc>
        <w:tc>
          <w:tcPr>
            <w:tcW w:w="1537" w:type="dxa"/>
            <w:vAlign w:val="center"/>
          </w:tcPr>
          <w:p w:rsidR="000243AA" w:rsidRPr="00392E14" w:rsidRDefault="000243AA" w:rsidP="005D5C42">
            <w:pPr>
              <w:spacing w:line="360" w:lineRule="auto"/>
              <w:jc w:val="center"/>
              <w:rPr>
                <w:lang w:val="sr-Cyrl-CS"/>
              </w:rPr>
            </w:pPr>
            <w:r w:rsidRPr="00392E14">
              <w:rPr>
                <w:lang w:val="sr-Cyrl-CS"/>
              </w:rPr>
              <w:t>10</w:t>
            </w:r>
          </w:p>
        </w:tc>
      </w:tr>
      <w:tr w:rsidR="000243AA" w:rsidRPr="00392E14" w:rsidTr="00F07A0F">
        <w:trPr>
          <w:trHeight w:val="886"/>
          <w:jc w:val="center"/>
        </w:trPr>
        <w:tc>
          <w:tcPr>
            <w:tcW w:w="3072" w:type="dxa"/>
            <w:vAlign w:val="center"/>
          </w:tcPr>
          <w:p w:rsidR="000243AA" w:rsidRPr="00392E14" w:rsidRDefault="000243AA" w:rsidP="005D5C42">
            <w:pPr>
              <w:spacing w:line="360" w:lineRule="auto"/>
              <w:jc w:val="center"/>
              <w:rPr>
                <w:b/>
                <w:lang w:val="sr-Cyrl-CS"/>
              </w:rPr>
            </w:pPr>
            <w:r w:rsidRPr="00392E14">
              <w:rPr>
                <w:b/>
                <w:lang w:val="sr-Cyrl-CS"/>
              </w:rPr>
              <w:t>УКУПНО</w:t>
            </w:r>
          </w:p>
        </w:tc>
        <w:tc>
          <w:tcPr>
            <w:tcW w:w="1536" w:type="dxa"/>
            <w:vAlign w:val="center"/>
          </w:tcPr>
          <w:p w:rsidR="000243AA" w:rsidRPr="00392E14" w:rsidRDefault="000243AA" w:rsidP="005D5C42">
            <w:pPr>
              <w:spacing w:line="360" w:lineRule="auto"/>
              <w:jc w:val="center"/>
              <w:rPr>
                <w:b/>
                <w:lang w:val="sr-Cyrl-CS"/>
              </w:rPr>
            </w:pPr>
            <w:r w:rsidRPr="00392E14">
              <w:rPr>
                <w:b/>
                <w:lang w:val="sr-Cyrl-CS"/>
              </w:rPr>
              <w:t>70</w:t>
            </w:r>
          </w:p>
        </w:tc>
        <w:tc>
          <w:tcPr>
            <w:tcW w:w="1537" w:type="dxa"/>
            <w:vAlign w:val="center"/>
          </w:tcPr>
          <w:p w:rsidR="000243AA" w:rsidRPr="00392E14" w:rsidRDefault="000243AA" w:rsidP="005D5C42">
            <w:pPr>
              <w:spacing w:line="360" w:lineRule="auto"/>
              <w:jc w:val="center"/>
              <w:rPr>
                <w:b/>
                <w:lang w:val="sr-Cyrl-CS"/>
              </w:rPr>
            </w:pPr>
            <w:r w:rsidRPr="00392E14">
              <w:rPr>
                <w:b/>
                <w:lang w:val="sr-Cyrl-CS"/>
              </w:rPr>
              <w:t>70</w:t>
            </w:r>
          </w:p>
        </w:tc>
      </w:tr>
    </w:tbl>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r w:rsidRPr="00392E14">
        <w:rPr>
          <w:b/>
          <w:lang w:val="sr-Cyrl-CS"/>
        </w:rPr>
        <w:t>Годишњи фонд друштвено - корисног рада</w:t>
      </w:r>
    </w:p>
    <w:tbl>
      <w:tblPr>
        <w:tblpPr w:leftFromText="180" w:rightFromText="180" w:vertAnchor="text" w:horzAnchor="margin" w:tblpXSpec="center" w:tblpY="16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740"/>
        <w:gridCol w:w="2740"/>
        <w:gridCol w:w="2740"/>
      </w:tblGrid>
      <w:tr w:rsidR="000243AA" w:rsidRPr="00392E14" w:rsidTr="00F07A0F">
        <w:trPr>
          <w:trHeight w:val="529"/>
        </w:trPr>
        <w:tc>
          <w:tcPr>
            <w:tcW w:w="2740" w:type="dxa"/>
            <w:vAlign w:val="center"/>
          </w:tcPr>
          <w:p w:rsidR="000243AA" w:rsidRPr="00392E14" w:rsidRDefault="000243AA" w:rsidP="005D5C42">
            <w:pPr>
              <w:spacing w:line="360" w:lineRule="auto"/>
              <w:jc w:val="center"/>
              <w:rPr>
                <w:b/>
                <w:lang w:val="sr-Cyrl-CS"/>
              </w:rPr>
            </w:pPr>
            <w:r w:rsidRPr="00392E14">
              <w:rPr>
                <w:b/>
                <w:lang w:val="sr-Cyrl-CS"/>
              </w:rPr>
              <w:t>РАЗРЕД</w:t>
            </w:r>
          </w:p>
        </w:tc>
        <w:tc>
          <w:tcPr>
            <w:tcW w:w="2740" w:type="dxa"/>
            <w:vAlign w:val="center"/>
          </w:tcPr>
          <w:p w:rsidR="000243AA" w:rsidRPr="00392E14" w:rsidRDefault="000243AA" w:rsidP="005D5C42">
            <w:pPr>
              <w:spacing w:line="360" w:lineRule="auto"/>
              <w:jc w:val="center"/>
              <w:rPr>
                <w:b/>
                <w:lang w:val="sr-Cyrl-CS"/>
              </w:rPr>
            </w:pPr>
            <w:r w:rsidRPr="00392E14">
              <w:rPr>
                <w:b/>
                <w:lang w:val="sr-Cyrl-CS"/>
              </w:rPr>
              <w:t>БРОЈ ДАНА</w:t>
            </w:r>
          </w:p>
        </w:tc>
        <w:tc>
          <w:tcPr>
            <w:tcW w:w="2740" w:type="dxa"/>
            <w:vAlign w:val="center"/>
          </w:tcPr>
          <w:p w:rsidR="000243AA" w:rsidRPr="00392E14" w:rsidRDefault="000243AA" w:rsidP="005D5C42">
            <w:pPr>
              <w:spacing w:line="360" w:lineRule="auto"/>
              <w:jc w:val="center"/>
              <w:rPr>
                <w:b/>
                <w:lang w:val="sr-Cyrl-CS"/>
              </w:rPr>
            </w:pPr>
            <w:r w:rsidRPr="00392E14">
              <w:rPr>
                <w:b/>
                <w:lang w:val="sr-Cyrl-CS"/>
              </w:rPr>
              <w:t>БРОЈ САТИ</w:t>
            </w:r>
          </w:p>
        </w:tc>
      </w:tr>
      <w:tr w:rsidR="000243AA" w:rsidRPr="00392E14" w:rsidTr="00F07A0F">
        <w:trPr>
          <w:trHeight w:val="343"/>
        </w:trPr>
        <w:tc>
          <w:tcPr>
            <w:tcW w:w="2740" w:type="dxa"/>
            <w:vAlign w:val="center"/>
          </w:tcPr>
          <w:p w:rsidR="000243AA" w:rsidRPr="00392E14" w:rsidRDefault="000243AA" w:rsidP="005D5C42">
            <w:pPr>
              <w:spacing w:line="360" w:lineRule="auto"/>
              <w:jc w:val="center"/>
              <w:rPr>
                <w:lang w:val="sr-Cyrl-CS"/>
              </w:rPr>
            </w:pPr>
            <w:r w:rsidRPr="00392E14">
              <w:rPr>
                <w:lang w:val="sr-Cyrl-CS"/>
              </w:rPr>
              <w:t>1. и 2.</w:t>
            </w:r>
          </w:p>
        </w:tc>
        <w:tc>
          <w:tcPr>
            <w:tcW w:w="2740" w:type="dxa"/>
            <w:vAlign w:val="center"/>
          </w:tcPr>
          <w:p w:rsidR="000243AA" w:rsidRPr="00392E14" w:rsidRDefault="000243AA" w:rsidP="005D5C42">
            <w:pPr>
              <w:spacing w:line="360" w:lineRule="auto"/>
              <w:jc w:val="center"/>
              <w:rPr>
                <w:lang w:val="sr-Cyrl-CS"/>
              </w:rPr>
            </w:pPr>
            <w:r w:rsidRPr="00392E14">
              <w:rPr>
                <w:lang w:val="sr-Cyrl-CS"/>
              </w:rPr>
              <w:t>1</w:t>
            </w:r>
          </w:p>
        </w:tc>
        <w:tc>
          <w:tcPr>
            <w:tcW w:w="2740" w:type="dxa"/>
            <w:vAlign w:val="center"/>
          </w:tcPr>
          <w:p w:rsidR="000243AA" w:rsidRPr="00392E14" w:rsidRDefault="000243AA" w:rsidP="005D5C42">
            <w:pPr>
              <w:spacing w:line="360" w:lineRule="auto"/>
              <w:jc w:val="center"/>
              <w:rPr>
                <w:lang w:val="sr-Cyrl-CS"/>
              </w:rPr>
            </w:pPr>
            <w:r w:rsidRPr="00392E14">
              <w:rPr>
                <w:lang w:val="sr-Cyrl-CS"/>
              </w:rPr>
              <w:t>5</w:t>
            </w:r>
          </w:p>
        </w:tc>
      </w:tr>
      <w:tr w:rsidR="000243AA" w:rsidRPr="00392E14" w:rsidTr="00F07A0F">
        <w:trPr>
          <w:trHeight w:val="343"/>
        </w:trPr>
        <w:tc>
          <w:tcPr>
            <w:tcW w:w="2740" w:type="dxa"/>
            <w:vAlign w:val="center"/>
          </w:tcPr>
          <w:p w:rsidR="000243AA" w:rsidRPr="00392E14" w:rsidRDefault="000243AA" w:rsidP="005D5C42">
            <w:pPr>
              <w:spacing w:line="360" w:lineRule="auto"/>
              <w:jc w:val="center"/>
              <w:rPr>
                <w:lang w:val="sr-Cyrl-CS"/>
              </w:rPr>
            </w:pPr>
            <w:r w:rsidRPr="00392E14">
              <w:rPr>
                <w:lang w:val="sr-Cyrl-CS"/>
              </w:rPr>
              <w:t>3. и 4.</w:t>
            </w:r>
          </w:p>
        </w:tc>
        <w:tc>
          <w:tcPr>
            <w:tcW w:w="2740" w:type="dxa"/>
            <w:vAlign w:val="center"/>
          </w:tcPr>
          <w:p w:rsidR="000243AA" w:rsidRPr="00392E14" w:rsidRDefault="000243AA" w:rsidP="005D5C42">
            <w:pPr>
              <w:spacing w:line="360" w:lineRule="auto"/>
              <w:jc w:val="center"/>
              <w:rPr>
                <w:lang w:val="sr-Cyrl-CS"/>
              </w:rPr>
            </w:pPr>
            <w:r w:rsidRPr="00392E14">
              <w:rPr>
                <w:lang w:val="sr-Cyrl-CS"/>
              </w:rPr>
              <w:t>1</w:t>
            </w:r>
          </w:p>
        </w:tc>
        <w:tc>
          <w:tcPr>
            <w:tcW w:w="2740" w:type="dxa"/>
            <w:vAlign w:val="center"/>
          </w:tcPr>
          <w:p w:rsidR="000243AA" w:rsidRPr="00392E14" w:rsidRDefault="000243AA" w:rsidP="005D5C42">
            <w:pPr>
              <w:spacing w:line="360" w:lineRule="auto"/>
              <w:jc w:val="center"/>
              <w:rPr>
                <w:lang w:val="sr-Cyrl-CS"/>
              </w:rPr>
            </w:pPr>
            <w:r w:rsidRPr="00392E14">
              <w:rPr>
                <w:lang w:val="sr-Cyrl-CS"/>
              </w:rPr>
              <w:t>5</w:t>
            </w:r>
          </w:p>
        </w:tc>
      </w:tr>
      <w:tr w:rsidR="000243AA" w:rsidRPr="00392E14" w:rsidTr="00F07A0F">
        <w:trPr>
          <w:trHeight w:val="343"/>
        </w:trPr>
        <w:tc>
          <w:tcPr>
            <w:tcW w:w="2740" w:type="dxa"/>
            <w:vAlign w:val="center"/>
          </w:tcPr>
          <w:p w:rsidR="000243AA" w:rsidRPr="00392E14" w:rsidRDefault="000243AA" w:rsidP="005D5C42">
            <w:pPr>
              <w:spacing w:line="360" w:lineRule="auto"/>
              <w:jc w:val="center"/>
              <w:rPr>
                <w:lang w:val="sr-Cyrl-CS"/>
              </w:rPr>
            </w:pPr>
            <w:r w:rsidRPr="00392E14">
              <w:rPr>
                <w:lang w:val="sr-Cyrl-CS"/>
              </w:rPr>
              <w:t>5. и 6.</w:t>
            </w:r>
          </w:p>
        </w:tc>
        <w:tc>
          <w:tcPr>
            <w:tcW w:w="2740" w:type="dxa"/>
            <w:vAlign w:val="center"/>
          </w:tcPr>
          <w:p w:rsidR="000243AA" w:rsidRPr="00392E14" w:rsidRDefault="000243AA" w:rsidP="005D5C42">
            <w:pPr>
              <w:spacing w:line="360" w:lineRule="auto"/>
              <w:jc w:val="center"/>
              <w:rPr>
                <w:lang w:val="sr-Cyrl-CS"/>
              </w:rPr>
            </w:pPr>
            <w:r w:rsidRPr="00392E14">
              <w:rPr>
                <w:lang w:val="sr-Cyrl-CS"/>
              </w:rPr>
              <w:t xml:space="preserve">2 </w:t>
            </w:r>
          </w:p>
        </w:tc>
        <w:tc>
          <w:tcPr>
            <w:tcW w:w="2740" w:type="dxa"/>
            <w:vAlign w:val="center"/>
          </w:tcPr>
          <w:p w:rsidR="000243AA" w:rsidRPr="00392E14" w:rsidRDefault="000243AA" w:rsidP="005D5C42">
            <w:pPr>
              <w:spacing w:line="360" w:lineRule="auto"/>
              <w:jc w:val="center"/>
              <w:rPr>
                <w:lang w:val="sr-Cyrl-CS"/>
              </w:rPr>
            </w:pPr>
            <w:r w:rsidRPr="00392E14">
              <w:rPr>
                <w:lang w:val="sr-Cyrl-CS"/>
              </w:rPr>
              <w:t>10</w:t>
            </w:r>
          </w:p>
        </w:tc>
      </w:tr>
      <w:tr w:rsidR="000243AA" w:rsidRPr="00392E14" w:rsidTr="00F07A0F">
        <w:trPr>
          <w:trHeight w:val="343"/>
        </w:trPr>
        <w:tc>
          <w:tcPr>
            <w:tcW w:w="2740" w:type="dxa"/>
            <w:vAlign w:val="center"/>
          </w:tcPr>
          <w:p w:rsidR="000243AA" w:rsidRPr="00392E14" w:rsidRDefault="000243AA" w:rsidP="005D5C42">
            <w:pPr>
              <w:spacing w:line="360" w:lineRule="auto"/>
              <w:jc w:val="center"/>
              <w:rPr>
                <w:lang w:val="sr-Cyrl-CS"/>
              </w:rPr>
            </w:pPr>
            <w:r w:rsidRPr="00392E14">
              <w:rPr>
                <w:lang w:val="sr-Cyrl-CS"/>
              </w:rPr>
              <w:t>7. и 8.</w:t>
            </w:r>
          </w:p>
        </w:tc>
        <w:tc>
          <w:tcPr>
            <w:tcW w:w="2740" w:type="dxa"/>
            <w:vAlign w:val="center"/>
          </w:tcPr>
          <w:p w:rsidR="000243AA" w:rsidRPr="00392E14" w:rsidRDefault="000243AA" w:rsidP="005D5C42">
            <w:pPr>
              <w:spacing w:line="360" w:lineRule="auto"/>
              <w:jc w:val="center"/>
              <w:rPr>
                <w:lang w:val="sr-Cyrl-CS"/>
              </w:rPr>
            </w:pPr>
            <w:r w:rsidRPr="00392E14">
              <w:rPr>
                <w:lang w:val="sr-Cyrl-CS"/>
              </w:rPr>
              <w:t>3</w:t>
            </w:r>
          </w:p>
        </w:tc>
        <w:tc>
          <w:tcPr>
            <w:tcW w:w="2740" w:type="dxa"/>
            <w:vAlign w:val="center"/>
          </w:tcPr>
          <w:p w:rsidR="000243AA" w:rsidRPr="00392E14" w:rsidRDefault="000243AA" w:rsidP="005D5C42">
            <w:pPr>
              <w:spacing w:line="360" w:lineRule="auto"/>
              <w:jc w:val="center"/>
              <w:rPr>
                <w:lang w:val="sr-Cyrl-CS"/>
              </w:rPr>
            </w:pPr>
            <w:r w:rsidRPr="00392E14">
              <w:rPr>
                <w:lang w:val="sr-Cyrl-CS"/>
              </w:rPr>
              <w:t>15</w:t>
            </w:r>
          </w:p>
        </w:tc>
      </w:tr>
    </w:tbl>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78798F" w:rsidRDefault="0078798F" w:rsidP="0078798F">
      <w:pPr>
        <w:spacing w:line="360" w:lineRule="auto"/>
        <w:rPr>
          <w:lang w:val="sr-Cyrl-CS"/>
        </w:rPr>
      </w:pPr>
    </w:p>
    <w:p w:rsidR="00870297" w:rsidRPr="0078798F" w:rsidRDefault="00870297" w:rsidP="0078798F">
      <w:pPr>
        <w:spacing w:line="360" w:lineRule="auto"/>
        <w:jc w:val="center"/>
        <w:rPr>
          <w:b/>
          <w:lang w:val="sr-Cyrl-CS"/>
        </w:rPr>
      </w:pPr>
      <w:r w:rsidRPr="00392E14">
        <w:rPr>
          <w:b/>
          <w:lang w:val="sr-Cyrl-CS"/>
        </w:rPr>
        <w:t>СТРУКТУРА  40 - ЧАСОВНЕ  РАДНЕ  НЕДЕЉЕ</w:t>
      </w:r>
    </w:p>
    <w:p w:rsidR="00870297" w:rsidRPr="00392E14" w:rsidRDefault="00870297" w:rsidP="00870297">
      <w:pPr>
        <w:spacing w:line="360" w:lineRule="auto"/>
        <w:jc w:val="center"/>
        <w:rPr>
          <w:b/>
          <w:lang w:val="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9"/>
        <w:gridCol w:w="6115"/>
      </w:tblGrid>
      <w:tr w:rsidR="00BA6AE0" w:rsidRPr="00392E14" w:rsidTr="00D32BC6">
        <w:trPr>
          <w:trHeight w:val="602"/>
          <w:jc w:val="center"/>
        </w:trPr>
        <w:tc>
          <w:tcPr>
            <w:tcW w:w="939" w:type="dxa"/>
            <w:vAlign w:val="center"/>
          </w:tcPr>
          <w:p w:rsidR="00BA6AE0" w:rsidRPr="00392E14" w:rsidRDefault="00BA6AE0" w:rsidP="00D32BC6">
            <w:pPr>
              <w:spacing w:line="360" w:lineRule="auto"/>
              <w:jc w:val="center"/>
              <w:rPr>
                <w:lang w:val="sr-Cyrl-CS"/>
              </w:rPr>
            </w:pPr>
            <w:r w:rsidRPr="00392E14">
              <w:rPr>
                <w:lang w:val="sr-Cyrl-CS"/>
              </w:rPr>
              <w:t>Редни број</w:t>
            </w:r>
          </w:p>
        </w:tc>
        <w:tc>
          <w:tcPr>
            <w:tcW w:w="6115" w:type="dxa"/>
            <w:vAlign w:val="center"/>
          </w:tcPr>
          <w:p w:rsidR="00BA6AE0" w:rsidRPr="00392E14" w:rsidRDefault="00BA6AE0" w:rsidP="00D32BC6">
            <w:pPr>
              <w:spacing w:line="360" w:lineRule="auto"/>
              <w:jc w:val="center"/>
              <w:rPr>
                <w:lang w:val="sr-Cyrl-CS"/>
              </w:rPr>
            </w:pPr>
            <w:r w:rsidRPr="00392E14">
              <w:rPr>
                <w:lang w:val="sr-Cyrl-CS"/>
              </w:rPr>
              <w:t>ПОСЛОВИ И ЗАДАЦИ</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Извођење редовне наставе</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Припрема и планирање редовне наставе</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Рад у ИОП-у</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Допунска настава</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Додатна настава</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Слободне активности</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Час одељењског старешине</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Друштвено - користан рад са ученицима</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Спортско - рекреативне активности</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Припреме ученика за учешће на такмичењима</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Рад у стручним органима школе</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Стручно усавршавање</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Рад са родитељима</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Вођење школске евиденције и издавање јавних исправа</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Дежурство у школи</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Културне и друге активности и сарадња са друштвеном средином</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 xml:space="preserve">Обављање поправних, разредних и других испита, рад у школским комисијама и тимовима школе </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Екскурзије ученика</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jc w:val="center"/>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Менторски рад</w:t>
            </w:r>
          </w:p>
        </w:tc>
      </w:tr>
      <w:tr w:rsidR="00BA6AE0" w:rsidRPr="00392E14" w:rsidTr="00D32BC6">
        <w:trPr>
          <w:trHeight w:val="345"/>
          <w:jc w:val="center"/>
        </w:trPr>
        <w:tc>
          <w:tcPr>
            <w:tcW w:w="939" w:type="dxa"/>
            <w:vAlign w:val="center"/>
          </w:tcPr>
          <w:p w:rsidR="00BA6AE0" w:rsidRPr="00392E14" w:rsidRDefault="00BA6AE0" w:rsidP="00D32BC6">
            <w:pPr>
              <w:numPr>
                <w:ilvl w:val="0"/>
                <w:numId w:val="9"/>
              </w:numPr>
              <w:spacing w:line="360" w:lineRule="auto"/>
              <w:rPr>
                <w:lang w:val="sr-Cyrl-CS"/>
              </w:rPr>
            </w:pPr>
          </w:p>
        </w:tc>
        <w:tc>
          <w:tcPr>
            <w:tcW w:w="6115" w:type="dxa"/>
            <w:vAlign w:val="center"/>
          </w:tcPr>
          <w:p w:rsidR="00BA6AE0" w:rsidRPr="00392E14" w:rsidRDefault="00BA6AE0" w:rsidP="00D32BC6">
            <w:pPr>
              <w:spacing w:line="360" w:lineRule="auto"/>
              <w:rPr>
                <w:lang w:val="sr-Cyrl-CS"/>
              </w:rPr>
            </w:pPr>
            <w:r w:rsidRPr="00392E14">
              <w:rPr>
                <w:lang w:val="sr-Cyrl-CS"/>
              </w:rPr>
              <w:t>Други послови утврђени Годишњим програмом рада школе</w:t>
            </w:r>
          </w:p>
        </w:tc>
      </w:tr>
    </w:tbl>
    <w:p w:rsidR="00870297" w:rsidRPr="00392E14" w:rsidRDefault="00870297" w:rsidP="00870297">
      <w:pPr>
        <w:spacing w:line="360" w:lineRule="auto"/>
        <w:jc w:val="both"/>
        <w:rPr>
          <w:lang w:val="sr-Latn-CS"/>
        </w:rPr>
      </w:pPr>
    </w:p>
    <w:p w:rsidR="000243AA" w:rsidRPr="00392E14" w:rsidRDefault="000243AA" w:rsidP="005D5C42">
      <w:pPr>
        <w:pStyle w:val="BodyTextIndent"/>
        <w:spacing w:line="360" w:lineRule="auto"/>
        <w:jc w:val="center"/>
        <w:rPr>
          <w:b/>
          <w:u w:val="single"/>
        </w:rPr>
      </w:pPr>
      <w:r w:rsidRPr="00392E14">
        <w:rPr>
          <w:b/>
        </w:rPr>
        <w:br w:type="page"/>
      </w:r>
    </w:p>
    <w:p w:rsidR="000243AA" w:rsidRPr="00392E14" w:rsidRDefault="000243AA" w:rsidP="005D5C42">
      <w:pPr>
        <w:pStyle w:val="BodyTextIndent"/>
        <w:spacing w:line="360" w:lineRule="auto"/>
        <w:jc w:val="center"/>
        <w:rPr>
          <w:b/>
          <w:u w:val="single"/>
          <w:lang w:val="sr-Latn-CS"/>
        </w:rPr>
      </w:pPr>
    </w:p>
    <w:p w:rsidR="000243AA" w:rsidRPr="00392E14" w:rsidRDefault="000243AA" w:rsidP="005D5C42">
      <w:pPr>
        <w:pStyle w:val="BodyTextIndent"/>
        <w:spacing w:line="360" w:lineRule="auto"/>
        <w:jc w:val="center"/>
        <w:rPr>
          <w:b/>
          <w:u w:val="single"/>
        </w:rPr>
      </w:pPr>
      <w:r w:rsidRPr="00392E14">
        <w:rPr>
          <w:b/>
          <w:u w:val="single"/>
        </w:rPr>
        <w:t>ОРГАНИЗАЦИЈА  РАДА ПРОДУЖЕНОГ БОРАВКА</w:t>
      </w:r>
    </w:p>
    <w:p w:rsidR="000243AA" w:rsidRPr="00392E14" w:rsidRDefault="000243AA" w:rsidP="005D5C42">
      <w:pPr>
        <w:pStyle w:val="BodyTextIndent"/>
        <w:spacing w:line="360" w:lineRule="auto"/>
        <w:jc w:val="center"/>
        <w:rPr>
          <w:b/>
          <w:u w:val="single"/>
        </w:rPr>
      </w:pPr>
    </w:p>
    <w:p w:rsidR="000243AA" w:rsidRPr="00392E14" w:rsidRDefault="000243AA" w:rsidP="005D5C42">
      <w:pPr>
        <w:pStyle w:val="BodyTextIndent"/>
        <w:spacing w:line="360" w:lineRule="auto"/>
      </w:pPr>
      <w:r w:rsidRPr="00392E14">
        <w:t>Основна школа организује продужени боравак као посебан облик образовно – васпитног рада са ученицима који се реализује у школи после ипре часова и у оквиру кога ученици имају самосталан рад и низ различитих облика слободних активности и ради остваривања одређених социјално – педагошких циљева и задатака:</w:t>
      </w:r>
    </w:p>
    <w:p w:rsidR="000243AA" w:rsidRPr="00392E14" w:rsidRDefault="000243AA" w:rsidP="00BD4C6B">
      <w:pPr>
        <w:numPr>
          <w:ilvl w:val="0"/>
          <w:numId w:val="34"/>
        </w:numPr>
        <w:tabs>
          <w:tab w:val="clear" w:pos="3060"/>
          <w:tab w:val="num" w:pos="1080"/>
        </w:tabs>
        <w:spacing w:line="360" w:lineRule="auto"/>
        <w:ind w:left="1080"/>
        <w:jc w:val="both"/>
        <w:rPr>
          <w:lang w:val="sr-Cyrl-CS"/>
        </w:rPr>
      </w:pPr>
      <w:r w:rsidRPr="00392E14">
        <w:rPr>
          <w:lang w:val="sr-Cyrl-CS"/>
        </w:rPr>
        <w:t>допринос истинској демократизацији основног образовања и васпитања, нарочито ублажавање последица створених деловањем наглашених социјалних разлика у друштву,</w:t>
      </w:r>
    </w:p>
    <w:p w:rsidR="000243AA" w:rsidRPr="00392E14" w:rsidRDefault="000243AA" w:rsidP="00BD4C6B">
      <w:pPr>
        <w:numPr>
          <w:ilvl w:val="0"/>
          <w:numId w:val="34"/>
        </w:numPr>
        <w:tabs>
          <w:tab w:val="clear" w:pos="3060"/>
          <w:tab w:val="num" w:pos="1080"/>
        </w:tabs>
        <w:spacing w:line="360" w:lineRule="auto"/>
        <w:ind w:left="1080"/>
        <w:jc w:val="both"/>
        <w:rPr>
          <w:lang w:val="sr-Cyrl-CS"/>
        </w:rPr>
      </w:pPr>
      <w:r w:rsidRPr="00392E14">
        <w:rPr>
          <w:lang w:val="sr-Cyrl-CS"/>
        </w:rPr>
        <w:t>хуманије реаговање на потребе преангажованих родитеља или старатеља које омогућује успешније обављање послова и радних задатака на радним местима у предузећима и установама,</w:t>
      </w:r>
    </w:p>
    <w:p w:rsidR="000243AA" w:rsidRPr="00392E14" w:rsidRDefault="000243AA" w:rsidP="00BD4C6B">
      <w:pPr>
        <w:numPr>
          <w:ilvl w:val="0"/>
          <w:numId w:val="34"/>
        </w:numPr>
        <w:tabs>
          <w:tab w:val="clear" w:pos="3060"/>
          <w:tab w:val="num" w:pos="1080"/>
        </w:tabs>
        <w:spacing w:line="360" w:lineRule="auto"/>
        <w:ind w:left="1080"/>
        <w:jc w:val="both"/>
        <w:rPr>
          <w:lang w:val="sr-Cyrl-CS"/>
        </w:rPr>
      </w:pPr>
      <w:r w:rsidRPr="00392E14">
        <w:rPr>
          <w:lang w:val="sr-Cyrl-CS"/>
        </w:rPr>
        <w:t xml:space="preserve">потпуније обезбеђивање услова за интелектуални, емоционални, </w:t>
      </w:r>
    </w:p>
    <w:p w:rsidR="000243AA" w:rsidRPr="00392E14" w:rsidRDefault="000243AA" w:rsidP="005D5C42">
      <w:pPr>
        <w:spacing w:line="360" w:lineRule="auto"/>
        <w:ind w:left="1080"/>
        <w:jc w:val="both"/>
        <w:rPr>
          <w:lang w:val="sr-Cyrl-CS"/>
        </w:rPr>
      </w:pPr>
      <w:r w:rsidRPr="00392E14">
        <w:rPr>
          <w:lang w:val="sr-Cyrl-CS"/>
        </w:rPr>
        <w:t>морални, естетски, радни, социјални и укупн психофизички развој   личности, првенствено  деци која потичу из породица које из објективних или субјективних разлога нису у могућности да целовитије остварују своју животну и социјалну функцију;</w:t>
      </w:r>
    </w:p>
    <w:p w:rsidR="000243AA" w:rsidRPr="00392E14" w:rsidRDefault="000243AA" w:rsidP="00BD4C6B">
      <w:pPr>
        <w:numPr>
          <w:ilvl w:val="0"/>
          <w:numId w:val="34"/>
        </w:numPr>
        <w:tabs>
          <w:tab w:val="clear" w:pos="3060"/>
          <w:tab w:val="num" w:pos="1080"/>
        </w:tabs>
        <w:spacing w:line="360" w:lineRule="auto"/>
        <w:ind w:left="1080"/>
        <w:jc w:val="both"/>
        <w:rPr>
          <w:lang w:val="sr-Cyrl-CS"/>
        </w:rPr>
      </w:pPr>
      <w:r w:rsidRPr="00392E14">
        <w:rPr>
          <w:lang w:val="sr-Cyrl-CS"/>
        </w:rPr>
        <w:t>стварање предуслова за органзовано праћење одмерености и примерености захтева утврђених заједничким планом и програмом, уџбеницима, приручницима и другим изворима знања.</w:t>
      </w:r>
    </w:p>
    <w:p w:rsidR="000243AA" w:rsidRPr="00392E14" w:rsidRDefault="000243AA" w:rsidP="00BD4C6B">
      <w:pPr>
        <w:numPr>
          <w:ilvl w:val="0"/>
          <w:numId w:val="34"/>
        </w:numPr>
        <w:tabs>
          <w:tab w:val="clear" w:pos="3060"/>
          <w:tab w:val="num" w:pos="1080"/>
        </w:tabs>
        <w:spacing w:line="360" w:lineRule="auto"/>
        <w:ind w:left="1080"/>
        <w:jc w:val="both"/>
        <w:rPr>
          <w:lang w:val="sr-Cyrl-CS"/>
        </w:rPr>
      </w:pPr>
      <w:r w:rsidRPr="00392E14">
        <w:rPr>
          <w:lang w:val="sr-Cyrl-CS"/>
        </w:rPr>
        <w:t>стицање повратних информација о укупној ваљаности примењених метода, облика и средстава у процесу образовно – васпитног рада, посебно на часовима самосталног рада ученика, у активностима у слободном времену ученика и у вредновањима писмених и практичних радова ученика;</w:t>
      </w:r>
    </w:p>
    <w:p w:rsidR="000243AA" w:rsidRPr="00392E14" w:rsidRDefault="000243AA" w:rsidP="00BD4C6B">
      <w:pPr>
        <w:numPr>
          <w:ilvl w:val="0"/>
          <w:numId w:val="34"/>
        </w:numPr>
        <w:tabs>
          <w:tab w:val="clear" w:pos="3060"/>
          <w:tab w:val="num" w:pos="1080"/>
        </w:tabs>
        <w:spacing w:line="360" w:lineRule="auto"/>
        <w:ind w:left="1080"/>
        <w:jc w:val="both"/>
        <w:rPr>
          <w:lang w:val="sr-Cyrl-CS"/>
        </w:rPr>
      </w:pPr>
      <w:r w:rsidRPr="00392E14">
        <w:rPr>
          <w:lang w:val="sr-Cyrl-CS"/>
        </w:rPr>
        <w:t xml:space="preserve">хуманизација интерперсоналних односа у школи и у сарадњи са родитељима ученика                                     </w:t>
      </w:r>
    </w:p>
    <w:p w:rsidR="000243AA" w:rsidRPr="00392E14" w:rsidRDefault="000243AA" w:rsidP="005D5C42">
      <w:pPr>
        <w:spacing w:line="360" w:lineRule="auto"/>
        <w:jc w:val="both"/>
        <w:rPr>
          <w:lang w:val="sr-Cyrl-CS"/>
        </w:rPr>
      </w:pPr>
      <w:r w:rsidRPr="00392E14">
        <w:rPr>
          <w:lang w:val="sr-Cyrl-CS"/>
        </w:rPr>
        <w:t xml:space="preserve"> </w:t>
      </w:r>
      <w:r w:rsidRPr="00392E14">
        <w:rPr>
          <w:lang w:val="sr-Cyrl-CS"/>
        </w:rPr>
        <w:tab/>
        <w:t>Сви облици  и видови образовно – васпитног рада са ученицима обухваћеним продуженим боравком проистичу из Заједничког плана и програма образовно – васпитног рада у основној школи, с тим што се домаћи задаци ученика организују и извршавају у школи, и то као посебни, распоредом предвиђени часови самосталног рада или интегрално са осталим, наставним и другим часовима рада у школи.</w:t>
      </w:r>
    </w:p>
    <w:p w:rsidR="006C79E4" w:rsidRPr="00392E14" w:rsidRDefault="006C79E4" w:rsidP="005D5C42">
      <w:pPr>
        <w:pStyle w:val="BodyTextIndent2"/>
        <w:spacing w:line="360" w:lineRule="auto"/>
        <w:rPr>
          <w:sz w:val="24"/>
          <w:lang w:val="sr-Cyrl-CS"/>
        </w:rPr>
      </w:pPr>
    </w:p>
    <w:p w:rsidR="006C79E4" w:rsidRPr="00392E14" w:rsidRDefault="006C79E4" w:rsidP="005D5C42">
      <w:pPr>
        <w:pStyle w:val="BodyTextIndent2"/>
        <w:spacing w:line="360" w:lineRule="auto"/>
        <w:rPr>
          <w:sz w:val="24"/>
          <w:lang w:val="sr-Cyrl-CS"/>
        </w:rPr>
      </w:pPr>
    </w:p>
    <w:p w:rsidR="006C79E4" w:rsidRPr="00392E14" w:rsidRDefault="006C79E4" w:rsidP="005D5C42">
      <w:pPr>
        <w:pStyle w:val="BodyTextIndent2"/>
        <w:spacing w:line="360" w:lineRule="auto"/>
        <w:rPr>
          <w:sz w:val="24"/>
          <w:lang w:val="sr-Cyrl-CS"/>
        </w:rPr>
      </w:pPr>
    </w:p>
    <w:p w:rsidR="000243AA" w:rsidRPr="00392E14" w:rsidRDefault="000243AA" w:rsidP="005D5C42">
      <w:pPr>
        <w:pStyle w:val="BodyTextIndent2"/>
        <w:spacing w:line="360" w:lineRule="auto"/>
        <w:rPr>
          <w:sz w:val="24"/>
          <w:lang w:val="sr-Cyrl-CS"/>
        </w:rPr>
      </w:pPr>
      <w:r w:rsidRPr="00392E14">
        <w:rPr>
          <w:sz w:val="24"/>
          <w:lang w:val="sr-Cyrl-CS"/>
        </w:rPr>
        <w:t>Самосталним  радом ученици у продуженом боравку, уз стручно педагошку помоћ и сарадњу са наставником, утврђују, продубљују, примењују и коначно усвајају нова знања, умења и навике.</w:t>
      </w:r>
    </w:p>
    <w:p w:rsidR="000243AA" w:rsidRPr="00392E14" w:rsidRDefault="000243AA" w:rsidP="005D5C42">
      <w:pPr>
        <w:pStyle w:val="BodyTextIndent2"/>
        <w:spacing w:line="360" w:lineRule="auto"/>
        <w:rPr>
          <w:sz w:val="24"/>
          <w:lang w:val="sr-Cyrl-CS"/>
        </w:rPr>
      </w:pPr>
      <w:r w:rsidRPr="00392E14">
        <w:rPr>
          <w:sz w:val="24"/>
          <w:lang w:val="sr-Cyrl-CS"/>
        </w:rPr>
        <w:t>Ученику у продуженом боравку могу се плански и педагошки организовано задавати следећи припремни домаћи задаци, као што су;</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читање обавезне школске и домаће лектире,</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читање листова и часописа за децу,</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коришћење правописа, лексикона, енциклопедија и разноврсних касета са звучним и звучно – визуелним садржајима,</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меморисање краћих поетских и прозних текстова,</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вођење дневника и календара свата око нас,</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извођење посматрања и практичних радова са записивањем и илустровањем, односно снимањем,</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гледање и слушање одређених позоришних и филмских представа, као и телевизијских и радио емисија,</w:t>
      </w:r>
    </w:p>
    <w:p w:rsidR="000243AA" w:rsidRPr="00392E14" w:rsidRDefault="000243AA" w:rsidP="00BD4C6B">
      <w:pPr>
        <w:pStyle w:val="BodyTextIndent2"/>
        <w:numPr>
          <w:ilvl w:val="0"/>
          <w:numId w:val="37"/>
        </w:numPr>
        <w:tabs>
          <w:tab w:val="num" w:pos="1800"/>
        </w:tabs>
        <w:spacing w:line="360" w:lineRule="auto"/>
        <w:rPr>
          <w:sz w:val="24"/>
          <w:lang w:val="sr-Cyrl-CS"/>
        </w:rPr>
      </w:pPr>
      <w:r w:rsidRPr="00392E14">
        <w:rPr>
          <w:sz w:val="24"/>
          <w:lang w:val="sr-Cyrl-CS"/>
        </w:rPr>
        <w:t>посећивање културно – просветних установа, историјских и других значајних или знаменитих објеката,</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праћење изложби и учествовање у манифестацијама,</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учествовање у хуманитарним и другим друштвено - корисним акцијама, нарочито оним еколошког карактера,</w:t>
      </w:r>
    </w:p>
    <w:p w:rsidR="000243AA" w:rsidRPr="00392E14" w:rsidRDefault="000243AA" w:rsidP="00BD4C6B">
      <w:pPr>
        <w:pStyle w:val="BodyTextIndent2"/>
        <w:numPr>
          <w:ilvl w:val="0"/>
          <w:numId w:val="37"/>
        </w:numPr>
        <w:spacing w:line="360" w:lineRule="auto"/>
        <w:rPr>
          <w:sz w:val="24"/>
          <w:lang w:val="sr-Cyrl-CS"/>
        </w:rPr>
      </w:pPr>
      <w:r w:rsidRPr="00392E14">
        <w:rPr>
          <w:sz w:val="24"/>
          <w:lang w:val="sr-Cyrl-CS"/>
        </w:rPr>
        <w:t>израда мање сложених дидактичких материјала,</w:t>
      </w:r>
    </w:p>
    <w:p w:rsidR="000243AA" w:rsidRPr="00392E14" w:rsidRDefault="000243AA" w:rsidP="005D5C42">
      <w:pPr>
        <w:pStyle w:val="BodyTextIndent2"/>
        <w:spacing w:line="360" w:lineRule="auto"/>
        <w:rPr>
          <w:sz w:val="24"/>
          <w:lang w:val="sr-Cyrl-CS"/>
        </w:rPr>
      </w:pPr>
      <w:r w:rsidRPr="00392E14">
        <w:rPr>
          <w:sz w:val="24"/>
          <w:lang w:val="sr-Cyrl-CS"/>
        </w:rPr>
        <w:t>О планирању и остваривању ових активности ученика редовно се упознају родитељи на родитељским састанцима или у оквиру » дана отворених врата «, и то на основу добро вођене евиденције.</w:t>
      </w:r>
    </w:p>
    <w:p w:rsidR="000243AA" w:rsidRPr="00392E14" w:rsidRDefault="000243AA" w:rsidP="005D5C42">
      <w:pPr>
        <w:pStyle w:val="BodyTextIndent2"/>
        <w:spacing w:line="360" w:lineRule="auto"/>
        <w:rPr>
          <w:sz w:val="24"/>
          <w:lang w:val="sr-Cyrl-CS"/>
        </w:rPr>
      </w:pPr>
      <w:r w:rsidRPr="00392E14">
        <w:rPr>
          <w:sz w:val="24"/>
          <w:lang w:val="sr-Cyrl-CS"/>
        </w:rPr>
        <w:t>Активности у слободном времену ученика имају првенствено рекреативно – забавни и стваралачки карактер, и оне могу бити радно – техничке, производне и хуманитарне, затим културно – уметничке, спортске и забавне.</w:t>
      </w:r>
    </w:p>
    <w:p w:rsidR="000243AA" w:rsidRPr="00392E14" w:rsidRDefault="000243AA" w:rsidP="005D5C42">
      <w:pPr>
        <w:pStyle w:val="BodyTextIndent2"/>
        <w:spacing w:line="360" w:lineRule="auto"/>
        <w:rPr>
          <w:sz w:val="24"/>
          <w:lang w:val="sr-Cyrl-CS"/>
        </w:rPr>
      </w:pPr>
      <w:r w:rsidRPr="00392E14">
        <w:rPr>
          <w:sz w:val="24"/>
          <w:lang w:val="sr-Cyrl-CS"/>
        </w:rPr>
        <w:t xml:space="preserve">Организују се на принципу потпуне слободе избора, добровољности, и самоорганизованости ученика у оквиру различитих група и колектива, како би   омогућиле да у њима ученици стварају, откривају, представљају, увежбавају, одмеравају, изражавају речима, звуцима, покретима, бојама и другим разноврсним облицима и средствима. </w:t>
      </w:r>
    </w:p>
    <w:p w:rsidR="006C79E4" w:rsidRPr="00392E14" w:rsidRDefault="006C79E4" w:rsidP="005D5C42">
      <w:pPr>
        <w:pStyle w:val="BodyTextIndent2"/>
        <w:spacing w:line="360" w:lineRule="auto"/>
        <w:rPr>
          <w:sz w:val="24"/>
          <w:lang w:val="sr-Cyrl-CS"/>
        </w:rPr>
      </w:pPr>
    </w:p>
    <w:p w:rsidR="006C79E4" w:rsidRPr="00392E14" w:rsidRDefault="006C79E4" w:rsidP="005D5C42">
      <w:pPr>
        <w:pStyle w:val="BodyTextIndent2"/>
        <w:spacing w:line="360" w:lineRule="auto"/>
        <w:rPr>
          <w:sz w:val="24"/>
          <w:lang w:val="sr-Cyrl-CS"/>
        </w:rPr>
      </w:pPr>
    </w:p>
    <w:p w:rsidR="000243AA" w:rsidRPr="00392E14" w:rsidRDefault="000243AA" w:rsidP="005D5C42">
      <w:pPr>
        <w:pStyle w:val="BodyTextIndent2"/>
        <w:spacing w:line="360" w:lineRule="auto"/>
        <w:rPr>
          <w:sz w:val="24"/>
          <w:lang w:val="sr-Cyrl-CS"/>
        </w:rPr>
      </w:pPr>
      <w:r w:rsidRPr="00392E14">
        <w:rPr>
          <w:sz w:val="24"/>
          <w:lang w:val="sr-Cyrl-CS"/>
        </w:rPr>
        <w:t xml:space="preserve">У њима ученици учествују без обзира на узраст, а у зависности од интересовања за садржајима који се плански и организовано нуде. </w:t>
      </w:r>
    </w:p>
    <w:p w:rsidR="000243AA" w:rsidRPr="00392E14" w:rsidRDefault="000243AA" w:rsidP="005D5C42">
      <w:pPr>
        <w:pStyle w:val="BodyTextIndent2"/>
        <w:spacing w:line="360" w:lineRule="auto"/>
        <w:rPr>
          <w:sz w:val="24"/>
          <w:lang w:val="sr-Cyrl-CS"/>
        </w:rPr>
      </w:pPr>
      <w:r w:rsidRPr="00392E14">
        <w:rPr>
          <w:sz w:val="24"/>
          <w:lang w:val="sr-Cyrl-CS"/>
        </w:rPr>
        <w:t>Ученицима у продуженом боравку организује се исхрана у школи са најмање три оброка (доручак, ужина и ручак). О квалитету јеловника исхране ученика брину одговарајуће организације задужене за бригу о исхрани деце у школама.</w:t>
      </w:r>
    </w:p>
    <w:p w:rsidR="000243AA" w:rsidRPr="00392E14" w:rsidRDefault="000243AA" w:rsidP="005D5C42">
      <w:pPr>
        <w:pStyle w:val="BodyTextIndent2"/>
        <w:spacing w:line="360" w:lineRule="auto"/>
        <w:rPr>
          <w:sz w:val="24"/>
          <w:lang w:val="sr-Cyrl-CS"/>
        </w:rPr>
      </w:pPr>
    </w:p>
    <w:p w:rsidR="006C79E4" w:rsidRPr="00392E14" w:rsidRDefault="006C79E4" w:rsidP="005D5C42">
      <w:pPr>
        <w:pStyle w:val="BodyTextIndent2"/>
        <w:spacing w:line="360" w:lineRule="auto"/>
        <w:rPr>
          <w:sz w:val="24"/>
          <w:lang w:val="sr-Cyrl-CS"/>
        </w:rPr>
      </w:pPr>
    </w:p>
    <w:p w:rsidR="000243AA" w:rsidRPr="00392E14" w:rsidRDefault="000243AA" w:rsidP="005D5C42">
      <w:pPr>
        <w:pStyle w:val="BodyTextIndent2"/>
        <w:spacing w:line="360" w:lineRule="auto"/>
        <w:jc w:val="center"/>
        <w:rPr>
          <w:bCs/>
          <w:sz w:val="24"/>
          <w:u w:val="single"/>
          <w:lang w:val="sr-Cyrl-CS"/>
        </w:rPr>
      </w:pPr>
      <w:r w:rsidRPr="00392E14">
        <w:rPr>
          <w:bCs/>
          <w:sz w:val="24"/>
          <w:u w:val="single"/>
          <w:lang w:val="sr-Cyrl-CS"/>
        </w:rPr>
        <w:t xml:space="preserve">АКТИВНОСТИ У ПРОДУЖЕНОМ БОРАВКУ </w:t>
      </w:r>
    </w:p>
    <w:p w:rsidR="000243AA" w:rsidRPr="00392E14" w:rsidRDefault="000243AA" w:rsidP="005D5C42">
      <w:pPr>
        <w:pStyle w:val="BodyTextIndent2"/>
        <w:spacing w:line="360" w:lineRule="auto"/>
        <w:jc w:val="center"/>
        <w:rPr>
          <w:bCs/>
          <w:sz w:val="24"/>
          <w:u w:val="single"/>
          <w:lang w:val="sr-Cyrl-CS"/>
        </w:rPr>
      </w:pPr>
    </w:p>
    <w:p w:rsidR="000243AA" w:rsidRPr="00392E14" w:rsidRDefault="000243AA" w:rsidP="006C79E4">
      <w:pPr>
        <w:pStyle w:val="BodyTextIndent2"/>
        <w:spacing w:line="360" w:lineRule="auto"/>
        <w:jc w:val="center"/>
        <w:rPr>
          <w:bCs/>
          <w:sz w:val="24"/>
          <w:u w:val="single"/>
          <w:lang w:val="sr-Cyrl-CS"/>
        </w:rPr>
      </w:pPr>
      <w:r w:rsidRPr="00392E14">
        <w:rPr>
          <w:bCs/>
          <w:sz w:val="24"/>
          <w:u w:val="single"/>
          <w:lang w:val="sr-Cyrl-CS"/>
        </w:rPr>
        <w:t>ОСНОВНЕ ШКОЛЕ » ВЕЉКО ДУГОШЕВИЋ « РУМА</w:t>
      </w:r>
    </w:p>
    <w:p w:rsidR="006C79E4" w:rsidRPr="00392E14" w:rsidRDefault="006C79E4" w:rsidP="006C79E4">
      <w:pPr>
        <w:pStyle w:val="BodyTextIndent2"/>
        <w:spacing w:line="360" w:lineRule="auto"/>
        <w:jc w:val="center"/>
        <w:rPr>
          <w:bCs/>
          <w:sz w:val="24"/>
          <w:u w:val="single"/>
          <w:lang w:val="sr-Cyrl-CS"/>
        </w:rPr>
      </w:pPr>
    </w:p>
    <w:p w:rsidR="000243AA" w:rsidRPr="00392E14" w:rsidRDefault="000243AA" w:rsidP="00BD4C6B">
      <w:pPr>
        <w:pStyle w:val="BodyTextIndent2"/>
        <w:numPr>
          <w:ilvl w:val="0"/>
          <w:numId w:val="35"/>
        </w:numPr>
        <w:spacing w:line="360" w:lineRule="auto"/>
        <w:jc w:val="left"/>
        <w:rPr>
          <w:sz w:val="24"/>
          <w:lang w:val="sr-Cyrl-CS"/>
        </w:rPr>
      </w:pPr>
      <w:r w:rsidRPr="00392E14">
        <w:rPr>
          <w:sz w:val="24"/>
          <w:lang w:val="sr-Cyrl-CS"/>
        </w:rPr>
        <w:t xml:space="preserve">Јутарње прихватање ученика које почиње у </w:t>
      </w:r>
      <w:r w:rsidRPr="00392E14">
        <w:rPr>
          <w:sz w:val="24"/>
          <w:lang w:val="sr-Latn-CS"/>
        </w:rPr>
        <w:t xml:space="preserve"> 5</w:t>
      </w:r>
      <w:r w:rsidRPr="00392E14">
        <w:rPr>
          <w:sz w:val="24"/>
          <w:lang w:val="sr-Cyrl-CS"/>
        </w:rPr>
        <w:t>,30 часова</w:t>
      </w:r>
    </w:p>
    <w:p w:rsidR="000243AA" w:rsidRPr="00392E14" w:rsidRDefault="000243AA" w:rsidP="00BD4C6B">
      <w:pPr>
        <w:pStyle w:val="BodyTextIndent2"/>
        <w:numPr>
          <w:ilvl w:val="0"/>
          <w:numId w:val="35"/>
        </w:numPr>
        <w:spacing w:line="360" w:lineRule="auto"/>
        <w:jc w:val="left"/>
        <w:rPr>
          <w:sz w:val="24"/>
          <w:lang w:val="sr-Cyrl-CS"/>
        </w:rPr>
      </w:pPr>
      <w:r w:rsidRPr="00392E14">
        <w:rPr>
          <w:sz w:val="24"/>
          <w:lang w:val="sr-Cyrl-CS"/>
        </w:rPr>
        <w:t>Јутарња фискултура - рекреација у трајању од 5 – 10 минута</w:t>
      </w:r>
    </w:p>
    <w:p w:rsidR="000243AA" w:rsidRPr="00392E14" w:rsidRDefault="000243AA" w:rsidP="00BD4C6B">
      <w:pPr>
        <w:pStyle w:val="BodyTextIndent2"/>
        <w:numPr>
          <w:ilvl w:val="0"/>
          <w:numId w:val="35"/>
        </w:numPr>
        <w:spacing w:line="360" w:lineRule="auto"/>
        <w:jc w:val="left"/>
        <w:rPr>
          <w:sz w:val="24"/>
        </w:rPr>
      </w:pPr>
      <w:r w:rsidRPr="00392E14">
        <w:rPr>
          <w:sz w:val="24"/>
        </w:rPr>
        <w:t>Доручак у 8</w:t>
      </w:r>
      <w:r w:rsidR="004C6B02">
        <w:rPr>
          <w:sz w:val="24"/>
        </w:rPr>
        <w:t>.00</w:t>
      </w:r>
      <w:r w:rsidRPr="00392E14">
        <w:rPr>
          <w:sz w:val="24"/>
        </w:rPr>
        <w:t xml:space="preserve"> часова</w:t>
      </w:r>
    </w:p>
    <w:p w:rsidR="000243AA" w:rsidRPr="00392E14" w:rsidRDefault="000243AA" w:rsidP="00BD4C6B">
      <w:pPr>
        <w:pStyle w:val="BodyTextIndent2"/>
        <w:numPr>
          <w:ilvl w:val="0"/>
          <w:numId w:val="35"/>
        </w:numPr>
        <w:spacing w:line="360" w:lineRule="auto"/>
        <w:jc w:val="left"/>
        <w:rPr>
          <w:sz w:val="24"/>
        </w:rPr>
      </w:pPr>
      <w:r w:rsidRPr="00392E14">
        <w:rPr>
          <w:sz w:val="24"/>
        </w:rPr>
        <w:t>Обавезне преподневне активности из српског језика, математике и света око нас везане за наставне садржаје обрађене претходног дана</w:t>
      </w:r>
    </w:p>
    <w:p w:rsidR="000243AA" w:rsidRPr="00392E14" w:rsidRDefault="004C6B02" w:rsidP="00BD4C6B">
      <w:pPr>
        <w:pStyle w:val="BodyTextIndent2"/>
        <w:numPr>
          <w:ilvl w:val="0"/>
          <w:numId w:val="35"/>
        </w:numPr>
        <w:spacing w:line="360" w:lineRule="auto"/>
        <w:jc w:val="left"/>
        <w:rPr>
          <w:sz w:val="24"/>
        </w:rPr>
      </w:pPr>
      <w:r>
        <w:rPr>
          <w:sz w:val="24"/>
        </w:rPr>
        <w:t>Ужина у 09.15</w:t>
      </w:r>
      <w:r w:rsidR="000243AA" w:rsidRPr="00392E14">
        <w:rPr>
          <w:sz w:val="24"/>
        </w:rPr>
        <w:t xml:space="preserve"> часова</w:t>
      </w:r>
    </w:p>
    <w:p w:rsidR="000243AA" w:rsidRPr="00392E14" w:rsidRDefault="000243AA" w:rsidP="00BD4C6B">
      <w:pPr>
        <w:pStyle w:val="BodyTextIndent2"/>
        <w:numPr>
          <w:ilvl w:val="0"/>
          <w:numId w:val="35"/>
        </w:numPr>
        <w:spacing w:line="360" w:lineRule="auto"/>
        <w:jc w:val="left"/>
        <w:rPr>
          <w:sz w:val="24"/>
        </w:rPr>
      </w:pPr>
      <w:r w:rsidRPr="00392E14">
        <w:rPr>
          <w:sz w:val="24"/>
        </w:rPr>
        <w:t>Рекреативна пауза на отвореном простору</w:t>
      </w:r>
    </w:p>
    <w:p w:rsidR="000243AA" w:rsidRPr="00392E14" w:rsidRDefault="000243AA" w:rsidP="00BD4C6B">
      <w:pPr>
        <w:pStyle w:val="BodyTextIndent2"/>
        <w:numPr>
          <w:ilvl w:val="0"/>
          <w:numId w:val="35"/>
        </w:numPr>
        <w:spacing w:line="360" w:lineRule="auto"/>
        <w:jc w:val="left"/>
        <w:rPr>
          <w:sz w:val="24"/>
        </w:rPr>
      </w:pPr>
      <w:r w:rsidRPr="00392E14">
        <w:rPr>
          <w:sz w:val="24"/>
        </w:rPr>
        <w:t>Ликовне, музичке или друге активности по избору ученика</w:t>
      </w:r>
    </w:p>
    <w:p w:rsidR="000243AA" w:rsidRPr="00392E14" w:rsidRDefault="000243AA" w:rsidP="00BD4C6B">
      <w:pPr>
        <w:pStyle w:val="BodyTextIndent2"/>
        <w:numPr>
          <w:ilvl w:val="0"/>
          <w:numId w:val="35"/>
        </w:numPr>
        <w:spacing w:line="360" w:lineRule="auto"/>
        <w:jc w:val="left"/>
        <w:rPr>
          <w:sz w:val="24"/>
        </w:rPr>
      </w:pPr>
      <w:r w:rsidRPr="00392E14">
        <w:rPr>
          <w:sz w:val="24"/>
        </w:rPr>
        <w:t>Друштвене игре ученика</w:t>
      </w:r>
    </w:p>
    <w:p w:rsidR="000243AA" w:rsidRPr="00392E14" w:rsidRDefault="000243AA" w:rsidP="00BD4C6B">
      <w:pPr>
        <w:pStyle w:val="BodyTextIndent2"/>
        <w:numPr>
          <w:ilvl w:val="0"/>
          <w:numId w:val="35"/>
        </w:numPr>
        <w:spacing w:line="360" w:lineRule="auto"/>
        <w:jc w:val="left"/>
        <w:rPr>
          <w:sz w:val="24"/>
        </w:rPr>
      </w:pPr>
      <w:r w:rsidRPr="00392E14">
        <w:rPr>
          <w:sz w:val="24"/>
        </w:rPr>
        <w:t>Ручак</w:t>
      </w:r>
    </w:p>
    <w:p w:rsidR="000243AA" w:rsidRPr="00392E14" w:rsidRDefault="000243AA" w:rsidP="00BD4C6B">
      <w:pPr>
        <w:pStyle w:val="BodyTextIndent2"/>
        <w:numPr>
          <w:ilvl w:val="0"/>
          <w:numId w:val="35"/>
        </w:numPr>
        <w:spacing w:line="360" w:lineRule="auto"/>
        <w:jc w:val="left"/>
        <w:rPr>
          <w:sz w:val="24"/>
        </w:rPr>
      </w:pPr>
      <w:r w:rsidRPr="00392E14">
        <w:rPr>
          <w:sz w:val="24"/>
        </w:rPr>
        <w:t>Три одмора ученика у трајању од 10 минута</w:t>
      </w:r>
    </w:p>
    <w:p w:rsidR="000243AA" w:rsidRPr="00392E14" w:rsidRDefault="000243AA" w:rsidP="005D5C42">
      <w:pPr>
        <w:pStyle w:val="BodyTextIndent2"/>
        <w:spacing w:line="360" w:lineRule="auto"/>
        <w:ind w:firstLine="0"/>
        <w:jc w:val="center"/>
        <w:rPr>
          <w:bCs/>
          <w:sz w:val="24"/>
          <w:u w:val="single"/>
        </w:rPr>
      </w:pPr>
    </w:p>
    <w:p w:rsidR="000243AA" w:rsidRPr="00392E14" w:rsidRDefault="000243AA" w:rsidP="005D5C42">
      <w:pPr>
        <w:pStyle w:val="BodyTextIndent2"/>
        <w:spacing w:line="360" w:lineRule="auto"/>
        <w:ind w:firstLine="0"/>
        <w:jc w:val="center"/>
        <w:rPr>
          <w:bCs/>
          <w:sz w:val="24"/>
          <w:u w:val="single"/>
        </w:rPr>
      </w:pPr>
      <w:r w:rsidRPr="00392E14">
        <w:rPr>
          <w:bCs/>
          <w:sz w:val="24"/>
          <w:u w:val="single"/>
        </w:rPr>
        <w:t>ЦИЉЕВИ И ЗАДАЦИ НАСТАВЕ У ПРОДУЖЕНОМ БОРАВКУ</w:t>
      </w:r>
    </w:p>
    <w:p w:rsidR="000243AA" w:rsidRPr="00392E14" w:rsidRDefault="000243AA" w:rsidP="005D5C42">
      <w:pPr>
        <w:pStyle w:val="BodyTextIndent2"/>
        <w:spacing w:line="360" w:lineRule="auto"/>
        <w:ind w:left="720"/>
        <w:jc w:val="center"/>
        <w:rPr>
          <w:b/>
          <w:bCs/>
          <w:sz w:val="24"/>
          <w:u w:val="single"/>
        </w:rPr>
      </w:pPr>
    </w:p>
    <w:p w:rsidR="000243AA" w:rsidRPr="00392E14" w:rsidRDefault="000243AA" w:rsidP="00BD4C6B">
      <w:pPr>
        <w:pStyle w:val="BodyTextIndent2"/>
        <w:numPr>
          <w:ilvl w:val="0"/>
          <w:numId w:val="36"/>
        </w:numPr>
        <w:spacing w:line="360" w:lineRule="auto"/>
        <w:jc w:val="left"/>
        <w:rPr>
          <w:bCs/>
          <w:sz w:val="24"/>
        </w:rPr>
      </w:pPr>
      <w:r w:rsidRPr="00392E14">
        <w:rPr>
          <w:bCs/>
          <w:sz w:val="24"/>
        </w:rPr>
        <w:t>савладавање наставних садржаја часова редовне наставе предвиђених годишњим планом и програмом школе</w:t>
      </w:r>
    </w:p>
    <w:p w:rsidR="000243AA" w:rsidRPr="00392E14" w:rsidRDefault="000243AA" w:rsidP="00BD4C6B">
      <w:pPr>
        <w:pStyle w:val="BodyTextIndent2"/>
        <w:numPr>
          <w:ilvl w:val="0"/>
          <w:numId w:val="36"/>
        </w:numPr>
        <w:spacing w:line="360" w:lineRule="auto"/>
        <w:jc w:val="left"/>
        <w:rPr>
          <w:bCs/>
          <w:sz w:val="24"/>
        </w:rPr>
      </w:pPr>
      <w:r w:rsidRPr="00392E14">
        <w:rPr>
          <w:bCs/>
          <w:sz w:val="24"/>
        </w:rPr>
        <w:t>стварање радних навика</w:t>
      </w:r>
    </w:p>
    <w:p w:rsidR="000243AA" w:rsidRPr="00392E14" w:rsidRDefault="000243AA" w:rsidP="00BD4C6B">
      <w:pPr>
        <w:pStyle w:val="BodyTextIndent2"/>
        <w:numPr>
          <w:ilvl w:val="0"/>
          <w:numId w:val="36"/>
        </w:numPr>
        <w:spacing w:line="360" w:lineRule="auto"/>
        <w:jc w:val="left"/>
        <w:rPr>
          <w:bCs/>
          <w:sz w:val="24"/>
        </w:rPr>
      </w:pPr>
      <w:r w:rsidRPr="00392E14">
        <w:rPr>
          <w:bCs/>
          <w:sz w:val="24"/>
        </w:rPr>
        <w:t>поштовање програмске структуре рада школе</w:t>
      </w:r>
    </w:p>
    <w:p w:rsidR="000243AA" w:rsidRPr="00392E14" w:rsidRDefault="000243AA" w:rsidP="00BD4C6B">
      <w:pPr>
        <w:pStyle w:val="BodyTextIndent2"/>
        <w:numPr>
          <w:ilvl w:val="0"/>
          <w:numId w:val="36"/>
        </w:numPr>
        <w:spacing w:line="360" w:lineRule="auto"/>
        <w:jc w:val="left"/>
        <w:rPr>
          <w:bCs/>
          <w:sz w:val="24"/>
        </w:rPr>
      </w:pPr>
      <w:r w:rsidRPr="00392E14">
        <w:rPr>
          <w:bCs/>
          <w:sz w:val="24"/>
        </w:rPr>
        <w:t>прихватање активности и активан однос према раду</w:t>
      </w:r>
    </w:p>
    <w:p w:rsidR="000243AA" w:rsidRPr="00392E14" w:rsidRDefault="000243AA" w:rsidP="00BD4C6B">
      <w:pPr>
        <w:pStyle w:val="BodyTextIndent2"/>
        <w:numPr>
          <w:ilvl w:val="0"/>
          <w:numId w:val="36"/>
        </w:numPr>
        <w:spacing w:line="360" w:lineRule="auto"/>
        <w:jc w:val="left"/>
        <w:rPr>
          <w:bCs/>
          <w:sz w:val="24"/>
        </w:rPr>
      </w:pPr>
      <w:r w:rsidRPr="00392E14">
        <w:rPr>
          <w:bCs/>
          <w:sz w:val="24"/>
        </w:rPr>
        <w:t>марљивост и уредност у раду</w:t>
      </w:r>
    </w:p>
    <w:p w:rsidR="000243AA" w:rsidRPr="00392E14" w:rsidRDefault="000243AA" w:rsidP="00BD4C6B">
      <w:pPr>
        <w:pStyle w:val="BodyTextIndent2"/>
        <w:numPr>
          <w:ilvl w:val="0"/>
          <w:numId w:val="36"/>
        </w:numPr>
        <w:spacing w:line="360" w:lineRule="auto"/>
        <w:jc w:val="left"/>
        <w:rPr>
          <w:bCs/>
          <w:sz w:val="24"/>
        </w:rPr>
      </w:pPr>
      <w:r w:rsidRPr="00392E14">
        <w:rPr>
          <w:bCs/>
          <w:sz w:val="24"/>
        </w:rPr>
        <w:t>развијање осећаја одговорности према себи и другима</w:t>
      </w:r>
    </w:p>
    <w:p w:rsidR="006C79E4" w:rsidRPr="00392E14" w:rsidRDefault="006C79E4" w:rsidP="006C79E4">
      <w:pPr>
        <w:pStyle w:val="BodyTextIndent2"/>
        <w:spacing w:line="360" w:lineRule="auto"/>
        <w:ind w:left="720" w:firstLine="0"/>
        <w:jc w:val="left"/>
        <w:rPr>
          <w:bCs/>
          <w:sz w:val="24"/>
        </w:rPr>
      </w:pPr>
    </w:p>
    <w:p w:rsidR="000243AA" w:rsidRPr="00392E14" w:rsidRDefault="000243AA" w:rsidP="00BD4C6B">
      <w:pPr>
        <w:pStyle w:val="BodyTextIndent2"/>
        <w:numPr>
          <w:ilvl w:val="0"/>
          <w:numId w:val="36"/>
        </w:numPr>
        <w:spacing w:line="360" w:lineRule="auto"/>
        <w:jc w:val="left"/>
        <w:rPr>
          <w:bCs/>
          <w:sz w:val="24"/>
        </w:rPr>
      </w:pPr>
      <w:r w:rsidRPr="00392E14">
        <w:rPr>
          <w:bCs/>
          <w:sz w:val="24"/>
        </w:rPr>
        <w:t>развијање колективног духа</w:t>
      </w:r>
    </w:p>
    <w:p w:rsidR="000243AA" w:rsidRPr="00392E14" w:rsidRDefault="000243AA" w:rsidP="00BD4C6B">
      <w:pPr>
        <w:pStyle w:val="BodyTextIndent2"/>
        <w:numPr>
          <w:ilvl w:val="0"/>
          <w:numId w:val="36"/>
        </w:numPr>
        <w:spacing w:line="360" w:lineRule="auto"/>
        <w:jc w:val="left"/>
        <w:rPr>
          <w:bCs/>
          <w:sz w:val="24"/>
        </w:rPr>
      </w:pPr>
      <w:r w:rsidRPr="00392E14">
        <w:rPr>
          <w:bCs/>
          <w:sz w:val="24"/>
        </w:rPr>
        <w:t>социјализација ученика</w:t>
      </w:r>
    </w:p>
    <w:p w:rsidR="000243AA" w:rsidRPr="00392E14" w:rsidRDefault="000243AA" w:rsidP="00BD4C6B">
      <w:pPr>
        <w:pStyle w:val="BodyTextIndent2"/>
        <w:numPr>
          <w:ilvl w:val="0"/>
          <w:numId w:val="36"/>
        </w:numPr>
        <w:spacing w:line="360" w:lineRule="auto"/>
        <w:jc w:val="left"/>
        <w:rPr>
          <w:bCs/>
          <w:sz w:val="24"/>
        </w:rPr>
      </w:pPr>
      <w:r w:rsidRPr="00392E14">
        <w:rPr>
          <w:bCs/>
          <w:sz w:val="24"/>
        </w:rPr>
        <w:t>прихватање својих и потреба других ученика</w:t>
      </w:r>
    </w:p>
    <w:p w:rsidR="000243AA" w:rsidRPr="00392E14" w:rsidRDefault="000243AA" w:rsidP="00BD4C6B">
      <w:pPr>
        <w:pStyle w:val="BodyTextIndent2"/>
        <w:numPr>
          <w:ilvl w:val="0"/>
          <w:numId w:val="36"/>
        </w:numPr>
        <w:spacing w:line="360" w:lineRule="auto"/>
        <w:jc w:val="left"/>
        <w:rPr>
          <w:bCs/>
          <w:sz w:val="24"/>
        </w:rPr>
      </w:pPr>
      <w:r w:rsidRPr="00392E14">
        <w:rPr>
          <w:bCs/>
          <w:sz w:val="24"/>
        </w:rPr>
        <w:t>развијање креативности и маштовитости ученика кроз индивидуални и групни рад</w:t>
      </w:r>
    </w:p>
    <w:p w:rsidR="000243AA" w:rsidRPr="00392E14" w:rsidRDefault="000243AA" w:rsidP="00BD4C6B">
      <w:pPr>
        <w:pStyle w:val="BodyTextIndent2"/>
        <w:numPr>
          <w:ilvl w:val="0"/>
          <w:numId w:val="36"/>
        </w:numPr>
        <w:spacing w:line="360" w:lineRule="auto"/>
        <w:jc w:val="left"/>
        <w:rPr>
          <w:bCs/>
          <w:sz w:val="24"/>
        </w:rPr>
      </w:pPr>
      <w:r w:rsidRPr="00392E14">
        <w:rPr>
          <w:bCs/>
          <w:sz w:val="24"/>
        </w:rPr>
        <w:t>развијање моторичких способности</w:t>
      </w:r>
    </w:p>
    <w:p w:rsidR="000243AA" w:rsidRPr="00392E14" w:rsidRDefault="000243AA" w:rsidP="00BD4C6B">
      <w:pPr>
        <w:pStyle w:val="BodyTextIndent2"/>
        <w:numPr>
          <w:ilvl w:val="0"/>
          <w:numId w:val="36"/>
        </w:numPr>
        <w:spacing w:line="360" w:lineRule="auto"/>
        <w:jc w:val="left"/>
        <w:rPr>
          <w:bCs/>
          <w:sz w:val="24"/>
        </w:rPr>
      </w:pPr>
      <w:r w:rsidRPr="00392E14">
        <w:rPr>
          <w:bCs/>
          <w:sz w:val="24"/>
        </w:rPr>
        <w:t>развијање такмичарског духа</w:t>
      </w:r>
    </w:p>
    <w:p w:rsidR="000243AA" w:rsidRPr="00392E14" w:rsidRDefault="000243AA" w:rsidP="00BD4C6B">
      <w:pPr>
        <w:pStyle w:val="BodyTextIndent2"/>
        <w:numPr>
          <w:ilvl w:val="0"/>
          <w:numId w:val="36"/>
        </w:numPr>
        <w:spacing w:line="360" w:lineRule="auto"/>
        <w:jc w:val="left"/>
        <w:rPr>
          <w:bCs/>
          <w:sz w:val="24"/>
        </w:rPr>
      </w:pPr>
      <w:r w:rsidRPr="00392E14">
        <w:rPr>
          <w:bCs/>
          <w:sz w:val="24"/>
        </w:rPr>
        <w:t>развијање осећаја заједништва и припадања групи</w:t>
      </w:r>
    </w:p>
    <w:p w:rsidR="000243AA" w:rsidRPr="00392E14" w:rsidRDefault="000243AA" w:rsidP="005D5C42">
      <w:pPr>
        <w:spacing w:line="360" w:lineRule="auto"/>
        <w:rPr>
          <w:b/>
          <w:lang w:val="sr-Cyrl-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6C79E4">
      <w:pPr>
        <w:spacing w:line="360" w:lineRule="auto"/>
        <w:rPr>
          <w:b/>
        </w:rPr>
      </w:pPr>
    </w:p>
    <w:p w:rsidR="000243AA" w:rsidRDefault="000243AA" w:rsidP="006C79E4">
      <w:pPr>
        <w:spacing w:line="360" w:lineRule="auto"/>
        <w:jc w:val="center"/>
        <w:rPr>
          <w:lang w:val="sr-Cyrl-CS"/>
        </w:rPr>
      </w:pPr>
      <w:r w:rsidRPr="00392E14">
        <w:rPr>
          <w:lang w:val="sr-Cyrl-CS"/>
        </w:rPr>
        <w:t>СТРУЧНА ВЕЋА И ТИМОВИ У ШКОЛИ</w:t>
      </w:r>
    </w:p>
    <w:p w:rsidR="009D049D" w:rsidRPr="00392E14" w:rsidRDefault="009D049D" w:rsidP="006C79E4">
      <w:pPr>
        <w:spacing w:line="360" w:lineRule="auto"/>
        <w:jc w:val="center"/>
        <w:rPr>
          <w:lang w:val="sr-Cyrl-CS"/>
        </w:rPr>
      </w:pPr>
    </w:p>
    <w:p w:rsidR="000243AA" w:rsidRPr="00392E14" w:rsidRDefault="000243AA" w:rsidP="005D5C42">
      <w:pPr>
        <w:spacing w:line="360" w:lineRule="auto"/>
        <w:jc w:val="both"/>
        <w:rPr>
          <w:lang w:val="sr-Cyrl-CS"/>
        </w:rPr>
      </w:pPr>
      <w:r w:rsidRPr="00392E14">
        <w:rPr>
          <w:lang w:val="sr-Cyrl-CS"/>
        </w:rPr>
        <w:tab/>
        <w:t xml:space="preserve">Тим за </w:t>
      </w:r>
      <w:r w:rsidRPr="00392E14">
        <w:rPr>
          <w:b/>
          <w:lang w:val="sr-Cyrl-CS"/>
        </w:rPr>
        <w:t>Школско развојно планирање</w:t>
      </w:r>
      <w:r w:rsidRPr="00392E14">
        <w:rPr>
          <w:lang w:val="sr-Cyrl-CS"/>
        </w:rPr>
        <w:t xml:space="preserve"> чине: Јасмина Вукановић (директор школе), Данијела Гуга ( координатар), Слађана Ралић, Анђелка Столић , Боса Винчић и </w:t>
      </w:r>
      <w:r w:rsidRPr="00320C5A">
        <w:rPr>
          <w:lang w:val="sr-Cyrl-CS"/>
        </w:rPr>
        <w:t>Дајана Посиловић.</w:t>
      </w:r>
    </w:p>
    <w:p w:rsidR="000243AA" w:rsidRPr="00392E14" w:rsidRDefault="000243AA" w:rsidP="005D5C42">
      <w:pPr>
        <w:spacing w:line="360" w:lineRule="auto"/>
        <w:jc w:val="both"/>
        <w:rPr>
          <w:lang w:val="sr-Cyrl-CS"/>
        </w:rPr>
      </w:pPr>
      <w:r w:rsidRPr="00392E14">
        <w:rPr>
          <w:lang w:val="sr-Cyrl-CS"/>
        </w:rPr>
        <w:tab/>
      </w:r>
      <w:r w:rsidRPr="00392E14">
        <w:rPr>
          <w:b/>
          <w:lang w:val="sr-Cyrl-CS"/>
        </w:rPr>
        <w:t>Стручни актив за развој школског програма</w:t>
      </w:r>
      <w:r w:rsidRPr="00392E14">
        <w:rPr>
          <w:lang w:val="sr-Cyrl-CS"/>
        </w:rPr>
        <w:t xml:space="preserve"> чине: : Јасмина Вукановић,</w:t>
      </w:r>
    </w:p>
    <w:p w:rsidR="000243AA" w:rsidRPr="00392E14" w:rsidRDefault="000243AA" w:rsidP="005D5C42">
      <w:pPr>
        <w:spacing w:line="360" w:lineRule="auto"/>
        <w:jc w:val="both"/>
        <w:rPr>
          <w:lang w:val="sr-Cyrl-CS"/>
        </w:rPr>
      </w:pPr>
      <w:r w:rsidRPr="00392E14">
        <w:rPr>
          <w:lang w:val="sr-Cyrl-CS"/>
        </w:rPr>
        <w:t xml:space="preserve"> ( директор школе), Милица Буловић ( координатар) и представници стручних већа школе.</w:t>
      </w:r>
    </w:p>
    <w:p w:rsidR="000243AA" w:rsidRPr="00392E14" w:rsidRDefault="000243AA" w:rsidP="005D5C42">
      <w:pPr>
        <w:spacing w:line="360" w:lineRule="auto"/>
        <w:jc w:val="both"/>
        <w:rPr>
          <w:lang w:val="sr-Cyrl-CS"/>
        </w:rPr>
      </w:pPr>
      <w:r w:rsidRPr="00392E14">
        <w:rPr>
          <w:lang w:val="sr-Cyrl-CS"/>
        </w:rPr>
        <w:tab/>
      </w:r>
      <w:r w:rsidRPr="00392E14">
        <w:rPr>
          <w:b/>
          <w:lang w:val="sr-Cyrl-CS"/>
        </w:rPr>
        <w:t>Тим за самовредновање рада школе</w:t>
      </w:r>
      <w:r w:rsidRPr="00392E14">
        <w:rPr>
          <w:lang w:val="sr-Cyrl-CS"/>
        </w:rPr>
        <w:t xml:space="preserve"> чине: Јасмина Вукановић, (директор школе),  Маријана Тркуљ</w:t>
      </w:r>
      <w:r w:rsidR="00601B09" w:rsidRPr="00392E14">
        <w:rPr>
          <w:lang w:val="sr-Cyrl-CS"/>
        </w:rPr>
        <w:t>а (координатор)</w:t>
      </w:r>
      <w:r w:rsidRPr="00392E14">
        <w:rPr>
          <w:lang w:val="sr-Cyrl-CS"/>
        </w:rPr>
        <w:t xml:space="preserve">, Здравко Адамовић, Владимир Бабић, </w:t>
      </w:r>
      <w:r w:rsidR="00601B09" w:rsidRPr="00392E14">
        <w:t xml:space="preserve">Љиља Милкулек, Сандра Новаковић, Снежана Ракановић </w:t>
      </w:r>
      <w:r w:rsidRPr="00392E14">
        <w:rPr>
          <w:lang w:val="sr-Latn-CS"/>
        </w:rPr>
        <w:t xml:space="preserve">и </w:t>
      </w:r>
      <w:r w:rsidRPr="00392E14">
        <w:rPr>
          <w:lang w:val="sr-Cyrl-CS"/>
        </w:rPr>
        <w:t>Данијела Чанак.</w:t>
      </w:r>
    </w:p>
    <w:p w:rsidR="000243AA" w:rsidRPr="00392E14" w:rsidRDefault="000243AA" w:rsidP="005D5C42">
      <w:pPr>
        <w:spacing w:line="360" w:lineRule="auto"/>
        <w:jc w:val="both"/>
        <w:rPr>
          <w:lang w:val="sr-Cyrl-CS"/>
        </w:rPr>
      </w:pPr>
      <w:r w:rsidRPr="00392E14">
        <w:rPr>
          <w:lang w:val="sr-Cyrl-CS"/>
        </w:rPr>
        <w:t xml:space="preserve">          </w:t>
      </w:r>
      <w:r w:rsidRPr="00392E14">
        <w:rPr>
          <w:b/>
          <w:lang w:val="sr-Cyrl-CS"/>
        </w:rPr>
        <w:t xml:space="preserve">Тим за заштиту деце/ ученика од насиља, злостављања и занемаривања </w:t>
      </w:r>
      <w:r w:rsidRPr="00392E14">
        <w:rPr>
          <w:lang w:val="sr-Cyrl-CS"/>
        </w:rPr>
        <w:t>чине: Јасмина Вукановић,( директор школе), Јелена Д</w:t>
      </w:r>
      <w:r w:rsidR="00601B09" w:rsidRPr="00392E14">
        <w:rPr>
          <w:lang w:val="sr-Cyrl-CS"/>
        </w:rPr>
        <w:t>рагичевић Берат (координатор),</w:t>
      </w:r>
      <w:r w:rsidRPr="00392E14">
        <w:rPr>
          <w:lang w:val="sr-Cyrl-CS"/>
        </w:rPr>
        <w:t xml:space="preserve"> Милица Буловић, Весна Субашић, Борка Гаврић, Драган Вуковић, </w:t>
      </w:r>
      <w:r w:rsidR="00601B09" w:rsidRPr="00392E14">
        <w:rPr>
          <w:lang w:val="sr-Cyrl-CS"/>
        </w:rPr>
        <w:t xml:space="preserve">Ракановић Миодраг, Продановић Снежана, Жељка Јерковић, </w:t>
      </w:r>
      <w:r w:rsidRPr="00392E14">
        <w:rPr>
          <w:lang w:val="sr-Cyrl-CS"/>
        </w:rPr>
        <w:t xml:space="preserve">Татјана Војновић ( секретар ) и </w:t>
      </w:r>
      <w:r w:rsidRPr="00320C5A">
        <w:rPr>
          <w:lang w:val="sr-Cyrl-CS"/>
        </w:rPr>
        <w:t>Ружица Бркић.</w:t>
      </w:r>
    </w:p>
    <w:p w:rsidR="000243AA" w:rsidRPr="00392E14" w:rsidRDefault="000243AA" w:rsidP="005D5C42">
      <w:pPr>
        <w:spacing w:line="360" w:lineRule="auto"/>
        <w:jc w:val="both"/>
        <w:rPr>
          <w:lang w:val="sr-Cyrl-CS"/>
        </w:rPr>
      </w:pPr>
      <w:r w:rsidRPr="00392E14">
        <w:rPr>
          <w:lang w:val="sr-Cyrl-CS"/>
        </w:rPr>
        <w:tab/>
        <w:t xml:space="preserve">Стручни </w:t>
      </w:r>
      <w:r w:rsidRPr="00392E14">
        <w:rPr>
          <w:b/>
          <w:lang w:val="sr-Cyrl-CS"/>
        </w:rPr>
        <w:t>Тим за инклузивно образовање</w:t>
      </w:r>
      <w:r w:rsidR="00FD3CC9" w:rsidRPr="00392E14">
        <w:rPr>
          <w:b/>
          <w:lang w:val="sr-Cyrl-CS"/>
        </w:rPr>
        <w:t xml:space="preserve"> и подршку ученицим и родитељима</w:t>
      </w:r>
      <w:r w:rsidRPr="00392E14">
        <w:rPr>
          <w:lang w:val="sr-Cyrl-CS"/>
        </w:rPr>
        <w:t xml:space="preserve"> чине: Јасмина Вукановић,  (директор школе), Јасминка Димић</w:t>
      </w:r>
      <w:r w:rsidR="00601B09" w:rsidRPr="00392E14">
        <w:rPr>
          <w:lang w:val="sr-Cyrl-CS"/>
        </w:rPr>
        <w:t xml:space="preserve"> и Анита Топаловић</w:t>
      </w:r>
      <w:r w:rsidRPr="00392E14">
        <w:rPr>
          <w:lang w:val="sr-Cyrl-CS"/>
        </w:rPr>
        <w:t xml:space="preserve"> (координатор</w:t>
      </w:r>
      <w:r w:rsidR="00601B09" w:rsidRPr="00392E14">
        <w:rPr>
          <w:lang w:val="sr-Cyrl-CS"/>
        </w:rPr>
        <w:t>и</w:t>
      </w:r>
      <w:r w:rsidRPr="00392E14">
        <w:rPr>
          <w:lang w:val="sr-Cyrl-CS"/>
        </w:rPr>
        <w:t>), Милица Буловић, Јелена Драгичевић Берат</w:t>
      </w:r>
      <w:r w:rsidR="00B32675">
        <w:t xml:space="preserve"> </w:t>
      </w:r>
      <w:r w:rsidR="00601B09" w:rsidRPr="00392E14">
        <w:rPr>
          <w:lang w:val="sr-Cyrl-CS"/>
        </w:rPr>
        <w:t xml:space="preserve"> </w:t>
      </w:r>
      <w:r w:rsidRPr="00392E14">
        <w:rPr>
          <w:lang w:val="sr-Cyrl-CS"/>
        </w:rPr>
        <w:t>и представници Одељењских већа.</w:t>
      </w:r>
    </w:p>
    <w:p w:rsidR="000243AA" w:rsidRPr="00392E14" w:rsidRDefault="000243AA" w:rsidP="005D5C42">
      <w:pPr>
        <w:spacing w:line="360" w:lineRule="auto"/>
        <w:rPr>
          <w:lang w:val="sr-Cyrl-CS"/>
        </w:rPr>
      </w:pPr>
      <w:r w:rsidRPr="00392E14">
        <w:rPr>
          <w:b/>
          <w:lang w:val="sr-Cyrl-CS"/>
        </w:rPr>
        <w:t>Тим за професионалну оријентацију</w:t>
      </w:r>
      <w:r w:rsidRPr="00392E14">
        <w:rPr>
          <w:lang w:val="sr-Cyrl-CS"/>
        </w:rPr>
        <w:t xml:space="preserve"> чине: : Јасмина Вукановић (директор школе),</w:t>
      </w:r>
      <w:r w:rsidR="00601B09" w:rsidRPr="00392E14">
        <w:rPr>
          <w:lang w:val="sr-Cyrl-CS"/>
        </w:rPr>
        <w:t xml:space="preserve"> Јасенка Предарски </w:t>
      </w:r>
      <w:r w:rsidR="00ED6A18" w:rsidRPr="00392E14">
        <w:rPr>
          <w:lang w:val="sr-Cyrl-CS"/>
        </w:rPr>
        <w:t xml:space="preserve">(координатор), Јелена Драгичевић Берат </w:t>
      </w:r>
      <w:r w:rsidRPr="00392E14">
        <w:rPr>
          <w:lang w:val="sr-Cyrl-CS"/>
        </w:rPr>
        <w:t>и све ОС-е 7. и 8. разреда.</w:t>
      </w:r>
    </w:p>
    <w:p w:rsidR="000243AA" w:rsidRPr="00392E14" w:rsidRDefault="000243AA" w:rsidP="005D5C42">
      <w:pPr>
        <w:spacing w:line="360" w:lineRule="auto"/>
        <w:jc w:val="both"/>
        <w:rPr>
          <w:lang w:val="sr-Cyrl-CS"/>
        </w:rPr>
      </w:pPr>
      <w:r w:rsidRPr="00392E14">
        <w:rPr>
          <w:b/>
          <w:lang w:val="sr-Cyrl-CS"/>
        </w:rPr>
        <w:t>Тим за маркетинг и естетско уређење школе</w:t>
      </w:r>
      <w:r w:rsidRPr="00392E14">
        <w:rPr>
          <w:lang w:val="sr-Cyrl-CS"/>
        </w:rPr>
        <w:t xml:space="preserve"> чине: Јасмина Вукановић (директор школе),  </w:t>
      </w:r>
      <w:r w:rsidR="00601B09" w:rsidRPr="00392E14">
        <w:rPr>
          <w:lang w:val="sr-Cyrl-CS"/>
        </w:rPr>
        <w:t xml:space="preserve">Биљана Кљајић </w:t>
      </w:r>
      <w:r w:rsidRPr="00392E14">
        <w:rPr>
          <w:lang w:val="sr-Cyrl-CS"/>
        </w:rPr>
        <w:t>(координатор), Данијела Гуга, Ми</w:t>
      </w:r>
      <w:r w:rsidR="00601B09" w:rsidRPr="00392E14">
        <w:rPr>
          <w:lang w:val="sr-Cyrl-CS"/>
        </w:rPr>
        <w:t>рослава Милић Гогић, Актив учите</w:t>
      </w:r>
      <w:r w:rsidRPr="00392E14">
        <w:rPr>
          <w:lang w:val="sr-Cyrl-CS"/>
        </w:rPr>
        <w:t>ља 4. разреда</w:t>
      </w:r>
    </w:p>
    <w:p w:rsidR="000243AA" w:rsidRPr="00392E14" w:rsidRDefault="000243AA" w:rsidP="005D5C42">
      <w:pPr>
        <w:spacing w:line="360" w:lineRule="auto"/>
        <w:jc w:val="both"/>
        <w:rPr>
          <w:lang w:val="sr-Cyrl-CS"/>
        </w:rPr>
      </w:pPr>
      <w:r w:rsidRPr="00392E14">
        <w:rPr>
          <w:lang w:val="sr-Cyrl-CS"/>
        </w:rPr>
        <w:t xml:space="preserve"> и Сузана Геци.</w:t>
      </w:r>
    </w:p>
    <w:p w:rsidR="000243AA" w:rsidRPr="00392E14" w:rsidRDefault="000243AA" w:rsidP="005D5C42">
      <w:pPr>
        <w:spacing w:line="360" w:lineRule="auto"/>
        <w:jc w:val="both"/>
        <w:rPr>
          <w:lang w:val="sr-Cyrl-CS"/>
        </w:rPr>
      </w:pPr>
      <w:r w:rsidRPr="00392E14">
        <w:rPr>
          <w:b/>
          <w:lang w:val="sr-Cyrl-CS"/>
        </w:rPr>
        <w:t>Тим за стручно усавршавање</w:t>
      </w:r>
      <w:r w:rsidRPr="00392E14">
        <w:rPr>
          <w:lang w:val="sr-Cyrl-CS"/>
        </w:rPr>
        <w:t xml:space="preserve"> чине: Јасмина Вукановић (директор школе), Милица Буловић, </w:t>
      </w:r>
      <w:r w:rsidR="00ED6A18" w:rsidRPr="00392E14">
        <w:rPr>
          <w:lang w:val="sr-Cyrl-CS"/>
        </w:rPr>
        <w:t xml:space="preserve">Здравко Адамовић (координатор), </w:t>
      </w:r>
      <w:r w:rsidRPr="00392E14">
        <w:rPr>
          <w:lang w:val="sr-Cyrl-CS"/>
        </w:rPr>
        <w:t xml:space="preserve">Богданка Јанић,  </w:t>
      </w:r>
      <w:r w:rsidR="00ED6A18" w:rsidRPr="00392E14">
        <w:rPr>
          <w:lang w:val="sr-Cyrl-CS"/>
        </w:rPr>
        <w:t>Милена Божић и</w:t>
      </w:r>
      <w:r w:rsidRPr="00392E14">
        <w:rPr>
          <w:lang w:val="sr-Cyrl-CS"/>
        </w:rPr>
        <w:t xml:space="preserve"> Гордана </w:t>
      </w:r>
      <w:r w:rsidR="00ED6A18" w:rsidRPr="00392E14">
        <w:rPr>
          <w:lang w:val="sr-Cyrl-CS"/>
        </w:rPr>
        <w:t>Жунић.</w:t>
      </w:r>
    </w:p>
    <w:p w:rsidR="000243AA" w:rsidRPr="00392E14" w:rsidRDefault="000243AA" w:rsidP="005D5C42">
      <w:pPr>
        <w:spacing w:line="360" w:lineRule="auto"/>
        <w:jc w:val="both"/>
        <w:rPr>
          <w:lang w:val="sr-Cyrl-CS"/>
        </w:rPr>
      </w:pPr>
      <w:r w:rsidRPr="00392E14">
        <w:rPr>
          <w:b/>
          <w:lang w:val="sr-Cyrl-CS"/>
        </w:rPr>
        <w:t xml:space="preserve">Тим за израду пројеката </w:t>
      </w:r>
      <w:r w:rsidRPr="00392E14">
        <w:rPr>
          <w:lang w:val="sr-Cyrl-CS"/>
        </w:rPr>
        <w:t>чине: Јасмина Вукановић (директор школе), Марија Ратковић (координатор), Дејан Ловчанин, Илија Хојт, Весна Бабић и Татајана Војиновић.</w:t>
      </w:r>
    </w:p>
    <w:p w:rsidR="000243AA" w:rsidRPr="00392E14" w:rsidRDefault="000243AA" w:rsidP="005D5C42">
      <w:pPr>
        <w:spacing w:line="360" w:lineRule="auto"/>
        <w:jc w:val="both"/>
        <w:rPr>
          <w:lang w:val="sr-Cyrl-CS"/>
        </w:rPr>
      </w:pPr>
      <w:r w:rsidRPr="00392E14">
        <w:rPr>
          <w:b/>
          <w:lang w:val="sr-Cyrl-CS"/>
        </w:rPr>
        <w:t xml:space="preserve">Тим за безбедност и заштиту на раду </w:t>
      </w:r>
      <w:r w:rsidRPr="00392E14">
        <w:rPr>
          <w:lang w:val="sr-Cyrl-CS"/>
        </w:rPr>
        <w:t xml:space="preserve">чине:  Јасмина Вукановић (директор школе), Душко Будимир (домар), Милан Смиљанић, Ракановић Миодраг, </w:t>
      </w:r>
      <w:r w:rsidR="00F41BE9" w:rsidRPr="00392E14">
        <w:rPr>
          <w:lang w:val="sr-Cyrl-CS"/>
        </w:rPr>
        <w:t xml:space="preserve">Златана Петровић, </w:t>
      </w:r>
      <w:r w:rsidRPr="00392E14">
        <w:rPr>
          <w:lang w:val="sr-Cyrl-CS"/>
        </w:rPr>
        <w:t xml:space="preserve">Весна Петровић Видрих, Бранка Малетић и Татјана Војновић (секретар) и Радмила Делић (лице овлашћено за безбедност и заштиту на раду-координатор). </w:t>
      </w:r>
    </w:p>
    <w:p w:rsidR="000243AA" w:rsidRPr="00392E14" w:rsidRDefault="000243AA" w:rsidP="005D5C42">
      <w:pPr>
        <w:spacing w:line="360" w:lineRule="auto"/>
        <w:jc w:val="both"/>
        <w:rPr>
          <w:lang w:val="sr-Latn-CS"/>
        </w:rPr>
      </w:pPr>
      <w:r w:rsidRPr="00392E14">
        <w:rPr>
          <w:lang w:val="sr-Cyrl-CS"/>
        </w:rPr>
        <w:t xml:space="preserve">Сви председници стручних већа, стручних актива, стручна служба и директор школе чине </w:t>
      </w:r>
      <w:r w:rsidRPr="00392E14">
        <w:rPr>
          <w:b/>
          <w:lang w:val="sr-Cyrl-CS"/>
        </w:rPr>
        <w:t>Педагошки колегијум</w:t>
      </w:r>
      <w:r w:rsidR="00B151BF" w:rsidRPr="00392E14">
        <w:rPr>
          <w:lang w:val="sr-Cyrl-CS"/>
        </w:rPr>
        <w:t>.</w:t>
      </w:r>
    </w:p>
    <w:p w:rsidR="000243AA" w:rsidRPr="00392E14" w:rsidRDefault="000243AA" w:rsidP="005D5C42">
      <w:pPr>
        <w:spacing w:line="360" w:lineRule="auto"/>
        <w:jc w:val="both"/>
      </w:pPr>
    </w:p>
    <w:p w:rsidR="000243AA" w:rsidRPr="00392E14" w:rsidRDefault="000243AA" w:rsidP="005D5C42">
      <w:pPr>
        <w:spacing w:line="360" w:lineRule="auto"/>
        <w:rPr>
          <w:b/>
          <w:lang w:val="sr-Cyrl-CS"/>
        </w:rPr>
      </w:pPr>
    </w:p>
    <w:p w:rsidR="000243AA" w:rsidRPr="00392E14" w:rsidRDefault="000243AA" w:rsidP="005D5C42">
      <w:pPr>
        <w:spacing w:line="360" w:lineRule="auto"/>
        <w:jc w:val="center"/>
        <w:rPr>
          <w:b/>
          <w:lang w:val="sr-Cyrl-CS"/>
        </w:rPr>
      </w:pPr>
      <w:r w:rsidRPr="00392E14">
        <w:rPr>
          <w:b/>
          <w:lang w:val="sr-Cyrl-CS"/>
        </w:rPr>
        <w:t>РУКОВОДИОЦИ РАЗРЕДНИХ ВЕЋА</w:t>
      </w:r>
    </w:p>
    <w:p w:rsidR="000243AA" w:rsidRPr="00392E14" w:rsidRDefault="000243AA" w:rsidP="005D5C42">
      <w:pPr>
        <w:spacing w:line="360" w:lineRule="auto"/>
        <w:jc w:val="center"/>
        <w:rPr>
          <w:b/>
          <w:lang w:val="sr-Cyrl-CS"/>
        </w:rPr>
      </w:pPr>
    </w:p>
    <w:p w:rsidR="000243AA" w:rsidRPr="00392E14" w:rsidRDefault="00576834" w:rsidP="00BD4C6B">
      <w:pPr>
        <w:numPr>
          <w:ilvl w:val="0"/>
          <w:numId w:val="33"/>
        </w:numPr>
        <w:spacing w:line="360" w:lineRule="auto"/>
        <w:rPr>
          <w:lang w:val="sr-Cyrl-CS"/>
        </w:rPr>
      </w:pPr>
      <w:r w:rsidRPr="00392E14">
        <w:rPr>
          <w:lang w:val="sr-Cyrl-CS"/>
        </w:rPr>
        <w:t>Јасминка Димић</w:t>
      </w:r>
    </w:p>
    <w:p w:rsidR="00B151BF" w:rsidRPr="00392E14" w:rsidRDefault="00B151BF" w:rsidP="00BD4C6B">
      <w:pPr>
        <w:numPr>
          <w:ilvl w:val="0"/>
          <w:numId w:val="33"/>
        </w:numPr>
        <w:spacing w:line="360" w:lineRule="auto"/>
        <w:rPr>
          <w:b/>
          <w:lang w:val="sr-Cyrl-CS"/>
        </w:rPr>
      </w:pPr>
      <w:r w:rsidRPr="00392E14">
        <w:rPr>
          <w:lang w:val="sr-Cyrl-CS"/>
        </w:rPr>
        <w:t>Гордана Жунић</w:t>
      </w:r>
    </w:p>
    <w:p w:rsidR="000243AA" w:rsidRPr="00392E14" w:rsidRDefault="00B151BF" w:rsidP="00BD4C6B">
      <w:pPr>
        <w:numPr>
          <w:ilvl w:val="0"/>
          <w:numId w:val="33"/>
        </w:numPr>
        <w:spacing w:line="360" w:lineRule="auto"/>
        <w:rPr>
          <w:b/>
          <w:lang w:val="sr-Cyrl-CS"/>
        </w:rPr>
      </w:pPr>
      <w:r w:rsidRPr="00392E14">
        <w:rPr>
          <w:lang w:val="sr-Cyrl-CS"/>
        </w:rPr>
        <w:t>Здравко Адамовић</w:t>
      </w:r>
    </w:p>
    <w:p w:rsidR="000243AA" w:rsidRPr="00392E14" w:rsidRDefault="00B151BF" w:rsidP="00BD4C6B">
      <w:pPr>
        <w:numPr>
          <w:ilvl w:val="0"/>
          <w:numId w:val="33"/>
        </w:numPr>
        <w:spacing w:line="360" w:lineRule="auto"/>
        <w:rPr>
          <w:b/>
          <w:lang w:val="sr-Cyrl-CS"/>
        </w:rPr>
      </w:pPr>
      <w:r w:rsidRPr="00392E14">
        <w:rPr>
          <w:lang w:val="sr-Cyrl-CS"/>
        </w:rPr>
        <w:t>Боса Винчић</w:t>
      </w:r>
    </w:p>
    <w:p w:rsidR="000243AA" w:rsidRPr="00392E14" w:rsidRDefault="00B151BF" w:rsidP="00BD4C6B">
      <w:pPr>
        <w:numPr>
          <w:ilvl w:val="0"/>
          <w:numId w:val="33"/>
        </w:numPr>
        <w:spacing w:line="360" w:lineRule="auto"/>
        <w:rPr>
          <w:b/>
          <w:lang w:val="sr-Cyrl-CS"/>
        </w:rPr>
      </w:pPr>
      <w:r w:rsidRPr="00392E14">
        <w:rPr>
          <w:lang w:val="sr-Cyrl-CS"/>
        </w:rPr>
        <w:t>Слађана Ралић</w:t>
      </w:r>
    </w:p>
    <w:p w:rsidR="000243AA" w:rsidRPr="00392E14" w:rsidRDefault="00B151BF" w:rsidP="00BD4C6B">
      <w:pPr>
        <w:numPr>
          <w:ilvl w:val="0"/>
          <w:numId w:val="33"/>
        </w:numPr>
        <w:spacing w:line="360" w:lineRule="auto"/>
        <w:rPr>
          <w:b/>
          <w:lang w:val="sr-Cyrl-CS"/>
        </w:rPr>
      </w:pPr>
      <w:r w:rsidRPr="00392E14">
        <w:rPr>
          <w:lang w:val="sr-Cyrl-CS"/>
        </w:rPr>
        <w:t>Дејан Ловчанин</w:t>
      </w:r>
    </w:p>
    <w:p w:rsidR="000243AA" w:rsidRPr="00392E14" w:rsidRDefault="00B151BF" w:rsidP="00BD4C6B">
      <w:pPr>
        <w:numPr>
          <w:ilvl w:val="0"/>
          <w:numId w:val="33"/>
        </w:numPr>
        <w:spacing w:line="360" w:lineRule="auto"/>
        <w:rPr>
          <w:b/>
          <w:lang w:val="sr-Cyrl-CS"/>
        </w:rPr>
      </w:pPr>
      <w:r w:rsidRPr="00392E14">
        <w:rPr>
          <w:lang w:val="sr-Cyrl-CS"/>
        </w:rPr>
        <w:t>Анита Топаловић</w:t>
      </w:r>
    </w:p>
    <w:p w:rsidR="000243AA" w:rsidRPr="00392E14" w:rsidRDefault="00B151BF" w:rsidP="00BD4C6B">
      <w:pPr>
        <w:numPr>
          <w:ilvl w:val="0"/>
          <w:numId w:val="33"/>
        </w:numPr>
        <w:spacing w:line="360" w:lineRule="auto"/>
        <w:rPr>
          <w:b/>
          <w:lang w:val="sr-Cyrl-CS"/>
        </w:rPr>
      </w:pPr>
      <w:r w:rsidRPr="00392E14">
        <w:rPr>
          <w:lang w:val="sr-Cyrl-CS"/>
        </w:rPr>
        <w:t>Сандра Новаковић</w:t>
      </w:r>
    </w:p>
    <w:p w:rsidR="000243AA" w:rsidRPr="00392E14" w:rsidRDefault="000243AA" w:rsidP="005D5C42">
      <w:pPr>
        <w:spacing w:line="360" w:lineRule="auto"/>
        <w:rPr>
          <w:lang w:val="sr-Cyrl-CS"/>
        </w:rPr>
      </w:pPr>
    </w:p>
    <w:p w:rsidR="000243AA" w:rsidRPr="00392E14" w:rsidRDefault="000243AA" w:rsidP="005D5C42">
      <w:pPr>
        <w:tabs>
          <w:tab w:val="left" w:pos="480"/>
        </w:tabs>
        <w:spacing w:line="360" w:lineRule="auto"/>
        <w:jc w:val="both"/>
        <w:rPr>
          <w:lang w:val="sr-Cyrl-CS"/>
        </w:rPr>
      </w:pPr>
      <w:r w:rsidRPr="00392E14">
        <w:rPr>
          <w:lang w:val="sr-Cyrl-CS"/>
        </w:rPr>
        <w:t xml:space="preserve">Руководилац извођења екскурзија: </w:t>
      </w:r>
    </w:p>
    <w:p w:rsidR="000243AA" w:rsidRPr="00392E14" w:rsidRDefault="000243AA" w:rsidP="005D5C42">
      <w:pPr>
        <w:tabs>
          <w:tab w:val="left" w:pos="480"/>
        </w:tabs>
        <w:spacing w:line="360" w:lineRule="auto"/>
        <w:jc w:val="both"/>
        <w:rPr>
          <w:lang w:val="sr-Cyrl-CS"/>
        </w:rPr>
      </w:pPr>
      <w:r w:rsidRPr="00392E14">
        <w:rPr>
          <w:lang w:val="sr-Cyrl-CS"/>
        </w:rPr>
        <w:t>Виших разреда – Борка Гаврић</w:t>
      </w:r>
    </w:p>
    <w:p w:rsidR="000243AA" w:rsidRPr="00392E14" w:rsidRDefault="000243AA" w:rsidP="005D5C42">
      <w:pPr>
        <w:spacing w:line="360" w:lineRule="auto"/>
        <w:rPr>
          <w:lang w:val="sr-Cyrl-CS"/>
        </w:rPr>
      </w:pPr>
      <w:r w:rsidRPr="00392E14">
        <w:rPr>
          <w:lang w:val="sr-Cyrl-CS"/>
        </w:rPr>
        <w:t>Нижих разреда  – Даринка Жеравић</w:t>
      </w:r>
    </w:p>
    <w:p w:rsidR="000243AA" w:rsidRPr="00392E14" w:rsidRDefault="000243AA" w:rsidP="005D5C42">
      <w:pPr>
        <w:tabs>
          <w:tab w:val="left" w:pos="480"/>
        </w:tabs>
        <w:spacing w:line="360" w:lineRule="auto"/>
        <w:jc w:val="both"/>
        <w:rPr>
          <w:lang w:val="sr-Cyrl-CS"/>
        </w:rPr>
      </w:pPr>
    </w:p>
    <w:p w:rsidR="000243AA" w:rsidRPr="00392E14" w:rsidRDefault="000243AA" w:rsidP="005D5C42">
      <w:pPr>
        <w:tabs>
          <w:tab w:val="left" w:pos="480"/>
        </w:tabs>
        <w:spacing w:line="360" w:lineRule="auto"/>
        <w:jc w:val="both"/>
        <w:rPr>
          <w:lang w:val="sr-Cyrl-CS"/>
        </w:rPr>
      </w:pPr>
      <w:r w:rsidRPr="00392E14">
        <w:rPr>
          <w:lang w:val="sr-Cyrl-CS"/>
        </w:rPr>
        <w:t xml:space="preserve">Председник актива  наставника нижих разреда: </w:t>
      </w:r>
      <w:r w:rsidR="00373EFE" w:rsidRPr="00392E14">
        <w:rPr>
          <w:lang w:val="sr-Cyrl-CS"/>
        </w:rPr>
        <w:t>Слађана Делић</w:t>
      </w:r>
    </w:p>
    <w:p w:rsidR="000243AA" w:rsidRPr="00392E14" w:rsidRDefault="000243AA" w:rsidP="005D5C42">
      <w:pPr>
        <w:spacing w:line="360" w:lineRule="auto"/>
        <w:rPr>
          <w:lang w:val="sr-Cyrl-CS"/>
        </w:rPr>
      </w:pPr>
      <w:r w:rsidRPr="00392E14">
        <w:rPr>
          <w:lang w:val="sr-Cyrl-CS"/>
        </w:rPr>
        <w:t>Председник актива наставника виших разреда: Наташа Рађеновић</w:t>
      </w:r>
    </w:p>
    <w:p w:rsidR="000243AA" w:rsidRPr="00392E14" w:rsidRDefault="000243AA" w:rsidP="005D5C42">
      <w:pPr>
        <w:tabs>
          <w:tab w:val="left" w:pos="480"/>
        </w:tabs>
        <w:spacing w:line="360" w:lineRule="auto"/>
        <w:jc w:val="both"/>
        <w:rPr>
          <w:lang w:val="sr-Latn-CS"/>
        </w:rPr>
      </w:pPr>
    </w:p>
    <w:p w:rsidR="000243AA" w:rsidRPr="00392E14" w:rsidRDefault="000243AA" w:rsidP="005D5C42">
      <w:pPr>
        <w:tabs>
          <w:tab w:val="left" w:pos="480"/>
        </w:tabs>
        <w:spacing w:line="360" w:lineRule="auto"/>
        <w:jc w:val="both"/>
        <w:rPr>
          <w:lang w:val="sr-Latn-CS"/>
        </w:rPr>
      </w:pPr>
    </w:p>
    <w:p w:rsidR="000243AA" w:rsidRPr="00392E14" w:rsidRDefault="000243AA" w:rsidP="005D5C42">
      <w:pPr>
        <w:tabs>
          <w:tab w:val="left" w:pos="480"/>
        </w:tabs>
        <w:spacing w:line="360" w:lineRule="auto"/>
        <w:jc w:val="center"/>
        <w:rPr>
          <w:b/>
          <w:lang w:val="sr-Cyrl-CS"/>
        </w:rPr>
      </w:pPr>
      <w:r w:rsidRPr="00392E14">
        <w:rPr>
          <w:b/>
          <w:lang w:val="sr-Cyrl-CS"/>
        </w:rPr>
        <w:t>РУКОВОДИОЦИ СТРУЧНИХ АКТИВА</w:t>
      </w:r>
    </w:p>
    <w:p w:rsidR="000243AA" w:rsidRPr="00392E14" w:rsidRDefault="000243AA" w:rsidP="005D5C42">
      <w:pPr>
        <w:tabs>
          <w:tab w:val="left" w:pos="480"/>
        </w:tabs>
        <w:spacing w:line="360" w:lineRule="auto"/>
        <w:jc w:val="center"/>
        <w:rPr>
          <w:b/>
          <w:lang w:val="sr-Cyrl-CS"/>
        </w:rPr>
      </w:pP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српског језика: Ивана Усорац</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w:t>
      </w:r>
      <w:r w:rsidR="00A81203" w:rsidRPr="00392E14">
        <w:rPr>
          <w:lang w:val="sr-Cyrl-CS"/>
        </w:rPr>
        <w:t>тавника енглеског језика: Наташа Рађе</w:t>
      </w:r>
      <w:r w:rsidRPr="00392E14">
        <w:rPr>
          <w:lang w:val="sr-Cyrl-CS"/>
        </w:rPr>
        <w:t>новић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географије: Борка Гаврић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историје: Анђелка Столић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биологије: Драгана Божић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изборног</w:t>
      </w:r>
      <w:r w:rsidR="00B06F09" w:rsidRPr="00392E14">
        <w:rPr>
          <w:lang w:val="sr-Cyrl-CS"/>
        </w:rPr>
        <w:t xml:space="preserve"> страног језика: Владимир Бабић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 xml:space="preserve">Актив наставника математике: </w:t>
      </w:r>
      <w:r w:rsidR="00B06F09" w:rsidRPr="00392E14">
        <w:rPr>
          <w:lang w:val="sr-Cyrl-CS"/>
        </w:rPr>
        <w:t>Илија Хојт</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физике и хемије: Сандра Новаковић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ТИО: Жељка Јерковић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 xml:space="preserve">Актив наставника ликовне и музичке културе: </w:t>
      </w:r>
      <w:r w:rsidR="00285F03" w:rsidRPr="00392E14">
        <w:rPr>
          <w:lang w:val="sr-Cyrl-CS"/>
        </w:rPr>
        <w:t>С</w:t>
      </w:r>
      <w:r w:rsidR="00FA28A9" w:rsidRPr="00392E14">
        <w:rPr>
          <w:lang w:val="sr-Cyrl-CS"/>
        </w:rPr>
        <w:t>узана</w:t>
      </w:r>
      <w:r w:rsidR="00285F03" w:rsidRPr="00392E14">
        <w:rPr>
          <w:lang w:val="sr-Cyrl-CS"/>
        </w:rPr>
        <w:t xml:space="preserve"> </w:t>
      </w:r>
      <w:r w:rsidR="00FA28A9" w:rsidRPr="00392E14">
        <w:rPr>
          <w:lang w:val="sr-Cyrl-CS"/>
        </w:rPr>
        <w:t>Г</w:t>
      </w:r>
      <w:r w:rsidR="00285F03" w:rsidRPr="00392E14">
        <w:rPr>
          <w:lang w:val="sr-Cyrl-CS"/>
        </w:rPr>
        <w:t>еци</w:t>
      </w:r>
    </w:p>
    <w:p w:rsidR="006C79E4" w:rsidRPr="00392E14" w:rsidRDefault="006C79E4" w:rsidP="006C79E4">
      <w:pPr>
        <w:tabs>
          <w:tab w:val="left" w:pos="480"/>
        </w:tabs>
        <w:spacing w:line="360" w:lineRule="auto"/>
        <w:ind w:left="720"/>
        <w:jc w:val="both"/>
        <w:rPr>
          <w:lang w:val="sr-Cyrl-CS"/>
        </w:rPr>
      </w:pPr>
    </w:p>
    <w:p w:rsidR="006C79E4" w:rsidRPr="00392E14" w:rsidRDefault="006C79E4" w:rsidP="006C79E4">
      <w:pPr>
        <w:tabs>
          <w:tab w:val="left" w:pos="480"/>
        </w:tabs>
        <w:spacing w:line="360" w:lineRule="auto"/>
        <w:ind w:left="720"/>
        <w:jc w:val="both"/>
        <w:rPr>
          <w:lang w:val="sr-Cyrl-CS"/>
        </w:rPr>
      </w:pP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фи</w:t>
      </w:r>
      <w:r w:rsidR="00FA28A9" w:rsidRPr="00392E14">
        <w:rPr>
          <w:lang w:val="sr-Cyrl-CS"/>
        </w:rPr>
        <w:t>зичког васпитања: Милан Смиљанић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наставника верске наставе: Маринко Симић</w:t>
      </w:r>
    </w:p>
    <w:p w:rsidR="000243AA" w:rsidRPr="00392E14" w:rsidRDefault="000243AA" w:rsidP="005D5C42">
      <w:pPr>
        <w:numPr>
          <w:ilvl w:val="0"/>
          <w:numId w:val="10"/>
        </w:numPr>
        <w:tabs>
          <w:tab w:val="left" w:pos="480"/>
        </w:tabs>
        <w:spacing w:line="360" w:lineRule="auto"/>
        <w:jc w:val="both"/>
        <w:rPr>
          <w:lang w:val="sr-Cyrl-CS"/>
        </w:rPr>
      </w:pPr>
      <w:r w:rsidRPr="00392E14">
        <w:rPr>
          <w:lang w:val="sr-Cyrl-CS"/>
        </w:rPr>
        <w:t>Актив учитеља:</w:t>
      </w:r>
      <w:r w:rsidRPr="00392E14">
        <w:rPr>
          <w:lang w:val="sr-Cyrl-CS"/>
        </w:rPr>
        <w:tab/>
        <w:t xml:space="preserve">1.разред- </w:t>
      </w:r>
      <w:r w:rsidR="00FA28A9" w:rsidRPr="00392E14">
        <w:rPr>
          <w:lang w:val="sr-Cyrl-CS"/>
        </w:rPr>
        <w:t>Светлана Лукић</w:t>
      </w:r>
    </w:p>
    <w:p w:rsidR="000243AA" w:rsidRPr="00392E14" w:rsidRDefault="00FA28A9" w:rsidP="005D5C42">
      <w:pPr>
        <w:tabs>
          <w:tab w:val="left" w:pos="480"/>
        </w:tabs>
        <w:spacing w:line="360" w:lineRule="auto"/>
        <w:jc w:val="both"/>
        <w:rPr>
          <w:lang w:val="sr-Cyrl-CS"/>
        </w:rPr>
      </w:pP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t>2.разред- Весна Субашић</w:t>
      </w:r>
    </w:p>
    <w:p w:rsidR="000243AA" w:rsidRPr="00392E14" w:rsidRDefault="000243AA" w:rsidP="005D5C42">
      <w:pPr>
        <w:tabs>
          <w:tab w:val="left" w:pos="480"/>
        </w:tabs>
        <w:spacing w:line="360" w:lineRule="auto"/>
        <w:jc w:val="both"/>
        <w:rPr>
          <w:lang w:val="sr-Cyrl-CS"/>
        </w:rPr>
      </w:pPr>
      <w:r w:rsidRPr="00392E14">
        <w:rPr>
          <w:lang w:val="sr-Cyrl-CS"/>
        </w:rPr>
        <w:tab/>
      </w:r>
      <w:r w:rsidRPr="00392E14">
        <w:rPr>
          <w:lang w:val="sr-Cyrl-CS"/>
        </w:rPr>
        <w:tab/>
      </w:r>
      <w:r w:rsidRPr="00392E14">
        <w:rPr>
          <w:lang w:val="sr-Cyrl-CS"/>
        </w:rPr>
        <w:tab/>
      </w:r>
      <w:r w:rsidRPr="00392E14">
        <w:rPr>
          <w:lang w:val="sr-Cyrl-CS"/>
        </w:rPr>
        <w:tab/>
      </w:r>
      <w:r w:rsidR="00FA28A9" w:rsidRPr="00392E14">
        <w:rPr>
          <w:lang w:val="sr-Cyrl-CS"/>
        </w:rPr>
        <w:tab/>
        <w:t>3.разред- Богданка Јанић</w:t>
      </w:r>
    </w:p>
    <w:p w:rsidR="000243AA" w:rsidRPr="00392E14" w:rsidRDefault="00FA28A9" w:rsidP="005D5C42">
      <w:pPr>
        <w:tabs>
          <w:tab w:val="left" w:pos="480"/>
        </w:tabs>
        <w:spacing w:line="360" w:lineRule="auto"/>
        <w:jc w:val="both"/>
        <w:rPr>
          <w:lang w:val="sr-Latn-CS"/>
        </w:rPr>
      </w:pP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t>4.разред- Весна Лалошевић</w:t>
      </w:r>
    </w:p>
    <w:p w:rsidR="000243AA" w:rsidRPr="00392E14" w:rsidRDefault="000243AA" w:rsidP="005D5C42">
      <w:pPr>
        <w:tabs>
          <w:tab w:val="left" w:pos="480"/>
        </w:tabs>
        <w:spacing w:line="360" w:lineRule="auto"/>
        <w:jc w:val="both"/>
      </w:pPr>
    </w:p>
    <w:p w:rsidR="000243AA" w:rsidRPr="00392E14" w:rsidRDefault="000243AA" w:rsidP="005D5C42">
      <w:pPr>
        <w:tabs>
          <w:tab w:val="left" w:pos="480"/>
        </w:tabs>
        <w:spacing w:line="360" w:lineRule="auto"/>
        <w:jc w:val="both"/>
        <w:rPr>
          <w:lang w:val="sr-Cyrl-CS"/>
        </w:rPr>
      </w:pPr>
    </w:p>
    <w:p w:rsidR="000243AA" w:rsidRPr="00392E14" w:rsidRDefault="000243AA" w:rsidP="005D5C42">
      <w:pPr>
        <w:spacing w:line="360" w:lineRule="auto"/>
        <w:jc w:val="center"/>
        <w:rPr>
          <w:b/>
          <w:u w:val="single"/>
          <w:lang w:val="sr-Cyrl-CS"/>
        </w:rPr>
      </w:pPr>
      <w:r w:rsidRPr="00392E14">
        <w:rPr>
          <w:b/>
          <w:u w:val="single"/>
          <w:lang w:val="sr-Cyrl-CS"/>
        </w:rPr>
        <w:t xml:space="preserve">ПОДЕЛА </w:t>
      </w:r>
      <w:r w:rsidRPr="00392E14">
        <w:rPr>
          <w:b/>
          <w:u w:val="single"/>
          <w:lang w:val="sr-Latn-CS"/>
        </w:rPr>
        <w:t xml:space="preserve"> </w:t>
      </w:r>
      <w:r w:rsidRPr="00392E14">
        <w:rPr>
          <w:b/>
          <w:u w:val="single"/>
          <w:lang w:val="sr-Cyrl-CS"/>
        </w:rPr>
        <w:t>ПРЕДМЕТА</w:t>
      </w:r>
    </w:p>
    <w:p w:rsidR="000243AA" w:rsidRPr="00392E14" w:rsidRDefault="000243AA" w:rsidP="005D5C42">
      <w:pPr>
        <w:spacing w:line="360" w:lineRule="auto"/>
        <w:jc w:val="center"/>
        <w:rPr>
          <w:b/>
          <w:lang w:val="sr-Cyrl-CS"/>
        </w:rPr>
      </w:pPr>
    </w:p>
    <w:tbl>
      <w:tblPr>
        <w:tblW w:w="953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944"/>
        <w:gridCol w:w="1547"/>
        <w:gridCol w:w="3298"/>
        <w:gridCol w:w="1748"/>
      </w:tblGrid>
      <w:tr w:rsidR="000243AA" w:rsidRPr="00392E14" w:rsidTr="00F07A0F">
        <w:trPr>
          <w:trHeight w:val="389"/>
          <w:jc w:val="center"/>
        </w:trPr>
        <w:tc>
          <w:tcPr>
            <w:tcW w:w="9537"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СРПСКИ  ЈЕЗИК</w:t>
            </w:r>
          </w:p>
        </w:tc>
      </w:tr>
      <w:tr w:rsidR="000243AA" w:rsidRPr="00392E14" w:rsidTr="00F07A0F">
        <w:trPr>
          <w:trHeight w:val="795"/>
          <w:jc w:val="center"/>
        </w:trPr>
        <w:tc>
          <w:tcPr>
            <w:tcW w:w="2944"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547"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3298"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48"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2944" w:type="dxa"/>
            <w:shd w:val="clear" w:color="auto" w:fill="auto"/>
            <w:vAlign w:val="center"/>
          </w:tcPr>
          <w:p w:rsidR="000243AA" w:rsidRPr="00392E14" w:rsidRDefault="000243AA" w:rsidP="005D5C42">
            <w:pPr>
              <w:spacing w:line="360" w:lineRule="auto"/>
              <w:rPr>
                <w:lang w:val="sr-Cyrl-CS"/>
              </w:rPr>
            </w:pPr>
            <w:r w:rsidRPr="00392E14">
              <w:rPr>
                <w:lang w:val="sr-Cyrl-CS"/>
              </w:rPr>
              <w:t>Ракановић Снежана</w:t>
            </w:r>
          </w:p>
        </w:tc>
        <w:tc>
          <w:tcPr>
            <w:tcW w:w="1547" w:type="dxa"/>
            <w:shd w:val="clear" w:color="auto" w:fill="auto"/>
            <w:vAlign w:val="center"/>
          </w:tcPr>
          <w:p w:rsidR="000243AA" w:rsidRPr="00392E14" w:rsidRDefault="000243AA" w:rsidP="005D5C42">
            <w:pPr>
              <w:spacing w:line="360" w:lineRule="auto"/>
              <w:jc w:val="center"/>
              <w:rPr>
                <w:lang w:val="sr-Cyrl-CS"/>
              </w:rPr>
            </w:pPr>
            <w:r w:rsidRPr="00392E14">
              <w:t>VII</w:t>
            </w:r>
          </w:p>
        </w:tc>
        <w:tc>
          <w:tcPr>
            <w:tcW w:w="3298" w:type="dxa"/>
            <w:shd w:val="clear" w:color="auto" w:fill="auto"/>
            <w:vAlign w:val="center"/>
          </w:tcPr>
          <w:p w:rsidR="000243AA" w:rsidRPr="00392E14" w:rsidRDefault="00031F39" w:rsidP="005D5C42">
            <w:pPr>
              <w:spacing w:line="360" w:lineRule="auto"/>
              <w:jc w:val="center"/>
              <w:rPr>
                <w:lang w:val="sr-Cyrl-CS"/>
              </w:rPr>
            </w:pPr>
            <w:r w:rsidRPr="00392E14">
              <w:rPr>
                <w:lang w:val="sr-Cyrl-CS"/>
              </w:rPr>
              <w:t>5/2</w:t>
            </w:r>
            <w:r w:rsidR="000243AA" w:rsidRPr="00392E14">
              <w:rPr>
                <w:lang w:val="sr-Cyrl-CS"/>
              </w:rPr>
              <w:t>,</w:t>
            </w:r>
            <w:r w:rsidRPr="00392E14">
              <w:rPr>
                <w:lang w:val="sr-Cyrl-CS"/>
              </w:rPr>
              <w:t xml:space="preserve">4  6/3,    </w:t>
            </w:r>
            <w:r w:rsidR="00504F54" w:rsidRPr="00392E14">
              <w:rPr>
                <w:lang w:val="sr-Cyrl-CS"/>
              </w:rPr>
              <w:t>7</w:t>
            </w:r>
            <w:r w:rsidRPr="00392E14">
              <w:rPr>
                <w:lang w:val="sr-Cyrl-CS"/>
              </w:rPr>
              <w:t>/1</w:t>
            </w:r>
          </w:p>
        </w:tc>
        <w:tc>
          <w:tcPr>
            <w:tcW w:w="1748" w:type="dxa"/>
            <w:shd w:val="clear" w:color="auto" w:fill="auto"/>
            <w:vAlign w:val="center"/>
          </w:tcPr>
          <w:p w:rsidR="000243AA" w:rsidRPr="00392E14" w:rsidRDefault="008615D4" w:rsidP="005D5C42">
            <w:pPr>
              <w:spacing w:line="360" w:lineRule="auto"/>
              <w:jc w:val="center"/>
              <w:rPr>
                <w:lang w:val="sr-Cyrl-CS"/>
              </w:rPr>
            </w:pPr>
            <w:r w:rsidRPr="00392E14">
              <w:rPr>
                <w:lang w:val="sr-Cyrl-CS"/>
              </w:rPr>
              <w:t>18</w:t>
            </w:r>
          </w:p>
        </w:tc>
      </w:tr>
      <w:tr w:rsidR="000243AA" w:rsidRPr="00392E14" w:rsidTr="00F07A0F">
        <w:trPr>
          <w:trHeight w:val="397"/>
          <w:jc w:val="center"/>
        </w:trPr>
        <w:tc>
          <w:tcPr>
            <w:tcW w:w="2944" w:type="dxa"/>
            <w:shd w:val="clear" w:color="auto" w:fill="auto"/>
            <w:vAlign w:val="center"/>
          </w:tcPr>
          <w:p w:rsidR="000243AA" w:rsidRPr="00392E14" w:rsidRDefault="000243AA" w:rsidP="005D5C42">
            <w:pPr>
              <w:spacing w:line="360" w:lineRule="auto"/>
              <w:rPr>
                <w:lang w:val="sr-Cyrl-CS"/>
              </w:rPr>
            </w:pPr>
            <w:r w:rsidRPr="00392E14">
              <w:rPr>
                <w:lang w:val="sr-Cyrl-CS"/>
              </w:rPr>
              <w:t>Ралић Слађана</w:t>
            </w:r>
          </w:p>
        </w:tc>
        <w:tc>
          <w:tcPr>
            <w:tcW w:w="1547" w:type="dxa"/>
            <w:shd w:val="clear" w:color="auto" w:fill="auto"/>
            <w:vAlign w:val="center"/>
          </w:tcPr>
          <w:p w:rsidR="000243AA" w:rsidRPr="00392E14" w:rsidRDefault="000243AA" w:rsidP="005D5C42">
            <w:pPr>
              <w:spacing w:line="360" w:lineRule="auto"/>
              <w:jc w:val="center"/>
              <w:rPr>
                <w:lang w:val="sr-Cyrl-CS"/>
              </w:rPr>
            </w:pPr>
            <w:r w:rsidRPr="00392E14">
              <w:t>VII</w:t>
            </w:r>
          </w:p>
        </w:tc>
        <w:tc>
          <w:tcPr>
            <w:tcW w:w="3298" w:type="dxa"/>
            <w:shd w:val="clear" w:color="auto" w:fill="auto"/>
            <w:vAlign w:val="center"/>
          </w:tcPr>
          <w:p w:rsidR="000243AA" w:rsidRPr="00392E14" w:rsidRDefault="00031F39" w:rsidP="005D5C42">
            <w:pPr>
              <w:spacing w:line="360" w:lineRule="auto"/>
              <w:jc w:val="center"/>
              <w:rPr>
                <w:lang w:val="sr-Cyrl-CS"/>
              </w:rPr>
            </w:pPr>
            <w:r w:rsidRPr="00392E14">
              <w:rPr>
                <w:lang w:val="sr-Cyrl-CS"/>
              </w:rPr>
              <w:t xml:space="preserve">5/1, 6/1,4,  </w:t>
            </w:r>
            <w:r w:rsidR="00504F54" w:rsidRPr="00392E14">
              <w:rPr>
                <w:lang w:val="sr-Cyrl-CS"/>
              </w:rPr>
              <w:t>8</w:t>
            </w:r>
            <w:r w:rsidRPr="00392E14">
              <w:rPr>
                <w:lang w:val="sr-Cyrl-CS"/>
              </w:rPr>
              <w:t>/1</w:t>
            </w:r>
          </w:p>
        </w:tc>
        <w:tc>
          <w:tcPr>
            <w:tcW w:w="1748" w:type="dxa"/>
            <w:shd w:val="clear" w:color="auto" w:fill="auto"/>
            <w:vAlign w:val="center"/>
          </w:tcPr>
          <w:p w:rsidR="000243AA" w:rsidRPr="00392E14" w:rsidRDefault="008615D4" w:rsidP="005D5C42">
            <w:pPr>
              <w:spacing w:line="360" w:lineRule="auto"/>
              <w:jc w:val="center"/>
              <w:rPr>
                <w:lang w:val="sr-Cyrl-CS"/>
              </w:rPr>
            </w:pPr>
            <w:r w:rsidRPr="00392E14">
              <w:rPr>
                <w:lang w:val="sr-Cyrl-CS"/>
              </w:rPr>
              <w:t>17</w:t>
            </w:r>
          </w:p>
        </w:tc>
      </w:tr>
      <w:tr w:rsidR="000243AA" w:rsidRPr="00392E14" w:rsidTr="00F07A0F">
        <w:trPr>
          <w:trHeight w:val="397"/>
          <w:jc w:val="center"/>
        </w:trPr>
        <w:tc>
          <w:tcPr>
            <w:tcW w:w="2944" w:type="dxa"/>
            <w:shd w:val="clear" w:color="auto" w:fill="auto"/>
            <w:vAlign w:val="center"/>
          </w:tcPr>
          <w:p w:rsidR="000243AA" w:rsidRPr="00392E14" w:rsidRDefault="000243AA" w:rsidP="005D5C42">
            <w:pPr>
              <w:spacing w:line="360" w:lineRule="auto"/>
              <w:rPr>
                <w:lang w:val="sr-Cyrl-CS"/>
              </w:rPr>
            </w:pPr>
            <w:r w:rsidRPr="00392E14">
              <w:rPr>
                <w:lang w:val="sr-Cyrl-CS"/>
              </w:rPr>
              <w:t>Усорац Ивана</w:t>
            </w:r>
          </w:p>
        </w:tc>
        <w:tc>
          <w:tcPr>
            <w:tcW w:w="1547" w:type="dxa"/>
            <w:shd w:val="clear" w:color="auto" w:fill="auto"/>
            <w:vAlign w:val="center"/>
          </w:tcPr>
          <w:p w:rsidR="000243AA" w:rsidRPr="00392E14" w:rsidRDefault="000243AA" w:rsidP="005D5C42">
            <w:pPr>
              <w:spacing w:line="360" w:lineRule="auto"/>
              <w:jc w:val="center"/>
              <w:rPr>
                <w:lang w:val="sr-Cyrl-CS"/>
              </w:rPr>
            </w:pPr>
            <w:r w:rsidRPr="00392E14">
              <w:t>VII</w:t>
            </w:r>
          </w:p>
        </w:tc>
        <w:tc>
          <w:tcPr>
            <w:tcW w:w="3298" w:type="dxa"/>
            <w:shd w:val="clear" w:color="auto" w:fill="auto"/>
            <w:vAlign w:val="center"/>
          </w:tcPr>
          <w:p w:rsidR="000243AA" w:rsidRPr="00392E14" w:rsidRDefault="008615D4" w:rsidP="005D5C42">
            <w:pPr>
              <w:spacing w:line="360" w:lineRule="auto"/>
              <w:jc w:val="center"/>
              <w:rPr>
                <w:lang w:val="sr-Latn-CS"/>
              </w:rPr>
            </w:pPr>
            <w:r w:rsidRPr="00392E14">
              <w:rPr>
                <w:lang w:val="sr-Cyrl-CS"/>
              </w:rPr>
              <w:t>7</w:t>
            </w:r>
            <w:r w:rsidR="000243AA" w:rsidRPr="00392E14">
              <w:rPr>
                <w:lang w:val="sr-Cyrl-CS"/>
              </w:rPr>
              <w:t>/3,4</w:t>
            </w:r>
          </w:p>
        </w:tc>
        <w:tc>
          <w:tcPr>
            <w:tcW w:w="1748"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8</w:t>
            </w:r>
          </w:p>
        </w:tc>
      </w:tr>
      <w:tr w:rsidR="000243AA" w:rsidRPr="00392E14" w:rsidTr="00F07A0F">
        <w:trPr>
          <w:trHeight w:val="397"/>
          <w:jc w:val="center"/>
        </w:trPr>
        <w:tc>
          <w:tcPr>
            <w:tcW w:w="2944" w:type="dxa"/>
            <w:shd w:val="clear" w:color="auto" w:fill="auto"/>
            <w:vAlign w:val="center"/>
          </w:tcPr>
          <w:p w:rsidR="000243AA" w:rsidRPr="00392E14" w:rsidRDefault="00031F39" w:rsidP="005D5C42">
            <w:pPr>
              <w:spacing w:line="360" w:lineRule="auto"/>
              <w:rPr>
                <w:lang w:val="sr-Cyrl-CS"/>
              </w:rPr>
            </w:pPr>
            <w:r w:rsidRPr="00392E14">
              <w:rPr>
                <w:lang w:val="sr-Cyrl-CS"/>
              </w:rPr>
              <w:t>Мишановић Кристина</w:t>
            </w:r>
          </w:p>
        </w:tc>
        <w:tc>
          <w:tcPr>
            <w:tcW w:w="1547" w:type="dxa"/>
            <w:shd w:val="clear" w:color="auto" w:fill="auto"/>
            <w:vAlign w:val="center"/>
          </w:tcPr>
          <w:p w:rsidR="000243AA" w:rsidRPr="00392E14" w:rsidRDefault="000243AA" w:rsidP="005D5C42">
            <w:pPr>
              <w:spacing w:line="360" w:lineRule="auto"/>
              <w:jc w:val="center"/>
              <w:rPr>
                <w:lang w:val="sr-Cyrl-CS"/>
              </w:rPr>
            </w:pPr>
            <w:r w:rsidRPr="00392E14">
              <w:t>VII</w:t>
            </w:r>
          </w:p>
        </w:tc>
        <w:tc>
          <w:tcPr>
            <w:tcW w:w="3298" w:type="dxa"/>
            <w:shd w:val="clear" w:color="auto" w:fill="auto"/>
            <w:vAlign w:val="center"/>
          </w:tcPr>
          <w:p w:rsidR="000243AA" w:rsidRPr="00392E14" w:rsidRDefault="00031F39" w:rsidP="005D5C42">
            <w:pPr>
              <w:spacing w:line="360" w:lineRule="auto"/>
              <w:jc w:val="center"/>
              <w:rPr>
                <w:lang w:val="sr-Cyrl-CS"/>
              </w:rPr>
            </w:pPr>
            <w:r w:rsidRPr="00392E14">
              <w:rPr>
                <w:lang w:val="sr-Cyrl-CS"/>
              </w:rPr>
              <w:t>5/3, 6</w:t>
            </w:r>
            <w:r w:rsidR="000243AA" w:rsidRPr="00392E14">
              <w:rPr>
                <w:lang w:val="sr-Cyrl-CS"/>
              </w:rPr>
              <w:t>/2, 7/2,</w:t>
            </w:r>
            <w:r w:rsidRPr="00392E14">
              <w:rPr>
                <w:lang w:val="sr-Cyrl-CS"/>
              </w:rPr>
              <w:t xml:space="preserve"> 8/2,</w:t>
            </w:r>
            <w:r w:rsidR="000243AA" w:rsidRPr="00392E14">
              <w:rPr>
                <w:lang w:val="sr-Cyrl-CS"/>
              </w:rPr>
              <w:t>3</w:t>
            </w:r>
          </w:p>
        </w:tc>
        <w:tc>
          <w:tcPr>
            <w:tcW w:w="1748" w:type="dxa"/>
            <w:shd w:val="clear" w:color="auto" w:fill="auto"/>
            <w:vAlign w:val="center"/>
          </w:tcPr>
          <w:p w:rsidR="000243AA" w:rsidRPr="00392E14" w:rsidRDefault="008615D4" w:rsidP="005D5C42">
            <w:pPr>
              <w:spacing w:line="360" w:lineRule="auto"/>
              <w:jc w:val="center"/>
              <w:rPr>
                <w:lang w:val="sr-Cyrl-CS"/>
              </w:rPr>
            </w:pPr>
            <w:r w:rsidRPr="00392E14">
              <w:rPr>
                <w:lang w:val="sr-Cyrl-CS"/>
              </w:rPr>
              <w:t>21</w:t>
            </w:r>
          </w:p>
        </w:tc>
      </w:tr>
    </w:tbl>
    <w:p w:rsidR="000243AA" w:rsidRPr="00392E14" w:rsidRDefault="000243AA" w:rsidP="005D5C42">
      <w:pPr>
        <w:spacing w:line="360" w:lineRule="auto"/>
        <w:rPr>
          <w:b/>
          <w:lang w:val="sr-Cyrl-CS"/>
        </w:rPr>
      </w:pPr>
    </w:p>
    <w:p w:rsidR="000243AA" w:rsidRPr="00392E14" w:rsidRDefault="000243AA" w:rsidP="005D5C42">
      <w:pPr>
        <w:spacing w:line="360" w:lineRule="auto"/>
        <w:rPr>
          <w:b/>
          <w:lang w:val="sr-Cyrl-CS"/>
        </w:rPr>
      </w:pPr>
    </w:p>
    <w:p w:rsidR="000243AA" w:rsidRPr="00392E14" w:rsidRDefault="000243AA" w:rsidP="005D5C42">
      <w:pPr>
        <w:spacing w:line="360" w:lineRule="auto"/>
        <w:rPr>
          <w:b/>
          <w:lang w:val="sr-Cyrl-CS"/>
        </w:rPr>
      </w:pPr>
    </w:p>
    <w:p w:rsidR="000243AA" w:rsidRPr="00392E14" w:rsidRDefault="000243AA" w:rsidP="005D5C42">
      <w:pPr>
        <w:spacing w:line="360" w:lineRule="auto"/>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979"/>
        <w:gridCol w:w="1585"/>
        <w:gridCol w:w="3334"/>
        <w:gridCol w:w="1748"/>
      </w:tblGrid>
      <w:tr w:rsidR="000243AA" w:rsidRPr="00392E14" w:rsidTr="00F07A0F">
        <w:trPr>
          <w:trHeight w:val="389"/>
          <w:jc w:val="center"/>
        </w:trPr>
        <w:tc>
          <w:tcPr>
            <w:tcW w:w="9646"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ЕНГЛЕСКИ  ЈЕЗИК</w:t>
            </w:r>
          </w:p>
        </w:tc>
      </w:tr>
      <w:tr w:rsidR="000243AA" w:rsidRPr="00392E14" w:rsidTr="00F07A0F">
        <w:trPr>
          <w:trHeight w:val="749"/>
          <w:jc w:val="center"/>
        </w:trPr>
        <w:tc>
          <w:tcPr>
            <w:tcW w:w="2979"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585"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3334"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48"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2979" w:type="dxa"/>
            <w:shd w:val="clear" w:color="auto" w:fill="auto"/>
            <w:vAlign w:val="center"/>
          </w:tcPr>
          <w:p w:rsidR="000243AA" w:rsidRPr="00392E14" w:rsidRDefault="000243AA" w:rsidP="005D5C42">
            <w:pPr>
              <w:spacing w:line="360" w:lineRule="auto"/>
              <w:rPr>
                <w:lang w:val="sr-Cyrl-CS"/>
              </w:rPr>
            </w:pPr>
            <w:r w:rsidRPr="00392E14">
              <w:rPr>
                <w:lang w:val="sr-Cyrl-CS"/>
              </w:rPr>
              <w:t>Рађеновић Наташа</w:t>
            </w:r>
          </w:p>
        </w:tc>
        <w:tc>
          <w:tcPr>
            <w:tcW w:w="1585" w:type="dxa"/>
            <w:shd w:val="clear" w:color="auto" w:fill="auto"/>
            <w:vAlign w:val="center"/>
          </w:tcPr>
          <w:p w:rsidR="000243AA" w:rsidRPr="00392E14" w:rsidRDefault="000243AA" w:rsidP="005D5C42">
            <w:pPr>
              <w:spacing w:line="360" w:lineRule="auto"/>
              <w:jc w:val="center"/>
              <w:rPr>
                <w:lang w:val="sr-Cyrl-CS"/>
              </w:rPr>
            </w:pPr>
            <w:r w:rsidRPr="00392E14">
              <w:t>VII</w:t>
            </w:r>
          </w:p>
        </w:tc>
        <w:tc>
          <w:tcPr>
            <w:tcW w:w="3334" w:type="dxa"/>
            <w:shd w:val="clear" w:color="auto" w:fill="auto"/>
            <w:vAlign w:val="center"/>
          </w:tcPr>
          <w:p w:rsidR="000243AA" w:rsidRPr="00392E14" w:rsidRDefault="00B40A87" w:rsidP="005D5C42">
            <w:pPr>
              <w:spacing w:line="360" w:lineRule="auto"/>
              <w:jc w:val="center"/>
              <w:rPr>
                <w:lang w:val="sr-Cyrl-CS"/>
              </w:rPr>
            </w:pPr>
            <w:r w:rsidRPr="00392E14">
              <w:rPr>
                <w:lang w:val="sr-Cyrl-CS"/>
              </w:rPr>
              <w:t>1</w:t>
            </w:r>
            <w:r w:rsidR="000243AA" w:rsidRPr="00392E14">
              <w:rPr>
                <w:lang w:val="sr-Cyrl-CS"/>
              </w:rPr>
              <w:t>/</w:t>
            </w:r>
            <w:r w:rsidRPr="00392E14">
              <w:rPr>
                <w:lang w:val="sr-Cyrl-CS"/>
              </w:rPr>
              <w:t>5, 3/5</w:t>
            </w:r>
            <w:r w:rsidR="000243AA" w:rsidRPr="00392E14">
              <w:rPr>
                <w:lang w:val="sr-Cyrl-CS"/>
              </w:rPr>
              <w:t>,</w:t>
            </w:r>
            <w:r w:rsidRPr="00392E14">
              <w:rPr>
                <w:lang w:val="sr-Cyrl-CS"/>
              </w:rPr>
              <w:t xml:space="preserve"> </w:t>
            </w:r>
            <w:r w:rsidR="000243AA" w:rsidRPr="00392E14">
              <w:rPr>
                <w:lang w:val="sr-Cyrl-CS"/>
              </w:rPr>
              <w:t xml:space="preserve"> 4/1,</w:t>
            </w:r>
            <w:r w:rsidRPr="00392E14">
              <w:rPr>
                <w:lang w:val="sr-Cyrl-CS"/>
              </w:rPr>
              <w:t>2,</w:t>
            </w:r>
            <w:r w:rsidR="000243AA" w:rsidRPr="00392E14">
              <w:rPr>
                <w:lang w:val="sr-Cyrl-CS"/>
              </w:rPr>
              <w:t>3</w:t>
            </w:r>
          </w:p>
          <w:p w:rsidR="000243AA" w:rsidRPr="00392E14" w:rsidRDefault="00B40A87" w:rsidP="005D5C42">
            <w:pPr>
              <w:spacing w:line="360" w:lineRule="auto"/>
              <w:jc w:val="center"/>
              <w:rPr>
                <w:lang w:val="sr-Cyrl-CS"/>
              </w:rPr>
            </w:pPr>
            <w:r w:rsidRPr="00392E14">
              <w:rPr>
                <w:lang w:val="sr-Cyrl-CS"/>
              </w:rPr>
              <w:t>5/1,3</w:t>
            </w:r>
            <w:r w:rsidR="000243AA" w:rsidRPr="00392E14">
              <w:rPr>
                <w:lang w:val="sr-Cyrl-CS"/>
              </w:rPr>
              <w:t>,</w:t>
            </w:r>
            <w:r w:rsidRPr="00392E14">
              <w:rPr>
                <w:lang w:val="sr-Cyrl-CS"/>
              </w:rPr>
              <w:t xml:space="preserve">  6/4, 7/1,2,3</w:t>
            </w:r>
            <w:r w:rsidR="000243AA" w:rsidRPr="00392E14">
              <w:rPr>
                <w:lang w:val="sr-Cyrl-CS"/>
              </w:rPr>
              <w:t xml:space="preserve"> </w:t>
            </w:r>
          </w:p>
        </w:tc>
        <w:tc>
          <w:tcPr>
            <w:tcW w:w="1748"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20</w:t>
            </w:r>
          </w:p>
        </w:tc>
      </w:tr>
      <w:tr w:rsidR="000243AA" w:rsidRPr="00392E14" w:rsidTr="00F07A0F">
        <w:trPr>
          <w:trHeight w:val="397"/>
          <w:jc w:val="center"/>
        </w:trPr>
        <w:tc>
          <w:tcPr>
            <w:tcW w:w="2979" w:type="dxa"/>
            <w:shd w:val="clear" w:color="auto" w:fill="auto"/>
            <w:vAlign w:val="center"/>
          </w:tcPr>
          <w:p w:rsidR="000243AA" w:rsidRPr="00392E14" w:rsidRDefault="000243AA" w:rsidP="005D5C42">
            <w:pPr>
              <w:spacing w:line="360" w:lineRule="auto"/>
              <w:rPr>
                <w:lang w:val="sr-Cyrl-CS"/>
              </w:rPr>
            </w:pPr>
            <w:r w:rsidRPr="00392E14">
              <w:rPr>
                <w:lang w:val="sr-Latn-CS"/>
              </w:rPr>
              <w:t>Стефановић Марија</w:t>
            </w:r>
          </w:p>
        </w:tc>
        <w:tc>
          <w:tcPr>
            <w:tcW w:w="1585" w:type="dxa"/>
            <w:shd w:val="clear" w:color="auto" w:fill="auto"/>
            <w:vAlign w:val="center"/>
          </w:tcPr>
          <w:p w:rsidR="000243AA" w:rsidRPr="00392E14" w:rsidRDefault="000243AA" w:rsidP="005D5C42">
            <w:pPr>
              <w:spacing w:line="360" w:lineRule="auto"/>
              <w:jc w:val="center"/>
            </w:pPr>
            <w:r w:rsidRPr="00392E14">
              <w:t>VII</w:t>
            </w:r>
          </w:p>
        </w:tc>
        <w:tc>
          <w:tcPr>
            <w:tcW w:w="3334" w:type="dxa"/>
            <w:shd w:val="clear" w:color="auto" w:fill="auto"/>
            <w:vAlign w:val="center"/>
          </w:tcPr>
          <w:p w:rsidR="000243AA" w:rsidRPr="00392E14" w:rsidRDefault="00B40A87" w:rsidP="005D5C42">
            <w:pPr>
              <w:spacing w:line="360" w:lineRule="auto"/>
              <w:jc w:val="center"/>
              <w:rPr>
                <w:lang w:val="sr-Cyrl-CS"/>
              </w:rPr>
            </w:pPr>
            <w:r w:rsidRPr="00392E14">
              <w:rPr>
                <w:lang w:val="sr-Cyrl-CS"/>
              </w:rPr>
              <w:t>1/1,2,3, 3</w:t>
            </w:r>
            <w:r w:rsidR="000243AA" w:rsidRPr="00392E14">
              <w:rPr>
                <w:lang w:val="sr-Cyrl-CS"/>
              </w:rPr>
              <w:t>/2,3,4,</w:t>
            </w:r>
            <w:r w:rsidRPr="00392E14">
              <w:rPr>
                <w:lang w:val="sr-Cyrl-CS"/>
              </w:rPr>
              <w:t xml:space="preserve">  7/4, 8/1,2,3</w:t>
            </w:r>
            <w:r w:rsidR="000243AA" w:rsidRPr="00392E14">
              <w:rPr>
                <w:lang w:val="sr-Cyrl-CS"/>
              </w:rPr>
              <w:t xml:space="preserve"> </w:t>
            </w:r>
          </w:p>
        </w:tc>
        <w:tc>
          <w:tcPr>
            <w:tcW w:w="1748"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20</w:t>
            </w:r>
          </w:p>
        </w:tc>
      </w:tr>
      <w:tr w:rsidR="000243AA" w:rsidRPr="00392E14" w:rsidTr="00F07A0F">
        <w:trPr>
          <w:trHeight w:val="397"/>
          <w:jc w:val="center"/>
        </w:trPr>
        <w:tc>
          <w:tcPr>
            <w:tcW w:w="2979" w:type="dxa"/>
            <w:shd w:val="clear" w:color="auto" w:fill="auto"/>
            <w:vAlign w:val="center"/>
          </w:tcPr>
          <w:p w:rsidR="000243AA" w:rsidRPr="00392E14" w:rsidRDefault="000243AA" w:rsidP="005D5C42">
            <w:pPr>
              <w:spacing w:line="360" w:lineRule="auto"/>
              <w:rPr>
                <w:lang w:val="sr-Cyrl-CS"/>
              </w:rPr>
            </w:pPr>
            <w:r w:rsidRPr="00392E14">
              <w:rPr>
                <w:lang w:val="sr-Cyrl-CS"/>
              </w:rPr>
              <w:t>Тркуља Маријана</w:t>
            </w:r>
          </w:p>
        </w:tc>
        <w:tc>
          <w:tcPr>
            <w:tcW w:w="1585" w:type="dxa"/>
            <w:shd w:val="clear" w:color="auto" w:fill="auto"/>
            <w:vAlign w:val="center"/>
          </w:tcPr>
          <w:p w:rsidR="000243AA" w:rsidRPr="00392E14" w:rsidRDefault="000243AA" w:rsidP="005D5C42">
            <w:pPr>
              <w:spacing w:line="360" w:lineRule="auto"/>
              <w:jc w:val="center"/>
              <w:rPr>
                <w:lang w:val="sr-Cyrl-CS"/>
              </w:rPr>
            </w:pPr>
            <w:r w:rsidRPr="00392E14">
              <w:t xml:space="preserve"> VII</w:t>
            </w:r>
          </w:p>
        </w:tc>
        <w:tc>
          <w:tcPr>
            <w:tcW w:w="3334" w:type="dxa"/>
            <w:shd w:val="clear" w:color="auto" w:fill="auto"/>
            <w:vAlign w:val="center"/>
          </w:tcPr>
          <w:p w:rsidR="000243AA" w:rsidRPr="00392E14" w:rsidRDefault="00B40A87" w:rsidP="005D5C42">
            <w:pPr>
              <w:spacing w:line="360" w:lineRule="auto"/>
              <w:jc w:val="center"/>
              <w:rPr>
                <w:lang w:val="sr-Cyrl-CS"/>
              </w:rPr>
            </w:pPr>
            <w:r w:rsidRPr="00392E14">
              <w:rPr>
                <w:lang w:val="sr-Cyrl-CS"/>
              </w:rPr>
              <w:t xml:space="preserve"> 2/1,2,3,5 , 3/1,  4/5, 5/2,4 6</w:t>
            </w:r>
            <w:r w:rsidR="000243AA" w:rsidRPr="00392E14">
              <w:rPr>
                <w:lang w:val="sr-Cyrl-CS"/>
              </w:rPr>
              <w:t>/1,2,3</w:t>
            </w:r>
          </w:p>
        </w:tc>
        <w:tc>
          <w:tcPr>
            <w:tcW w:w="1748"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20</w:t>
            </w:r>
          </w:p>
        </w:tc>
      </w:tr>
      <w:tr w:rsidR="000243AA" w:rsidRPr="00392E14" w:rsidTr="00F07A0F">
        <w:trPr>
          <w:trHeight w:val="397"/>
          <w:jc w:val="center"/>
        </w:trPr>
        <w:tc>
          <w:tcPr>
            <w:tcW w:w="2979" w:type="dxa"/>
            <w:shd w:val="clear" w:color="auto" w:fill="auto"/>
            <w:vAlign w:val="center"/>
          </w:tcPr>
          <w:p w:rsidR="000243AA" w:rsidRPr="00392E14" w:rsidRDefault="000243AA" w:rsidP="005D5C42">
            <w:pPr>
              <w:spacing w:line="360" w:lineRule="auto"/>
              <w:rPr>
                <w:lang w:val="sr-Cyrl-CS"/>
              </w:rPr>
            </w:pPr>
            <w:r w:rsidRPr="00392E14">
              <w:rPr>
                <w:lang w:val="sr-Cyrl-CS"/>
              </w:rPr>
              <w:t>Јовановић Зорана</w:t>
            </w:r>
          </w:p>
        </w:tc>
        <w:tc>
          <w:tcPr>
            <w:tcW w:w="1585" w:type="dxa"/>
            <w:shd w:val="clear" w:color="auto" w:fill="auto"/>
            <w:vAlign w:val="center"/>
          </w:tcPr>
          <w:p w:rsidR="000243AA" w:rsidRPr="00392E14" w:rsidRDefault="000243AA" w:rsidP="005D5C42">
            <w:pPr>
              <w:spacing w:line="360" w:lineRule="auto"/>
              <w:jc w:val="center"/>
              <w:rPr>
                <w:lang w:val="sr-Cyrl-CS"/>
              </w:rPr>
            </w:pPr>
            <w:r w:rsidRPr="00392E14">
              <w:t>VI</w:t>
            </w:r>
          </w:p>
        </w:tc>
        <w:tc>
          <w:tcPr>
            <w:tcW w:w="3334" w:type="dxa"/>
            <w:shd w:val="clear" w:color="auto" w:fill="auto"/>
            <w:vAlign w:val="center"/>
          </w:tcPr>
          <w:p w:rsidR="000243AA" w:rsidRPr="00392E14" w:rsidRDefault="006A655C" w:rsidP="005D5C42">
            <w:pPr>
              <w:spacing w:line="360" w:lineRule="auto"/>
              <w:jc w:val="center"/>
              <w:rPr>
                <w:lang w:val="sr-Latn-CS"/>
              </w:rPr>
            </w:pPr>
            <w:r w:rsidRPr="00392E14">
              <w:rPr>
                <w:lang w:val="sr-Cyrl-CS"/>
              </w:rPr>
              <w:t>1/4, 2</w:t>
            </w:r>
            <w:r w:rsidR="000243AA" w:rsidRPr="00392E14">
              <w:rPr>
                <w:lang w:val="sr-Cyrl-CS"/>
              </w:rPr>
              <w:t>/4,4/4</w:t>
            </w:r>
          </w:p>
        </w:tc>
        <w:tc>
          <w:tcPr>
            <w:tcW w:w="1748"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6</w:t>
            </w:r>
          </w:p>
        </w:tc>
      </w:tr>
    </w:tbl>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6C79E4" w:rsidRPr="00392E14" w:rsidRDefault="006C79E4" w:rsidP="005D5C42">
      <w:pPr>
        <w:spacing w:line="360" w:lineRule="auto"/>
        <w:jc w:val="center"/>
        <w:rPr>
          <w:b/>
          <w:lang w:val="sr-Cyrl-CS"/>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928"/>
        <w:gridCol w:w="1560"/>
        <w:gridCol w:w="3437"/>
        <w:gridCol w:w="1723"/>
      </w:tblGrid>
      <w:tr w:rsidR="000243AA" w:rsidRPr="00392E14" w:rsidTr="00F07A0F">
        <w:trPr>
          <w:trHeight w:val="389"/>
          <w:jc w:val="center"/>
        </w:trPr>
        <w:tc>
          <w:tcPr>
            <w:tcW w:w="9648"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ЛИКОВНА  КУЛТУРА</w:t>
            </w:r>
          </w:p>
        </w:tc>
      </w:tr>
      <w:tr w:rsidR="000243AA" w:rsidRPr="00392E14" w:rsidTr="00F07A0F">
        <w:trPr>
          <w:trHeight w:val="749"/>
          <w:jc w:val="center"/>
        </w:trPr>
        <w:tc>
          <w:tcPr>
            <w:tcW w:w="2928"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560"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3437"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23"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2928" w:type="dxa"/>
            <w:shd w:val="clear" w:color="auto" w:fill="auto"/>
            <w:vAlign w:val="center"/>
          </w:tcPr>
          <w:p w:rsidR="000243AA" w:rsidRPr="00392E14" w:rsidRDefault="000243AA" w:rsidP="005D5C42">
            <w:pPr>
              <w:spacing w:line="360" w:lineRule="auto"/>
              <w:rPr>
                <w:lang w:val="sr-Cyrl-CS"/>
              </w:rPr>
            </w:pPr>
            <w:r w:rsidRPr="00392E14">
              <w:rPr>
                <w:lang w:val="sr-Cyrl-CS"/>
              </w:rPr>
              <w:t>Геци Сузана</w:t>
            </w:r>
          </w:p>
        </w:tc>
        <w:tc>
          <w:tcPr>
            <w:tcW w:w="1560" w:type="dxa"/>
            <w:shd w:val="clear" w:color="auto" w:fill="auto"/>
            <w:vAlign w:val="center"/>
          </w:tcPr>
          <w:p w:rsidR="000243AA" w:rsidRPr="00392E14" w:rsidRDefault="000243AA" w:rsidP="005D5C42">
            <w:pPr>
              <w:spacing w:line="360" w:lineRule="auto"/>
              <w:jc w:val="center"/>
            </w:pPr>
            <w:r w:rsidRPr="00392E14">
              <w:t>VII</w:t>
            </w:r>
          </w:p>
        </w:tc>
        <w:tc>
          <w:tcPr>
            <w:tcW w:w="3437"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5/1,2,3,</w:t>
            </w:r>
            <w:r w:rsidR="009100B7" w:rsidRPr="00392E14">
              <w:rPr>
                <w:lang w:val="sr-Cyrl-CS"/>
              </w:rPr>
              <w:t>4, 6/1,2,3,4,  7/1,2,3,4 8/1,2,3</w:t>
            </w:r>
          </w:p>
        </w:tc>
        <w:tc>
          <w:tcPr>
            <w:tcW w:w="1723"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19</w:t>
            </w:r>
          </w:p>
        </w:tc>
      </w:tr>
    </w:tbl>
    <w:p w:rsidR="008633A8" w:rsidRPr="00392E14" w:rsidRDefault="008633A8" w:rsidP="005D5C42">
      <w:pPr>
        <w:spacing w:line="360" w:lineRule="auto"/>
        <w:jc w:val="center"/>
        <w:rPr>
          <w:b/>
          <w:lang w:val="sr-Cyrl-CS"/>
        </w:rPr>
      </w:pPr>
    </w:p>
    <w:p w:rsidR="000243AA" w:rsidRPr="00392E14" w:rsidRDefault="000243AA" w:rsidP="005D5C42">
      <w:pPr>
        <w:spacing w:line="360" w:lineRule="auto"/>
        <w:jc w:val="center"/>
        <w:rPr>
          <w:b/>
          <w:lang w:val="sr-Cyrl-CS"/>
        </w:rPr>
      </w:pPr>
    </w:p>
    <w:tbl>
      <w:tblPr>
        <w:tblW w:w="0" w:type="auto"/>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765"/>
        <w:gridCol w:w="1584"/>
        <w:gridCol w:w="3520"/>
        <w:gridCol w:w="1724"/>
      </w:tblGrid>
      <w:tr w:rsidR="000243AA" w:rsidRPr="00392E14" w:rsidTr="00F07A0F">
        <w:trPr>
          <w:trHeight w:val="389"/>
          <w:jc w:val="center"/>
        </w:trPr>
        <w:tc>
          <w:tcPr>
            <w:tcW w:w="9593"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МУЗИЧКА  КУЛТУРА</w:t>
            </w:r>
          </w:p>
        </w:tc>
      </w:tr>
      <w:tr w:rsidR="000243AA" w:rsidRPr="00392E14" w:rsidTr="00F07A0F">
        <w:trPr>
          <w:trHeight w:val="749"/>
          <w:jc w:val="center"/>
        </w:trPr>
        <w:tc>
          <w:tcPr>
            <w:tcW w:w="2765"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584"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3520"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24"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2765" w:type="dxa"/>
            <w:shd w:val="clear" w:color="auto" w:fill="auto"/>
            <w:vAlign w:val="center"/>
          </w:tcPr>
          <w:p w:rsidR="000243AA" w:rsidRPr="00392E14" w:rsidRDefault="000243AA" w:rsidP="005D5C42">
            <w:pPr>
              <w:spacing w:line="360" w:lineRule="auto"/>
              <w:rPr>
                <w:lang w:val="sr-Cyrl-CS"/>
              </w:rPr>
            </w:pPr>
            <w:r w:rsidRPr="00392E14">
              <w:rPr>
                <w:lang w:val="sr-Cyrl-CS"/>
              </w:rPr>
              <w:t>Јелача Наташа</w:t>
            </w:r>
          </w:p>
        </w:tc>
        <w:tc>
          <w:tcPr>
            <w:tcW w:w="1584" w:type="dxa"/>
            <w:shd w:val="clear" w:color="auto" w:fill="auto"/>
            <w:vAlign w:val="center"/>
          </w:tcPr>
          <w:p w:rsidR="000243AA" w:rsidRPr="00392E14" w:rsidRDefault="000243AA" w:rsidP="005D5C42">
            <w:pPr>
              <w:spacing w:line="360" w:lineRule="auto"/>
              <w:jc w:val="center"/>
            </w:pPr>
            <w:r w:rsidRPr="00392E14">
              <w:t>VI</w:t>
            </w:r>
          </w:p>
        </w:tc>
        <w:tc>
          <w:tcPr>
            <w:tcW w:w="3520"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5/1,2,3,</w:t>
            </w:r>
            <w:r w:rsidR="008633A8" w:rsidRPr="00392E14">
              <w:rPr>
                <w:lang w:val="sr-Cyrl-CS"/>
              </w:rPr>
              <w:t>4, 6/1,2,3,4, 7/1,2,3,4 8/1,2,3</w:t>
            </w:r>
          </w:p>
        </w:tc>
        <w:tc>
          <w:tcPr>
            <w:tcW w:w="1724"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19</w:t>
            </w:r>
          </w:p>
        </w:tc>
      </w:tr>
    </w:tbl>
    <w:p w:rsidR="000243AA" w:rsidRPr="00392E14" w:rsidRDefault="000243AA" w:rsidP="005D5C42">
      <w:pPr>
        <w:spacing w:line="360" w:lineRule="auto"/>
        <w:rPr>
          <w:b/>
          <w:lang w:val="sr-Cyrl-CS"/>
        </w:rPr>
      </w:pPr>
    </w:p>
    <w:p w:rsidR="000243AA" w:rsidRPr="00392E14" w:rsidRDefault="000243AA" w:rsidP="005D5C42">
      <w:pPr>
        <w:spacing w:line="360" w:lineRule="auto"/>
        <w:rPr>
          <w:b/>
          <w:lang w:val="sr-Latn-CS"/>
        </w:rPr>
      </w:pPr>
    </w:p>
    <w:tbl>
      <w:tblPr>
        <w:tblpPr w:leftFromText="141" w:rightFromText="141"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868"/>
        <w:gridCol w:w="1535"/>
        <w:gridCol w:w="3085"/>
        <w:gridCol w:w="1749"/>
      </w:tblGrid>
      <w:tr w:rsidR="000243AA" w:rsidRPr="00392E14" w:rsidTr="00F07A0F">
        <w:trPr>
          <w:trHeight w:val="389"/>
        </w:trPr>
        <w:tc>
          <w:tcPr>
            <w:tcW w:w="9237"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ИСТОРИЈА</w:t>
            </w:r>
          </w:p>
        </w:tc>
      </w:tr>
      <w:tr w:rsidR="000243AA" w:rsidRPr="00392E14" w:rsidTr="00F07A0F">
        <w:trPr>
          <w:trHeight w:val="749"/>
        </w:trPr>
        <w:tc>
          <w:tcPr>
            <w:tcW w:w="2868"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535"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3085"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49"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trPr>
        <w:tc>
          <w:tcPr>
            <w:tcW w:w="2868" w:type="dxa"/>
            <w:shd w:val="clear" w:color="auto" w:fill="auto"/>
            <w:vAlign w:val="center"/>
          </w:tcPr>
          <w:p w:rsidR="000243AA" w:rsidRPr="00392E14" w:rsidRDefault="000243AA" w:rsidP="005D5C42">
            <w:pPr>
              <w:spacing w:line="360" w:lineRule="auto"/>
              <w:rPr>
                <w:lang w:val="sr-Cyrl-CS"/>
              </w:rPr>
            </w:pPr>
            <w:r w:rsidRPr="00392E14">
              <w:rPr>
                <w:lang w:val="sr-Cyrl-CS"/>
              </w:rPr>
              <w:t>Столић Анђелка</w:t>
            </w:r>
          </w:p>
        </w:tc>
        <w:tc>
          <w:tcPr>
            <w:tcW w:w="1535" w:type="dxa"/>
            <w:shd w:val="clear" w:color="auto" w:fill="auto"/>
            <w:vAlign w:val="center"/>
          </w:tcPr>
          <w:p w:rsidR="000243AA" w:rsidRPr="00392E14" w:rsidRDefault="000243AA" w:rsidP="005D5C42">
            <w:pPr>
              <w:spacing w:line="360" w:lineRule="auto"/>
              <w:jc w:val="center"/>
              <w:rPr>
                <w:lang w:val="ru-RU"/>
              </w:rPr>
            </w:pPr>
            <w:r w:rsidRPr="00392E14">
              <w:t>VII</w:t>
            </w:r>
          </w:p>
        </w:tc>
        <w:tc>
          <w:tcPr>
            <w:tcW w:w="3085" w:type="dxa"/>
            <w:shd w:val="clear" w:color="auto" w:fill="auto"/>
            <w:vAlign w:val="center"/>
          </w:tcPr>
          <w:p w:rsidR="000243AA" w:rsidRPr="00392E14" w:rsidRDefault="008633A8" w:rsidP="005D5C42">
            <w:pPr>
              <w:spacing w:line="360" w:lineRule="auto"/>
              <w:jc w:val="center"/>
              <w:rPr>
                <w:lang w:val="sr-Cyrl-CS"/>
              </w:rPr>
            </w:pPr>
            <w:r w:rsidRPr="00392E14">
              <w:rPr>
                <w:lang w:val="sr-Cyrl-CS"/>
              </w:rPr>
              <w:t>5/1,2,3,4, 7/4,  6</w:t>
            </w:r>
            <w:r w:rsidR="000243AA" w:rsidRPr="00392E14">
              <w:rPr>
                <w:lang w:val="sr-Cyrl-CS"/>
              </w:rPr>
              <w:t>/1,2,3,</w:t>
            </w:r>
            <w:r w:rsidRPr="00392E14">
              <w:rPr>
                <w:lang w:val="sr-Cyrl-CS"/>
              </w:rPr>
              <w:t>4 8/1,2,3</w:t>
            </w:r>
          </w:p>
        </w:tc>
        <w:tc>
          <w:tcPr>
            <w:tcW w:w="1749"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20</w:t>
            </w:r>
          </w:p>
        </w:tc>
      </w:tr>
      <w:tr w:rsidR="000243AA" w:rsidRPr="00392E14" w:rsidTr="00F07A0F">
        <w:trPr>
          <w:trHeight w:val="533"/>
        </w:trPr>
        <w:tc>
          <w:tcPr>
            <w:tcW w:w="2868" w:type="dxa"/>
            <w:shd w:val="clear" w:color="auto" w:fill="auto"/>
            <w:vAlign w:val="center"/>
          </w:tcPr>
          <w:p w:rsidR="000243AA" w:rsidRPr="00392E14" w:rsidRDefault="000243AA" w:rsidP="005D5C42">
            <w:pPr>
              <w:spacing w:line="360" w:lineRule="auto"/>
              <w:rPr>
                <w:lang w:val="sr-Cyrl-CS"/>
              </w:rPr>
            </w:pPr>
            <w:r w:rsidRPr="00392E14">
              <w:rPr>
                <w:lang w:val="sr-Cyrl-CS"/>
              </w:rPr>
              <w:t>Поповић Александар</w:t>
            </w:r>
          </w:p>
        </w:tc>
        <w:tc>
          <w:tcPr>
            <w:tcW w:w="1535" w:type="dxa"/>
            <w:shd w:val="clear" w:color="auto" w:fill="auto"/>
            <w:vAlign w:val="center"/>
          </w:tcPr>
          <w:p w:rsidR="000243AA" w:rsidRPr="00392E14" w:rsidRDefault="000243AA" w:rsidP="005D5C42">
            <w:pPr>
              <w:spacing w:line="360" w:lineRule="auto"/>
              <w:jc w:val="center"/>
              <w:rPr>
                <w:lang w:val="ru-RU"/>
              </w:rPr>
            </w:pPr>
            <w:r w:rsidRPr="00392E14">
              <w:t>VII</w:t>
            </w:r>
          </w:p>
        </w:tc>
        <w:tc>
          <w:tcPr>
            <w:tcW w:w="3085" w:type="dxa"/>
            <w:shd w:val="clear" w:color="auto" w:fill="auto"/>
            <w:vAlign w:val="center"/>
          </w:tcPr>
          <w:p w:rsidR="000243AA" w:rsidRPr="00392E14" w:rsidRDefault="008633A8" w:rsidP="005D5C42">
            <w:pPr>
              <w:spacing w:line="360" w:lineRule="auto"/>
              <w:jc w:val="center"/>
              <w:rPr>
                <w:lang w:val="sr-Latn-CS"/>
              </w:rPr>
            </w:pPr>
            <w:r w:rsidRPr="00392E14">
              <w:rPr>
                <w:lang w:val="sr-Cyrl-CS"/>
              </w:rPr>
              <w:t>7</w:t>
            </w:r>
            <w:r w:rsidR="000243AA" w:rsidRPr="00392E14">
              <w:rPr>
                <w:lang w:val="sr-Cyrl-CS"/>
              </w:rPr>
              <w:t xml:space="preserve">/1,2,3, </w:t>
            </w:r>
          </w:p>
        </w:tc>
        <w:tc>
          <w:tcPr>
            <w:tcW w:w="1749" w:type="dxa"/>
            <w:shd w:val="clear" w:color="auto" w:fill="auto"/>
            <w:vAlign w:val="center"/>
          </w:tcPr>
          <w:p w:rsidR="000243AA" w:rsidRPr="00392E14" w:rsidRDefault="000243AA" w:rsidP="005D5C42">
            <w:pPr>
              <w:spacing w:line="360" w:lineRule="auto"/>
              <w:jc w:val="center"/>
              <w:rPr>
                <w:lang w:val="sr-Latn-CS"/>
              </w:rPr>
            </w:pPr>
            <w:r w:rsidRPr="00392E14">
              <w:rPr>
                <w:lang w:val="sr-Latn-CS"/>
              </w:rPr>
              <w:t>6</w:t>
            </w:r>
          </w:p>
        </w:tc>
      </w:tr>
    </w:tbl>
    <w:p w:rsidR="000243AA" w:rsidRPr="00392E14" w:rsidRDefault="000243AA" w:rsidP="005D5C42">
      <w:pPr>
        <w:spacing w:line="360" w:lineRule="auto"/>
        <w:rPr>
          <w:b/>
          <w:lang w:val="sr-Latn-CS"/>
        </w:rPr>
      </w:pPr>
    </w:p>
    <w:p w:rsidR="000243AA" w:rsidRPr="00392E14" w:rsidRDefault="000243AA" w:rsidP="005D5C42">
      <w:pPr>
        <w:spacing w:line="360" w:lineRule="auto"/>
        <w:jc w:val="center"/>
        <w:rPr>
          <w:b/>
          <w:lang w:val="sr-Cyrl-CS"/>
        </w:rPr>
      </w:pPr>
    </w:p>
    <w:tbl>
      <w:tblPr>
        <w:tblW w:w="914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121"/>
        <w:gridCol w:w="1743"/>
        <w:gridCol w:w="2788"/>
        <w:gridCol w:w="1495"/>
      </w:tblGrid>
      <w:tr w:rsidR="000243AA" w:rsidRPr="00392E14" w:rsidTr="00F07A0F">
        <w:trPr>
          <w:trHeight w:val="389"/>
          <w:jc w:val="center"/>
        </w:trPr>
        <w:tc>
          <w:tcPr>
            <w:tcW w:w="9147"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ГЕОГРАФИЈА</w:t>
            </w:r>
          </w:p>
        </w:tc>
      </w:tr>
      <w:tr w:rsidR="000243AA" w:rsidRPr="00392E14" w:rsidTr="00F07A0F">
        <w:trPr>
          <w:trHeight w:val="749"/>
          <w:jc w:val="center"/>
        </w:trPr>
        <w:tc>
          <w:tcPr>
            <w:tcW w:w="3121"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743" w:type="dxa"/>
            <w:shd w:val="clear" w:color="auto" w:fill="auto"/>
            <w:vAlign w:val="center"/>
          </w:tcPr>
          <w:p w:rsidR="000243AA" w:rsidRPr="00392E14" w:rsidRDefault="000243AA" w:rsidP="005D5C42">
            <w:pPr>
              <w:spacing w:line="360" w:lineRule="auto"/>
              <w:ind w:left="-15" w:firstLine="15"/>
              <w:jc w:val="center"/>
              <w:rPr>
                <w:b/>
                <w:lang w:val="sr-Cyrl-CS"/>
              </w:rPr>
            </w:pPr>
            <w:r w:rsidRPr="00392E14">
              <w:rPr>
                <w:b/>
                <w:lang w:val="sr-Cyrl-CS"/>
              </w:rPr>
              <w:t>стручна спрема</w:t>
            </w:r>
          </w:p>
        </w:tc>
        <w:tc>
          <w:tcPr>
            <w:tcW w:w="2788"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495"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3121" w:type="dxa"/>
            <w:shd w:val="clear" w:color="auto" w:fill="auto"/>
            <w:vAlign w:val="center"/>
          </w:tcPr>
          <w:p w:rsidR="000243AA" w:rsidRPr="00392E14" w:rsidRDefault="00C804DF" w:rsidP="005D5C42">
            <w:pPr>
              <w:spacing w:line="360" w:lineRule="auto"/>
              <w:rPr>
                <w:lang w:val="sr-Cyrl-CS"/>
              </w:rPr>
            </w:pPr>
            <w:r w:rsidRPr="00392E14">
              <w:rPr>
                <w:lang w:val="sr-Cyrl-CS"/>
              </w:rPr>
              <w:t>Радић Ненад</w:t>
            </w:r>
          </w:p>
        </w:tc>
        <w:tc>
          <w:tcPr>
            <w:tcW w:w="1743" w:type="dxa"/>
            <w:shd w:val="clear" w:color="auto" w:fill="auto"/>
            <w:vAlign w:val="center"/>
          </w:tcPr>
          <w:p w:rsidR="000243AA" w:rsidRPr="00392E14" w:rsidRDefault="000243AA" w:rsidP="005D5C42">
            <w:pPr>
              <w:spacing w:line="360" w:lineRule="auto"/>
              <w:jc w:val="center"/>
            </w:pPr>
            <w:r w:rsidRPr="00392E14">
              <w:t>VII</w:t>
            </w:r>
          </w:p>
        </w:tc>
        <w:tc>
          <w:tcPr>
            <w:tcW w:w="2788" w:type="dxa"/>
            <w:shd w:val="clear" w:color="auto" w:fill="auto"/>
            <w:vAlign w:val="center"/>
          </w:tcPr>
          <w:p w:rsidR="000243AA" w:rsidRPr="00392E14" w:rsidRDefault="00C804DF" w:rsidP="005D5C42">
            <w:pPr>
              <w:spacing w:line="360" w:lineRule="auto"/>
              <w:jc w:val="center"/>
              <w:rPr>
                <w:lang w:val="sr-Cyrl-CS"/>
              </w:rPr>
            </w:pPr>
            <w:r w:rsidRPr="00392E14">
              <w:rPr>
                <w:lang w:val="sr-Cyrl-CS"/>
              </w:rPr>
              <w:t>5</w:t>
            </w:r>
            <w:r w:rsidR="000243AA" w:rsidRPr="00392E14">
              <w:rPr>
                <w:lang w:val="sr-Cyrl-CS"/>
              </w:rPr>
              <w:t>/</w:t>
            </w:r>
            <w:r w:rsidRPr="00392E14">
              <w:rPr>
                <w:lang w:val="sr-Cyrl-CS"/>
              </w:rPr>
              <w:t>1,</w:t>
            </w:r>
            <w:r w:rsidR="000243AA" w:rsidRPr="00392E14">
              <w:rPr>
                <w:lang w:val="sr-Cyrl-CS"/>
              </w:rPr>
              <w:t>2,3,4</w:t>
            </w:r>
            <w:r w:rsidR="0012051F" w:rsidRPr="00392E14">
              <w:rPr>
                <w:lang w:val="sr-Cyrl-CS"/>
              </w:rPr>
              <w:t xml:space="preserve"> </w:t>
            </w:r>
            <w:r w:rsidRPr="00392E14">
              <w:rPr>
                <w:lang w:val="sr-Cyrl-CS"/>
              </w:rPr>
              <w:t xml:space="preserve">  6/2</w:t>
            </w:r>
          </w:p>
        </w:tc>
        <w:tc>
          <w:tcPr>
            <w:tcW w:w="1495"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6</w:t>
            </w:r>
          </w:p>
        </w:tc>
      </w:tr>
      <w:tr w:rsidR="000243AA" w:rsidRPr="00392E14" w:rsidTr="00F07A0F">
        <w:trPr>
          <w:trHeight w:val="397"/>
          <w:jc w:val="center"/>
        </w:trPr>
        <w:tc>
          <w:tcPr>
            <w:tcW w:w="3121" w:type="dxa"/>
            <w:shd w:val="clear" w:color="auto" w:fill="auto"/>
            <w:vAlign w:val="center"/>
          </w:tcPr>
          <w:p w:rsidR="000243AA" w:rsidRPr="00392E14" w:rsidRDefault="000243AA" w:rsidP="005D5C42">
            <w:pPr>
              <w:spacing w:line="360" w:lineRule="auto"/>
              <w:rPr>
                <w:lang w:val="sr-Cyrl-CS"/>
              </w:rPr>
            </w:pPr>
            <w:r w:rsidRPr="00392E14">
              <w:rPr>
                <w:lang w:val="sr-Cyrl-CS"/>
              </w:rPr>
              <w:t>Гаврић Борка</w:t>
            </w:r>
          </w:p>
        </w:tc>
        <w:tc>
          <w:tcPr>
            <w:tcW w:w="1743" w:type="dxa"/>
            <w:shd w:val="clear" w:color="auto" w:fill="auto"/>
            <w:vAlign w:val="center"/>
          </w:tcPr>
          <w:p w:rsidR="000243AA" w:rsidRPr="00392E14" w:rsidRDefault="000243AA" w:rsidP="005D5C42">
            <w:pPr>
              <w:spacing w:line="360" w:lineRule="auto"/>
              <w:jc w:val="center"/>
            </w:pPr>
            <w:r w:rsidRPr="00392E14">
              <w:t>VII</w:t>
            </w:r>
          </w:p>
        </w:tc>
        <w:tc>
          <w:tcPr>
            <w:tcW w:w="2788" w:type="dxa"/>
            <w:shd w:val="clear" w:color="auto" w:fill="auto"/>
            <w:vAlign w:val="center"/>
          </w:tcPr>
          <w:p w:rsidR="000243AA" w:rsidRPr="00392E14" w:rsidRDefault="00C804DF" w:rsidP="005D5C42">
            <w:pPr>
              <w:spacing w:line="360" w:lineRule="auto"/>
              <w:jc w:val="center"/>
              <w:rPr>
                <w:lang w:val="sr-Cyrl-CS"/>
              </w:rPr>
            </w:pPr>
            <w:r w:rsidRPr="00392E14">
              <w:rPr>
                <w:lang w:val="sr-Cyrl-CS"/>
              </w:rPr>
              <w:t>6/1,3, 4,  7</w:t>
            </w:r>
            <w:r w:rsidR="0012051F" w:rsidRPr="00392E14">
              <w:rPr>
                <w:lang w:val="sr-Cyrl-CS"/>
              </w:rPr>
              <w:t xml:space="preserve">/1,2,3,4 </w:t>
            </w:r>
            <w:r w:rsidRPr="00392E14">
              <w:rPr>
                <w:lang w:val="sr-Cyrl-CS"/>
              </w:rPr>
              <w:t xml:space="preserve"> 8</w:t>
            </w:r>
            <w:r w:rsidR="000243AA" w:rsidRPr="00392E14">
              <w:rPr>
                <w:lang w:val="sr-Cyrl-CS"/>
              </w:rPr>
              <w:t>/1,2,3</w:t>
            </w:r>
          </w:p>
        </w:tc>
        <w:tc>
          <w:tcPr>
            <w:tcW w:w="1495"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20</w:t>
            </w:r>
          </w:p>
        </w:tc>
      </w:tr>
    </w:tbl>
    <w:p w:rsidR="000243AA" w:rsidRPr="00392E14" w:rsidRDefault="000243AA" w:rsidP="005D5C42">
      <w:pPr>
        <w:spacing w:line="360" w:lineRule="auto"/>
        <w:jc w:val="center"/>
        <w:rPr>
          <w:b/>
        </w:rPr>
      </w:pPr>
    </w:p>
    <w:p w:rsidR="006C79E4" w:rsidRPr="00392E14" w:rsidRDefault="006C79E4" w:rsidP="005D5C42">
      <w:pPr>
        <w:spacing w:line="360" w:lineRule="auto"/>
        <w:jc w:val="center"/>
        <w:rPr>
          <w:b/>
        </w:rPr>
      </w:pPr>
    </w:p>
    <w:p w:rsidR="006C79E4" w:rsidRPr="00392E14" w:rsidRDefault="006C79E4" w:rsidP="005D5C42">
      <w:pPr>
        <w:spacing w:line="360" w:lineRule="auto"/>
        <w:jc w:val="center"/>
        <w:rPr>
          <w:b/>
        </w:rPr>
      </w:pPr>
    </w:p>
    <w:p w:rsidR="006C79E4" w:rsidRPr="00392E14" w:rsidRDefault="006C79E4" w:rsidP="005D5C42">
      <w:pPr>
        <w:spacing w:line="360" w:lineRule="auto"/>
        <w:jc w:val="center"/>
        <w:rPr>
          <w:b/>
        </w:rPr>
      </w:pPr>
    </w:p>
    <w:p w:rsidR="000243AA" w:rsidRPr="00392E14" w:rsidRDefault="000243AA" w:rsidP="005D5C42">
      <w:pPr>
        <w:spacing w:line="360" w:lineRule="auto"/>
        <w:jc w:val="center"/>
        <w:rPr>
          <w:b/>
          <w:lang w:val="sr-Latn-CS"/>
        </w:rPr>
      </w:pP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257"/>
        <w:gridCol w:w="2107"/>
        <w:gridCol w:w="2845"/>
        <w:gridCol w:w="1253"/>
      </w:tblGrid>
      <w:tr w:rsidR="000243AA" w:rsidRPr="00392E14" w:rsidTr="00F07A0F">
        <w:trPr>
          <w:trHeight w:val="389"/>
          <w:jc w:val="center"/>
        </w:trPr>
        <w:tc>
          <w:tcPr>
            <w:tcW w:w="9462"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ФИЗИКА</w:t>
            </w:r>
          </w:p>
        </w:tc>
      </w:tr>
      <w:tr w:rsidR="000243AA" w:rsidRPr="00392E14" w:rsidTr="00F07A0F">
        <w:trPr>
          <w:trHeight w:val="749"/>
          <w:jc w:val="center"/>
        </w:trPr>
        <w:tc>
          <w:tcPr>
            <w:tcW w:w="3257"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2107"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2845"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253"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3257" w:type="dxa"/>
            <w:shd w:val="clear" w:color="auto" w:fill="auto"/>
            <w:vAlign w:val="center"/>
          </w:tcPr>
          <w:p w:rsidR="000243AA" w:rsidRPr="00392E14" w:rsidRDefault="000243AA" w:rsidP="005D5C42">
            <w:pPr>
              <w:spacing w:line="360" w:lineRule="auto"/>
              <w:rPr>
                <w:lang w:val="sr-Cyrl-CS"/>
              </w:rPr>
            </w:pPr>
            <w:r w:rsidRPr="00392E14">
              <w:rPr>
                <w:lang w:val="sr-Cyrl-CS"/>
              </w:rPr>
              <w:t>Новаковић Сандра</w:t>
            </w:r>
          </w:p>
        </w:tc>
        <w:tc>
          <w:tcPr>
            <w:tcW w:w="2107" w:type="dxa"/>
            <w:shd w:val="clear" w:color="auto" w:fill="auto"/>
            <w:vAlign w:val="center"/>
          </w:tcPr>
          <w:p w:rsidR="000243AA" w:rsidRPr="00392E14" w:rsidRDefault="000243AA" w:rsidP="005D5C42">
            <w:pPr>
              <w:spacing w:line="360" w:lineRule="auto"/>
              <w:jc w:val="center"/>
            </w:pPr>
            <w:r w:rsidRPr="00392E14">
              <w:t>VII</w:t>
            </w:r>
          </w:p>
        </w:tc>
        <w:tc>
          <w:tcPr>
            <w:tcW w:w="2845" w:type="dxa"/>
            <w:shd w:val="clear" w:color="auto" w:fill="auto"/>
            <w:vAlign w:val="center"/>
          </w:tcPr>
          <w:p w:rsidR="000243AA" w:rsidRPr="00392E14" w:rsidRDefault="00307192" w:rsidP="005D5C42">
            <w:pPr>
              <w:spacing w:line="360" w:lineRule="auto"/>
              <w:jc w:val="center"/>
              <w:rPr>
                <w:lang w:val="sr-Cyrl-CS"/>
              </w:rPr>
            </w:pPr>
            <w:r w:rsidRPr="00392E14">
              <w:rPr>
                <w:lang w:val="sr-Cyrl-CS"/>
              </w:rPr>
              <w:t xml:space="preserve">6/1,2,3,4  </w:t>
            </w:r>
            <w:r w:rsidR="000243AA" w:rsidRPr="00392E14">
              <w:rPr>
                <w:lang w:val="sr-Cyrl-CS"/>
              </w:rPr>
              <w:t xml:space="preserve"> 7/1,2,3,</w:t>
            </w:r>
            <w:r w:rsidR="00A67A7C" w:rsidRPr="00392E14">
              <w:rPr>
                <w:lang w:val="sr-Cyrl-CS"/>
              </w:rPr>
              <w:t xml:space="preserve">4 </w:t>
            </w:r>
            <w:r w:rsidR="000243AA" w:rsidRPr="00392E14">
              <w:rPr>
                <w:lang w:val="sr-Cyrl-CS"/>
              </w:rPr>
              <w:t xml:space="preserve"> 8/1,2,3</w:t>
            </w:r>
          </w:p>
        </w:tc>
        <w:tc>
          <w:tcPr>
            <w:tcW w:w="1253" w:type="dxa"/>
            <w:shd w:val="clear" w:color="auto" w:fill="auto"/>
            <w:vAlign w:val="center"/>
          </w:tcPr>
          <w:p w:rsidR="000243AA" w:rsidRPr="00392E14" w:rsidRDefault="00A67A7C" w:rsidP="005D5C42">
            <w:pPr>
              <w:spacing w:line="360" w:lineRule="auto"/>
              <w:jc w:val="center"/>
              <w:rPr>
                <w:lang w:val="sr-Cyrl-CS"/>
              </w:rPr>
            </w:pPr>
            <w:r w:rsidRPr="00392E14">
              <w:rPr>
                <w:lang w:val="sr-Cyrl-CS"/>
              </w:rPr>
              <w:t>22</w:t>
            </w:r>
          </w:p>
        </w:tc>
      </w:tr>
    </w:tbl>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322"/>
        <w:gridCol w:w="2017"/>
        <w:gridCol w:w="2782"/>
        <w:gridCol w:w="1297"/>
      </w:tblGrid>
      <w:tr w:rsidR="000243AA" w:rsidRPr="00392E14" w:rsidTr="00F07A0F">
        <w:trPr>
          <w:trHeight w:val="389"/>
          <w:jc w:val="center"/>
        </w:trPr>
        <w:tc>
          <w:tcPr>
            <w:tcW w:w="9418"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МАТЕМАТИКА</w:t>
            </w:r>
          </w:p>
        </w:tc>
      </w:tr>
      <w:tr w:rsidR="000243AA" w:rsidRPr="00392E14" w:rsidTr="00F07A0F">
        <w:trPr>
          <w:trHeight w:val="557"/>
          <w:jc w:val="center"/>
        </w:trPr>
        <w:tc>
          <w:tcPr>
            <w:tcW w:w="3322"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2017"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2782"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297"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3322" w:type="dxa"/>
            <w:shd w:val="clear" w:color="auto" w:fill="auto"/>
            <w:vAlign w:val="center"/>
          </w:tcPr>
          <w:p w:rsidR="000243AA" w:rsidRPr="00392E14" w:rsidRDefault="000243AA" w:rsidP="005D5C42">
            <w:pPr>
              <w:spacing w:line="360" w:lineRule="auto"/>
              <w:rPr>
                <w:lang w:val="sr-Cyrl-CS"/>
              </w:rPr>
            </w:pPr>
            <w:r w:rsidRPr="00392E14">
              <w:rPr>
                <w:lang w:val="sr-Cyrl-CS"/>
              </w:rPr>
              <w:t>Божић Милена</w:t>
            </w:r>
          </w:p>
        </w:tc>
        <w:tc>
          <w:tcPr>
            <w:tcW w:w="2017" w:type="dxa"/>
            <w:shd w:val="clear" w:color="auto" w:fill="auto"/>
            <w:vAlign w:val="center"/>
          </w:tcPr>
          <w:p w:rsidR="000243AA" w:rsidRPr="00392E14" w:rsidRDefault="000243AA" w:rsidP="005D5C42">
            <w:pPr>
              <w:spacing w:line="360" w:lineRule="auto"/>
              <w:jc w:val="center"/>
            </w:pPr>
            <w:r w:rsidRPr="00392E14">
              <w:t>VII</w:t>
            </w:r>
          </w:p>
        </w:tc>
        <w:tc>
          <w:tcPr>
            <w:tcW w:w="2782" w:type="dxa"/>
            <w:shd w:val="clear" w:color="auto" w:fill="auto"/>
          </w:tcPr>
          <w:p w:rsidR="000243AA" w:rsidRPr="00392E14" w:rsidRDefault="00307192" w:rsidP="005D5C42">
            <w:pPr>
              <w:spacing w:line="360" w:lineRule="auto"/>
              <w:rPr>
                <w:lang w:val="sr-Cyrl-CS"/>
              </w:rPr>
            </w:pPr>
            <w:r w:rsidRPr="00392E14">
              <w:rPr>
                <w:lang w:val="sr-Cyrl-CS"/>
              </w:rPr>
              <w:t>5/1,2</w:t>
            </w:r>
            <w:r w:rsidR="000243AA" w:rsidRPr="00392E14">
              <w:rPr>
                <w:lang w:val="sr-Cyrl-CS"/>
              </w:rPr>
              <w:t xml:space="preserve">, </w:t>
            </w:r>
            <w:r w:rsidRPr="00392E14">
              <w:rPr>
                <w:lang w:val="sr-Cyrl-CS"/>
              </w:rPr>
              <w:t xml:space="preserve"> </w:t>
            </w:r>
            <w:r w:rsidR="000243AA" w:rsidRPr="00392E14">
              <w:rPr>
                <w:lang w:val="sr-Cyrl-CS"/>
              </w:rPr>
              <w:t>7/1,</w:t>
            </w:r>
            <w:r w:rsidRPr="00392E14">
              <w:rPr>
                <w:lang w:val="sr-Cyrl-CS"/>
              </w:rPr>
              <w:t>4  8/1</w:t>
            </w:r>
            <w:r w:rsidR="000243AA" w:rsidRPr="00392E14">
              <w:rPr>
                <w:lang w:val="sr-Cyrl-CS"/>
              </w:rPr>
              <w:t xml:space="preserve"> </w:t>
            </w:r>
          </w:p>
        </w:tc>
        <w:tc>
          <w:tcPr>
            <w:tcW w:w="1297" w:type="dxa"/>
            <w:shd w:val="clear" w:color="auto" w:fill="auto"/>
          </w:tcPr>
          <w:p w:rsidR="000243AA" w:rsidRPr="00392E14" w:rsidRDefault="000243AA" w:rsidP="005D5C42">
            <w:pPr>
              <w:spacing w:line="360" w:lineRule="auto"/>
              <w:jc w:val="center"/>
              <w:rPr>
                <w:lang w:val="sr-Cyrl-CS"/>
              </w:rPr>
            </w:pPr>
            <w:r w:rsidRPr="00392E14">
              <w:rPr>
                <w:lang w:val="sr-Cyrl-CS"/>
              </w:rPr>
              <w:t>20</w:t>
            </w:r>
          </w:p>
        </w:tc>
      </w:tr>
      <w:tr w:rsidR="000243AA" w:rsidRPr="00392E14" w:rsidTr="00F07A0F">
        <w:trPr>
          <w:trHeight w:val="397"/>
          <w:jc w:val="center"/>
        </w:trPr>
        <w:tc>
          <w:tcPr>
            <w:tcW w:w="3322" w:type="dxa"/>
            <w:shd w:val="clear" w:color="auto" w:fill="auto"/>
            <w:vAlign w:val="center"/>
          </w:tcPr>
          <w:p w:rsidR="000243AA" w:rsidRPr="00392E14" w:rsidRDefault="000243AA" w:rsidP="005D5C42">
            <w:pPr>
              <w:spacing w:line="360" w:lineRule="auto"/>
              <w:rPr>
                <w:lang w:val="sr-Cyrl-CS"/>
              </w:rPr>
            </w:pPr>
            <w:r w:rsidRPr="00392E14">
              <w:rPr>
                <w:lang w:val="sr-Cyrl-CS"/>
              </w:rPr>
              <w:t>Вуковић Драган</w:t>
            </w:r>
          </w:p>
        </w:tc>
        <w:tc>
          <w:tcPr>
            <w:tcW w:w="2017" w:type="dxa"/>
            <w:shd w:val="clear" w:color="auto" w:fill="auto"/>
          </w:tcPr>
          <w:p w:rsidR="000243AA" w:rsidRPr="00392E14" w:rsidRDefault="000243AA" w:rsidP="005D5C42">
            <w:pPr>
              <w:spacing w:line="360" w:lineRule="auto"/>
              <w:jc w:val="center"/>
            </w:pPr>
            <w:r w:rsidRPr="00392E14">
              <w:t>VII</w:t>
            </w:r>
          </w:p>
        </w:tc>
        <w:tc>
          <w:tcPr>
            <w:tcW w:w="2782" w:type="dxa"/>
            <w:shd w:val="clear" w:color="auto" w:fill="auto"/>
          </w:tcPr>
          <w:p w:rsidR="000243AA" w:rsidRPr="00392E14" w:rsidRDefault="00307192" w:rsidP="005D5C42">
            <w:pPr>
              <w:spacing w:line="360" w:lineRule="auto"/>
              <w:rPr>
                <w:lang w:val="sr-Cyrl-CS"/>
              </w:rPr>
            </w:pPr>
            <w:r w:rsidRPr="00392E14">
              <w:rPr>
                <w:lang w:val="sr-Cyrl-CS"/>
              </w:rPr>
              <w:t>5/3</w:t>
            </w:r>
            <w:r w:rsidR="000243AA" w:rsidRPr="00392E14">
              <w:rPr>
                <w:lang w:val="sr-Cyrl-CS"/>
              </w:rPr>
              <w:t>,</w:t>
            </w:r>
            <w:r w:rsidRPr="00392E14">
              <w:rPr>
                <w:lang w:val="sr-Cyrl-CS"/>
              </w:rPr>
              <w:t xml:space="preserve">   6/1,4    7</w:t>
            </w:r>
            <w:r w:rsidR="000243AA" w:rsidRPr="00392E14">
              <w:rPr>
                <w:lang w:val="sr-Cyrl-CS"/>
              </w:rPr>
              <w:t>/</w:t>
            </w:r>
            <w:r w:rsidRPr="00392E14">
              <w:rPr>
                <w:lang w:val="sr-Cyrl-CS"/>
              </w:rPr>
              <w:t>2,</w:t>
            </w:r>
            <w:r w:rsidR="000243AA" w:rsidRPr="00392E14">
              <w:rPr>
                <w:lang w:val="sr-Cyrl-CS"/>
              </w:rPr>
              <w:t>3</w:t>
            </w:r>
          </w:p>
        </w:tc>
        <w:tc>
          <w:tcPr>
            <w:tcW w:w="1297" w:type="dxa"/>
            <w:shd w:val="clear" w:color="auto" w:fill="auto"/>
          </w:tcPr>
          <w:p w:rsidR="000243AA" w:rsidRPr="00392E14" w:rsidRDefault="000243AA" w:rsidP="005D5C42">
            <w:pPr>
              <w:spacing w:line="360" w:lineRule="auto"/>
              <w:jc w:val="center"/>
              <w:rPr>
                <w:lang w:val="sr-Cyrl-CS"/>
              </w:rPr>
            </w:pPr>
            <w:r w:rsidRPr="00392E14">
              <w:rPr>
                <w:lang w:val="sr-Cyrl-CS"/>
              </w:rPr>
              <w:t>20</w:t>
            </w:r>
          </w:p>
        </w:tc>
      </w:tr>
      <w:tr w:rsidR="000243AA" w:rsidRPr="00392E14" w:rsidTr="00F07A0F">
        <w:trPr>
          <w:trHeight w:val="397"/>
          <w:jc w:val="center"/>
        </w:trPr>
        <w:tc>
          <w:tcPr>
            <w:tcW w:w="3322" w:type="dxa"/>
            <w:shd w:val="clear" w:color="auto" w:fill="auto"/>
            <w:vAlign w:val="center"/>
          </w:tcPr>
          <w:p w:rsidR="000243AA" w:rsidRPr="00392E14" w:rsidRDefault="000243AA" w:rsidP="005D5C42">
            <w:pPr>
              <w:spacing w:line="360" w:lineRule="auto"/>
              <w:rPr>
                <w:lang w:val="sr-Cyrl-CS"/>
              </w:rPr>
            </w:pPr>
            <w:r w:rsidRPr="00392E14">
              <w:rPr>
                <w:lang w:val="sr-Cyrl-CS"/>
              </w:rPr>
              <w:t>Хојт Илија</w:t>
            </w:r>
          </w:p>
        </w:tc>
        <w:tc>
          <w:tcPr>
            <w:tcW w:w="2017" w:type="dxa"/>
            <w:shd w:val="clear" w:color="auto" w:fill="auto"/>
          </w:tcPr>
          <w:p w:rsidR="000243AA" w:rsidRPr="00392E14" w:rsidRDefault="000243AA" w:rsidP="005D5C42">
            <w:pPr>
              <w:spacing w:line="360" w:lineRule="auto"/>
              <w:jc w:val="center"/>
              <w:rPr>
                <w:lang w:val="sr-Cyrl-CS"/>
              </w:rPr>
            </w:pPr>
            <w:r w:rsidRPr="00392E14">
              <w:t>VII</w:t>
            </w:r>
          </w:p>
        </w:tc>
        <w:tc>
          <w:tcPr>
            <w:tcW w:w="2782" w:type="dxa"/>
            <w:shd w:val="clear" w:color="auto" w:fill="auto"/>
          </w:tcPr>
          <w:p w:rsidR="000243AA" w:rsidRPr="00392E14" w:rsidRDefault="0012051F" w:rsidP="005D5C42">
            <w:pPr>
              <w:spacing w:line="360" w:lineRule="auto"/>
              <w:rPr>
                <w:lang w:val="sr-Cyrl-CS"/>
              </w:rPr>
            </w:pPr>
            <w:r w:rsidRPr="00392E14">
              <w:rPr>
                <w:lang w:val="sr-Cyrl-CS"/>
              </w:rPr>
              <w:t>5/4  , 6/2,3   8/2,3</w:t>
            </w:r>
          </w:p>
        </w:tc>
        <w:tc>
          <w:tcPr>
            <w:tcW w:w="1297" w:type="dxa"/>
            <w:shd w:val="clear" w:color="auto" w:fill="auto"/>
          </w:tcPr>
          <w:p w:rsidR="000243AA" w:rsidRPr="00392E14" w:rsidRDefault="000243AA" w:rsidP="005D5C42">
            <w:pPr>
              <w:spacing w:line="360" w:lineRule="auto"/>
              <w:jc w:val="center"/>
              <w:rPr>
                <w:lang w:val="sr-Cyrl-CS"/>
              </w:rPr>
            </w:pPr>
            <w:r w:rsidRPr="00392E14">
              <w:rPr>
                <w:lang w:val="sr-Cyrl-CS"/>
              </w:rPr>
              <w:t>20</w:t>
            </w:r>
          </w:p>
        </w:tc>
      </w:tr>
    </w:tbl>
    <w:p w:rsidR="00164B14" w:rsidRPr="00392E14" w:rsidRDefault="00164B14" w:rsidP="006C79E4">
      <w:pPr>
        <w:spacing w:line="360" w:lineRule="auto"/>
        <w:rPr>
          <w:b/>
          <w:lang w:val="sr-Cyrl-CS"/>
        </w:rPr>
      </w:pPr>
    </w:p>
    <w:p w:rsidR="00164B14" w:rsidRPr="00392E14" w:rsidRDefault="00164B14" w:rsidP="005D5C42">
      <w:pPr>
        <w:spacing w:line="360" w:lineRule="auto"/>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461"/>
        <w:gridCol w:w="1676"/>
        <w:gridCol w:w="2949"/>
        <w:gridCol w:w="1748"/>
      </w:tblGrid>
      <w:tr w:rsidR="000243AA" w:rsidRPr="00392E14" w:rsidTr="00F07A0F">
        <w:trPr>
          <w:trHeight w:val="389"/>
          <w:jc w:val="center"/>
        </w:trPr>
        <w:tc>
          <w:tcPr>
            <w:tcW w:w="9834"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ХЕМИЈА</w:t>
            </w:r>
          </w:p>
        </w:tc>
      </w:tr>
      <w:tr w:rsidR="000243AA" w:rsidRPr="00392E14" w:rsidTr="00991DAA">
        <w:trPr>
          <w:trHeight w:val="638"/>
          <w:jc w:val="center"/>
        </w:trPr>
        <w:tc>
          <w:tcPr>
            <w:tcW w:w="3461"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676"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2949"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48"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3461" w:type="dxa"/>
            <w:shd w:val="clear" w:color="auto" w:fill="auto"/>
            <w:vAlign w:val="center"/>
          </w:tcPr>
          <w:p w:rsidR="00164B14" w:rsidRPr="00392E14" w:rsidRDefault="00991DAA" w:rsidP="005D5C42">
            <w:pPr>
              <w:spacing w:line="360" w:lineRule="auto"/>
            </w:pPr>
            <w:r w:rsidRPr="00392E14">
              <w:t>Aврамовић Анета</w:t>
            </w:r>
          </w:p>
        </w:tc>
        <w:tc>
          <w:tcPr>
            <w:tcW w:w="1676" w:type="dxa"/>
            <w:shd w:val="clear" w:color="auto" w:fill="auto"/>
            <w:vAlign w:val="center"/>
          </w:tcPr>
          <w:p w:rsidR="000243AA" w:rsidRPr="00392E14" w:rsidRDefault="000243AA" w:rsidP="005D5C42">
            <w:pPr>
              <w:spacing w:line="360" w:lineRule="auto"/>
              <w:jc w:val="center"/>
              <w:rPr>
                <w:lang w:val="sr-Cyrl-CS"/>
              </w:rPr>
            </w:pPr>
            <w:r w:rsidRPr="00392E14">
              <w:t>VI</w:t>
            </w:r>
            <w:r w:rsidR="00FE2E6E" w:rsidRPr="00392E14">
              <w:t>I</w:t>
            </w:r>
          </w:p>
        </w:tc>
        <w:tc>
          <w:tcPr>
            <w:tcW w:w="2949" w:type="dxa"/>
            <w:shd w:val="clear" w:color="auto" w:fill="auto"/>
            <w:vAlign w:val="center"/>
          </w:tcPr>
          <w:p w:rsidR="000243AA" w:rsidRPr="00392E14" w:rsidRDefault="000243AA" w:rsidP="00991DAA">
            <w:pPr>
              <w:spacing w:line="360" w:lineRule="auto"/>
              <w:jc w:val="center"/>
              <w:rPr>
                <w:lang w:val="sr-Latn-CS"/>
              </w:rPr>
            </w:pPr>
            <w:r w:rsidRPr="00392E14">
              <w:rPr>
                <w:lang w:val="sr-Cyrl-CS"/>
              </w:rPr>
              <w:t>7/1,2,3,</w:t>
            </w:r>
            <w:r w:rsidR="00991DAA" w:rsidRPr="00392E14">
              <w:rPr>
                <w:lang w:val="sr-Cyrl-CS"/>
              </w:rPr>
              <w:t>4</w:t>
            </w:r>
            <w:r w:rsidRPr="00392E14">
              <w:rPr>
                <w:lang w:val="sr-Cyrl-CS"/>
              </w:rPr>
              <w:t xml:space="preserve">  </w:t>
            </w:r>
          </w:p>
        </w:tc>
        <w:tc>
          <w:tcPr>
            <w:tcW w:w="1748" w:type="dxa"/>
            <w:shd w:val="clear" w:color="auto" w:fill="auto"/>
            <w:vAlign w:val="center"/>
          </w:tcPr>
          <w:p w:rsidR="000243AA" w:rsidRPr="00392E14" w:rsidRDefault="00991DAA" w:rsidP="005D5C42">
            <w:pPr>
              <w:spacing w:line="360" w:lineRule="auto"/>
              <w:jc w:val="center"/>
              <w:rPr>
                <w:lang w:val="sr-Cyrl-CS"/>
              </w:rPr>
            </w:pPr>
            <w:r w:rsidRPr="00392E14">
              <w:rPr>
                <w:lang w:val="sr-Cyrl-CS"/>
              </w:rPr>
              <w:t>8</w:t>
            </w:r>
          </w:p>
        </w:tc>
      </w:tr>
      <w:tr w:rsidR="00991DAA" w:rsidRPr="00392E14" w:rsidTr="00F07A0F">
        <w:trPr>
          <w:trHeight w:val="397"/>
          <w:jc w:val="center"/>
        </w:trPr>
        <w:tc>
          <w:tcPr>
            <w:tcW w:w="3461" w:type="dxa"/>
            <w:shd w:val="clear" w:color="auto" w:fill="auto"/>
            <w:vAlign w:val="center"/>
          </w:tcPr>
          <w:p w:rsidR="00991DAA" w:rsidRPr="00392E14" w:rsidRDefault="00991DAA" w:rsidP="005D5C42">
            <w:pPr>
              <w:spacing w:line="360" w:lineRule="auto"/>
              <w:rPr>
                <w:lang w:val="sr-Cyrl-CS"/>
              </w:rPr>
            </w:pPr>
            <w:r w:rsidRPr="00392E14">
              <w:rPr>
                <w:lang w:val="sr-Cyrl-CS"/>
              </w:rPr>
              <w:t>Кљајић Биљана</w:t>
            </w:r>
          </w:p>
        </w:tc>
        <w:tc>
          <w:tcPr>
            <w:tcW w:w="1676" w:type="dxa"/>
            <w:shd w:val="clear" w:color="auto" w:fill="auto"/>
            <w:vAlign w:val="center"/>
          </w:tcPr>
          <w:p w:rsidR="00991DAA" w:rsidRPr="00392E14" w:rsidRDefault="00991DAA" w:rsidP="005D5C42">
            <w:pPr>
              <w:spacing w:line="360" w:lineRule="auto"/>
              <w:jc w:val="center"/>
            </w:pPr>
            <w:r w:rsidRPr="00392E14">
              <w:t>VII</w:t>
            </w:r>
          </w:p>
        </w:tc>
        <w:tc>
          <w:tcPr>
            <w:tcW w:w="2949" w:type="dxa"/>
            <w:shd w:val="clear" w:color="auto" w:fill="auto"/>
            <w:vAlign w:val="center"/>
          </w:tcPr>
          <w:p w:rsidR="00991DAA" w:rsidRPr="00392E14" w:rsidRDefault="00991DAA" w:rsidP="005D5C42">
            <w:pPr>
              <w:spacing w:line="360" w:lineRule="auto"/>
              <w:jc w:val="center"/>
              <w:rPr>
                <w:lang w:val="sr-Cyrl-CS"/>
              </w:rPr>
            </w:pPr>
            <w:r w:rsidRPr="00392E14">
              <w:rPr>
                <w:lang w:val="sr-Cyrl-CS"/>
              </w:rPr>
              <w:t>8/1,2,3</w:t>
            </w:r>
          </w:p>
        </w:tc>
        <w:tc>
          <w:tcPr>
            <w:tcW w:w="1748" w:type="dxa"/>
            <w:shd w:val="clear" w:color="auto" w:fill="auto"/>
            <w:vAlign w:val="center"/>
          </w:tcPr>
          <w:p w:rsidR="00991DAA" w:rsidRPr="00392E14" w:rsidRDefault="00991DAA" w:rsidP="005D5C42">
            <w:pPr>
              <w:spacing w:line="360" w:lineRule="auto"/>
              <w:jc w:val="center"/>
              <w:rPr>
                <w:lang w:val="sr-Cyrl-CS"/>
              </w:rPr>
            </w:pPr>
            <w:r w:rsidRPr="00392E14">
              <w:rPr>
                <w:lang w:val="sr-Cyrl-CS"/>
              </w:rPr>
              <w:t>6</w:t>
            </w:r>
          </w:p>
        </w:tc>
      </w:tr>
    </w:tbl>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461"/>
        <w:gridCol w:w="1676"/>
        <w:gridCol w:w="2949"/>
        <w:gridCol w:w="1748"/>
      </w:tblGrid>
      <w:tr w:rsidR="000243AA" w:rsidRPr="00392E14" w:rsidTr="00F07A0F">
        <w:trPr>
          <w:trHeight w:val="389"/>
          <w:jc w:val="center"/>
        </w:trPr>
        <w:tc>
          <w:tcPr>
            <w:tcW w:w="9834"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БИОЛОГИЈА</w:t>
            </w:r>
          </w:p>
        </w:tc>
      </w:tr>
      <w:tr w:rsidR="000243AA" w:rsidRPr="00392E14" w:rsidTr="00F07A0F">
        <w:trPr>
          <w:trHeight w:val="749"/>
          <w:jc w:val="center"/>
        </w:trPr>
        <w:tc>
          <w:tcPr>
            <w:tcW w:w="3461"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676"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2949"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48"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3461" w:type="dxa"/>
            <w:shd w:val="clear" w:color="auto" w:fill="auto"/>
            <w:vAlign w:val="center"/>
          </w:tcPr>
          <w:p w:rsidR="000243AA" w:rsidRPr="00392E14" w:rsidRDefault="000243AA" w:rsidP="005D5C42">
            <w:pPr>
              <w:spacing w:line="360" w:lineRule="auto"/>
              <w:rPr>
                <w:lang w:val="sr-Cyrl-CS"/>
              </w:rPr>
            </w:pPr>
            <w:r w:rsidRPr="00392E14">
              <w:rPr>
                <w:lang w:val="sr-Cyrl-CS"/>
              </w:rPr>
              <w:t>Божић Драгана</w:t>
            </w:r>
          </w:p>
        </w:tc>
        <w:tc>
          <w:tcPr>
            <w:tcW w:w="1676" w:type="dxa"/>
            <w:shd w:val="clear" w:color="auto" w:fill="auto"/>
            <w:vAlign w:val="center"/>
          </w:tcPr>
          <w:p w:rsidR="000243AA" w:rsidRPr="00392E14" w:rsidRDefault="000243AA" w:rsidP="005D5C42">
            <w:pPr>
              <w:spacing w:line="360" w:lineRule="auto"/>
              <w:jc w:val="center"/>
            </w:pPr>
            <w:r w:rsidRPr="00392E14">
              <w:t>VII</w:t>
            </w:r>
          </w:p>
        </w:tc>
        <w:tc>
          <w:tcPr>
            <w:tcW w:w="2949" w:type="dxa"/>
            <w:shd w:val="clear" w:color="auto" w:fill="auto"/>
            <w:vAlign w:val="center"/>
          </w:tcPr>
          <w:p w:rsidR="000243AA" w:rsidRPr="00392E14" w:rsidRDefault="0012051F" w:rsidP="005D5C42">
            <w:pPr>
              <w:spacing w:line="360" w:lineRule="auto"/>
              <w:jc w:val="center"/>
              <w:rPr>
                <w:lang w:val="sr-Cyrl-CS"/>
              </w:rPr>
            </w:pPr>
            <w:r w:rsidRPr="00392E14">
              <w:rPr>
                <w:lang w:val="sr-Cyrl-CS"/>
              </w:rPr>
              <w:t>5/1,3,  6/1</w:t>
            </w:r>
            <w:r w:rsidR="000243AA" w:rsidRPr="00392E14">
              <w:rPr>
                <w:lang w:val="sr-Cyrl-CS"/>
              </w:rPr>
              <w:t>,4,  7/1,2,</w:t>
            </w:r>
            <w:r w:rsidRPr="00392E14">
              <w:rPr>
                <w:lang w:val="sr-Cyrl-CS"/>
              </w:rPr>
              <w:t>3,4, 8/1,2</w:t>
            </w:r>
          </w:p>
        </w:tc>
        <w:tc>
          <w:tcPr>
            <w:tcW w:w="1748"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20</w:t>
            </w:r>
          </w:p>
        </w:tc>
      </w:tr>
      <w:tr w:rsidR="000243AA" w:rsidRPr="00392E14" w:rsidTr="00F07A0F">
        <w:trPr>
          <w:trHeight w:val="512"/>
          <w:jc w:val="center"/>
        </w:trPr>
        <w:tc>
          <w:tcPr>
            <w:tcW w:w="3461" w:type="dxa"/>
            <w:shd w:val="clear" w:color="auto" w:fill="auto"/>
            <w:vAlign w:val="center"/>
          </w:tcPr>
          <w:p w:rsidR="000243AA" w:rsidRPr="00392E14" w:rsidRDefault="000243AA" w:rsidP="005D5C42">
            <w:pPr>
              <w:spacing w:line="360" w:lineRule="auto"/>
              <w:rPr>
                <w:lang w:val="sr-Cyrl-CS"/>
              </w:rPr>
            </w:pPr>
            <w:r w:rsidRPr="00392E14">
              <w:rPr>
                <w:lang w:val="sr-Cyrl-CS"/>
              </w:rPr>
              <w:t>Дејић Саша</w:t>
            </w:r>
          </w:p>
        </w:tc>
        <w:tc>
          <w:tcPr>
            <w:tcW w:w="1676" w:type="dxa"/>
            <w:shd w:val="clear" w:color="auto" w:fill="auto"/>
            <w:vAlign w:val="center"/>
          </w:tcPr>
          <w:p w:rsidR="000243AA" w:rsidRPr="00392E14" w:rsidRDefault="000243AA" w:rsidP="005D5C42">
            <w:pPr>
              <w:spacing w:line="360" w:lineRule="auto"/>
              <w:jc w:val="center"/>
            </w:pPr>
            <w:r w:rsidRPr="00392E14">
              <w:t>VII</w:t>
            </w:r>
          </w:p>
        </w:tc>
        <w:tc>
          <w:tcPr>
            <w:tcW w:w="2949"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5/</w:t>
            </w:r>
            <w:r w:rsidR="0012051F" w:rsidRPr="00392E14">
              <w:rPr>
                <w:lang w:val="sr-Cyrl-CS"/>
              </w:rPr>
              <w:t>2,4  6/2</w:t>
            </w:r>
            <w:r w:rsidRPr="00392E14">
              <w:rPr>
                <w:lang w:val="sr-Cyrl-CS"/>
              </w:rPr>
              <w:t>,</w:t>
            </w:r>
            <w:r w:rsidR="0012051F" w:rsidRPr="00392E14">
              <w:rPr>
                <w:lang w:val="sr-Cyrl-CS"/>
              </w:rPr>
              <w:t>3  8/3</w:t>
            </w:r>
          </w:p>
        </w:tc>
        <w:tc>
          <w:tcPr>
            <w:tcW w:w="1748"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10</w:t>
            </w:r>
          </w:p>
        </w:tc>
      </w:tr>
    </w:tbl>
    <w:p w:rsidR="000243AA" w:rsidRPr="00392E14" w:rsidRDefault="000243AA" w:rsidP="005D5C42">
      <w:pPr>
        <w:spacing w:line="360" w:lineRule="auto"/>
        <w:jc w:val="center"/>
        <w:rPr>
          <w:b/>
          <w:lang w:val="sr-Cyrl-CS"/>
        </w:rPr>
      </w:pPr>
    </w:p>
    <w:p w:rsidR="000243AA" w:rsidRPr="00392E14" w:rsidRDefault="000243AA" w:rsidP="005D5C42">
      <w:pPr>
        <w:spacing w:line="360" w:lineRule="auto"/>
        <w:rPr>
          <w:b/>
          <w:lang w:val="sr-Cyrl-CS"/>
        </w:rPr>
      </w:pPr>
    </w:p>
    <w:p w:rsidR="000243AA" w:rsidRPr="00392E14" w:rsidRDefault="000243AA" w:rsidP="005D5C42">
      <w:pPr>
        <w:spacing w:line="360" w:lineRule="auto"/>
        <w:jc w:val="center"/>
        <w:rPr>
          <w:b/>
        </w:rPr>
      </w:pPr>
    </w:p>
    <w:p w:rsidR="006C79E4" w:rsidRPr="00392E14" w:rsidRDefault="006C79E4" w:rsidP="005D5C42">
      <w:pPr>
        <w:spacing w:line="360" w:lineRule="auto"/>
        <w:jc w:val="center"/>
        <w:rPr>
          <w:b/>
        </w:rPr>
      </w:pPr>
    </w:p>
    <w:p w:rsidR="006C79E4" w:rsidRPr="00392E14" w:rsidRDefault="006C79E4" w:rsidP="005D5C42">
      <w:pPr>
        <w:spacing w:line="360" w:lineRule="auto"/>
        <w:jc w:val="center"/>
        <w:rPr>
          <w:b/>
        </w:rPr>
      </w:pPr>
    </w:p>
    <w:p w:rsidR="006C79E4" w:rsidRPr="00392E14" w:rsidRDefault="006C79E4" w:rsidP="005D5C42">
      <w:pPr>
        <w:spacing w:line="36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461"/>
        <w:gridCol w:w="1676"/>
        <w:gridCol w:w="2949"/>
        <w:gridCol w:w="1748"/>
      </w:tblGrid>
      <w:tr w:rsidR="000243AA" w:rsidRPr="00392E14" w:rsidTr="00F07A0F">
        <w:trPr>
          <w:trHeight w:val="389"/>
          <w:jc w:val="center"/>
        </w:trPr>
        <w:tc>
          <w:tcPr>
            <w:tcW w:w="9834"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ТЕХНИЧКО  ОБРАЗОВАЊЕ</w:t>
            </w:r>
          </w:p>
        </w:tc>
      </w:tr>
      <w:tr w:rsidR="000243AA" w:rsidRPr="00392E14" w:rsidTr="00F07A0F">
        <w:trPr>
          <w:trHeight w:val="749"/>
          <w:jc w:val="center"/>
        </w:trPr>
        <w:tc>
          <w:tcPr>
            <w:tcW w:w="3461"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676"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2949"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48"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3461" w:type="dxa"/>
            <w:shd w:val="clear" w:color="auto" w:fill="auto"/>
            <w:vAlign w:val="center"/>
          </w:tcPr>
          <w:p w:rsidR="000243AA" w:rsidRPr="00392E14" w:rsidRDefault="000243AA" w:rsidP="005D5C42">
            <w:pPr>
              <w:spacing w:line="360" w:lineRule="auto"/>
              <w:rPr>
                <w:lang w:val="sr-Cyrl-CS"/>
              </w:rPr>
            </w:pPr>
            <w:r w:rsidRPr="00392E14">
              <w:rPr>
                <w:lang w:val="sr-Cyrl-CS"/>
              </w:rPr>
              <w:t>Милошевић Нада</w:t>
            </w:r>
          </w:p>
        </w:tc>
        <w:tc>
          <w:tcPr>
            <w:tcW w:w="1676" w:type="dxa"/>
            <w:shd w:val="clear" w:color="auto" w:fill="auto"/>
            <w:vAlign w:val="center"/>
          </w:tcPr>
          <w:p w:rsidR="000243AA" w:rsidRPr="00392E14" w:rsidRDefault="000243AA" w:rsidP="005D5C42">
            <w:pPr>
              <w:spacing w:line="360" w:lineRule="auto"/>
              <w:jc w:val="center"/>
            </w:pPr>
            <w:r w:rsidRPr="00392E14">
              <w:t>VI</w:t>
            </w:r>
          </w:p>
        </w:tc>
        <w:tc>
          <w:tcPr>
            <w:tcW w:w="2949" w:type="dxa"/>
            <w:shd w:val="clear" w:color="auto" w:fill="auto"/>
            <w:vAlign w:val="center"/>
          </w:tcPr>
          <w:p w:rsidR="000243AA" w:rsidRPr="00392E14" w:rsidRDefault="0024715D" w:rsidP="005D5C42">
            <w:pPr>
              <w:spacing w:line="360" w:lineRule="auto"/>
              <w:rPr>
                <w:lang w:val="sr-Cyrl-CS"/>
              </w:rPr>
            </w:pPr>
            <w:r w:rsidRPr="00392E14">
              <w:rPr>
                <w:lang w:val="sr-Cyrl-CS"/>
              </w:rPr>
              <w:t xml:space="preserve"> 6/1,2,</w:t>
            </w:r>
            <w:r w:rsidR="000243AA" w:rsidRPr="00392E14">
              <w:rPr>
                <w:lang w:val="sr-Cyrl-CS"/>
              </w:rPr>
              <w:t xml:space="preserve">  7/1,2,</w:t>
            </w:r>
            <w:r w:rsidRPr="00392E14">
              <w:rPr>
                <w:lang w:val="sr-Cyrl-CS"/>
              </w:rPr>
              <w:t xml:space="preserve">4  </w:t>
            </w:r>
            <w:r w:rsidR="000243AA" w:rsidRPr="00392E14">
              <w:rPr>
                <w:lang w:val="sr-Cyrl-CS"/>
              </w:rPr>
              <w:t xml:space="preserve"> 8/1,2</w:t>
            </w:r>
          </w:p>
        </w:tc>
        <w:tc>
          <w:tcPr>
            <w:tcW w:w="1748" w:type="dxa"/>
            <w:shd w:val="clear" w:color="auto" w:fill="auto"/>
            <w:vAlign w:val="center"/>
          </w:tcPr>
          <w:p w:rsidR="000243AA" w:rsidRPr="00392E14" w:rsidRDefault="0024715D" w:rsidP="005D5C42">
            <w:pPr>
              <w:spacing w:line="360" w:lineRule="auto"/>
              <w:jc w:val="center"/>
              <w:rPr>
                <w:lang w:val="sr-Cyrl-CS"/>
              </w:rPr>
            </w:pPr>
            <w:r w:rsidRPr="00392E14">
              <w:rPr>
                <w:lang w:val="sr-Cyrl-CS"/>
              </w:rPr>
              <w:t>14</w:t>
            </w:r>
          </w:p>
        </w:tc>
      </w:tr>
      <w:tr w:rsidR="000243AA" w:rsidRPr="00392E14" w:rsidTr="00F07A0F">
        <w:trPr>
          <w:trHeight w:val="467"/>
          <w:jc w:val="center"/>
        </w:trPr>
        <w:tc>
          <w:tcPr>
            <w:tcW w:w="3461" w:type="dxa"/>
            <w:shd w:val="clear" w:color="auto" w:fill="auto"/>
            <w:vAlign w:val="center"/>
          </w:tcPr>
          <w:p w:rsidR="000243AA" w:rsidRPr="00392E14" w:rsidRDefault="000243AA" w:rsidP="005D5C42">
            <w:pPr>
              <w:spacing w:line="360" w:lineRule="auto"/>
              <w:rPr>
                <w:lang w:val="sr-Cyrl-CS"/>
              </w:rPr>
            </w:pPr>
            <w:r w:rsidRPr="00392E14">
              <w:rPr>
                <w:lang w:val="sr-Cyrl-CS"/>
              </w:rPr>
              <w:t>Петровић Златана</w:t>
            </w:r>
          </w:p>
        </w:tc>
        <w:tc>
          <w:tcPr>
            <w:tcW w:w="1676" w:type="dxa"/>
            <w:shd w:val="clear" w:color="auto" w:fill="auto"/>
            <w:vAlign w:val="center"/>
          </w:tcPr>
          <w:p w:rsidR="000243AA" w:rsidRPr="00392E14" w:rsidRDefault="000243AA" w:rsidP="005D5C42">
            <w:pPr>
              <w:spacing w:line="360" w:lineRule="auto"/>
              <w:jc w:val="center"/>
              <w:rPr>
                <w:lang w:val="sr-Cyrl-CS"/>
              </w:rPr>
            </w:pPr>
            <w:r w:rsidRPr="00392E14">
              <w:t>VI</w:t>
            </w:r>
            <w:r w:rsidRPr="00392E14">
              <w:rPr>
                <w:lang w:val="sr-Latn-CS"/>
              </w:rPr>
              <w:t>I</w:t>
            </w:r>
          </w:p>
        </w:tc>
        <w:tc>
          <w:tcPr>
            <w:tcW w:w="2949" w:type="dxa"/>
            <w:shd w:val="clear" w:color="auto" w:fill="auto"/>
            <w:vAlign w:val="center"/>
          </w:tcPr>
          <w:p w:rsidR="000243AA" w:rsidRPr="00392E14" w:rsidRDefault="0024715D" w:rsidP="005D5C42">
            <w:pPr>
              <w:spacing w:line="360" w:lineRule="auto"/>
              <w:jc w:val="center"/>
              <w:rPr>
                <w:lang w:val="sr-Cyrl-CS"/>
              </w:rPr>
            </w:pPr>
            <w:r w:rsidRPr="00392E14">
              <w:rPr>
                <w:lang w:val="sr-Cyrl-CS"/>
              </w:rPr>
              <w:t>6</w:t>
            </w:r>
            <w:r w:rsidR="000243AA" w:rsidRPr="00392E14">
              <w:rPr>
                <w:lang w:val="sr-Cyrl-CS"/>
              </w:rPr>
              <w:t xml:space="preserve">/3,4 </w:t>
            </w:r>
          </w:p>
        </w:tc>
        <w:tc>
          <w:tcPr>
            <w:tcW w:w="1748" w:type="dxa"/>
            <w:shd w:val="clear" w:color="auto" w:fill="auto"/>
            <w:vAlign w:val="center"/>
          </w:tcPr>
          <w:p w:rsidR="000243AA" w:rsidRPr="00392E14" w:rsidRDefault="0024715D" w:rsidP="005D5C42">
            <w:pPr>
              <w:spacing w:line="360" w:lineRule="auto"/>
              <w:jc w:val="center"/>
              <w:rPr>
                <w:lang w:val="sr-Cyrl-CS"/>
              </w:rPr>
            </w:pPr>
            <w:r w:rsidRPr="00392E14">
              <w:rPr>
                <w:lang w:val="sr-Cyrl-CS"/>
              </w:rPr>
              <w:t>4</w:t>
            </w:r>
          </w:p>
        </w:tc>
      </w:tr>
      <w:tr w:rsidR="000243AA" w:rsidRPr="00392E14" w:rsidTr="00F07A0F">
        <w:trPr>
          <w:trHeight w:val="467"/>
          <w:jc w:val="center"/>
        </w:trPr>
        <w:tc>
          <w:tcPr>
            <w:tcW w:w="3461" w:type="dxa"/>
            <w:shd w:val="clear" w:color="auto" w:fill="auto"/>
            <w:vAlign w:val="center"/>
          </w:tcPr>
          <w:p w:rsidR="000243AA" w:rsidRPr="00392E14" w:rsidRDefault="000243AA" w:rsidP="005D5C42">
            <w:pPr>
              <w:spacing w:line="360" w:lineRule="auto"/>
              <w:rPr>
                <w:lang w:val="sr-Cyrl-CS"/>
              </w:rPr>
            </w:pPr>
            <w:r w:rsidRPr="00392E14">
              <w:rPr>
                <w:lang w:val="sr-Cyrl-CS"/>
              </w:rPr>
              <w:t>Јерковић Жељка</w:t>
            </w:r>
          </w:p>
        </w:tc>
        <w:tc>
          <w:tcPr>
            <w:tcW w:w="1676" w:type="dxa"/>
            <w:shd w:val="clear" w:color="auto" w:fill="auto"/>
            <w:vAlign w:val="center"/>
          </w:tcPr>
          <w:p w:rsidR="000243AA" w:rsidRPr="00392E14" w:rsidRDefault="000243AA" w:rsidP="005D5C42">
            <w:pPr>
              <w:spacing w:line="360" w:lineRule="auto"/>
              <w:jc w:val="center"/>
            </w:pPr>
            <w:r w:rsidRPr="00392E14">
              <w:t>VII</w:t>
            </w:r>
          </w:p>
        </w:tc>
        <w:tc>
          <w:tcPr>
            <w:tcW w:w="2949" w:type="dxa"/>
            <w:shd w:val="clear" w:color="auto" w:fill="auto"/>
            <w:vAlign w:val="center"/>
          </w:tcPr>
          <w:p w:rsidR="000243AA" w:rsidRPr="00392E14" w:rsidRDefault="0024715D" w:rsidP="005D5C42">
            <w:pPr>
              <w:spacing w:line="360" w:lineRule="auto"/>
              <w:jc w:val="center"/>
              <w:rPr>
                <w:lang w:val="sr-Cyrl-CS"/>
              </w:rPr>
            </w:pPr>
            <w:r w:rsidRPr="00392E14">
              <w:rPr>
                <w:lang w:val="sr-Cyrl-CS"/>
              </w:rPr>
              <w:t>7/3,   8/3</w:t>
            </w:r>
          </w:p>
        </w:tc>
        <w:tc>
          <w:tcPr>
            <w:tcW w:w="1748"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4</w:t>
            </w:r>
          </w:p>
        </w:tc>
      </w:tr>
    </w:tbl>
    <w:p w:rsidR="000243AA" w:rsidRPr="00392E14" w:rsidRDefault="000243AA" w:rsidP="005D5C42">
      <w:pPr>
        <w:spacing w:line="360" w:lineRule="auto"/>
        <w:rPr>
          <w:b/>
        </w:rPr>
      </w:pPr>
    </w:p>
    <w:p w:rsidR="00614A8A" w:rsidRPr="00392E14" w:rsidRDefault="00614A8A" w:rsidP="005D5C42">
      <w:pPr>
        <w:spacing w:line="36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461"/>
        <w:gridCol w:w="1676"/>
        <w:gridCol w:w="2949"/>
        <w:gridCol w:w="1748"/>
      </w:tblGrid>
      <w:tr w:rsidR="005034D9" w:rsidRPr="00392E14" w:rsidTr="005D5C42">
        <w:trPr>
          <w:trHeight w:val="389"/>
          <w:jc w:val="center"/>
        </w:trPr>
        <w:tc>
          <w:tcPr>
            <w:tcW w:w="9834" w:type="dxa"/>
            <w:gridSpan w:val="4"/>
            <w:tcBorders>
              <w:bottom w:val="single" w:sz="4" w:space="0" w:color="auto"/>
            </w:tcBorders>
            <w:shd w:val="clear" w:color="auto" w:fill="FFFF99"/>
            <w:vAlign w:val="center"/>
          </w:tcPr>
          <w:p w:rsidR="005034D9" w:rsidRPr="00392E14" w:rsidRDefault="005034D9" w:rsidP="005D5C42">
            <w:pPr>
              <w:spacing w:line="360" w:lineRule="auto"/>
              <w:jc w:val="center"/>
              <w:rPr>
                <w:b/>
                <w:lang w:val="sr-Cyrl-CS"/>
              </w:rPr>
            </w:pPr>
            <w:r w:rsidRPr="00392E14">
              <w:rPr>
                <w:b/>
                <w:lang w:val="sr-Cyrl-CS"/>
              </w:rPr>
              <w:t>ТЕХНИКА И ТЕХНОЛОГИЈА</w:t>
            </w:r>
          </w:p>
        </w:tc>
      </w:tr>
      <w:tr w:rsidR="005034D9" w:rsidRPr="00392E14" w:rsidTr="005D5C42">
        <w:trPr>
          <w:trHeight w:val="749"/>
          <w:jc w:val="center"/>
        </w:trPr>
        <w:tc>
          <w:tcPr>
            <w:tcW w:w="3461" w:type="dxa"/>
            <w:shd w:val="clear" w:color="auto" w:fill="auto"/>
            <w:vAlign w:val="center"/>
          </w:tcPr>
          <w:p w:rsidR="005034D9" w:rsidRPr="00392E14" w:rsidRDefault="005034D9" w:rsidP="005D5C42">
            <w:pPr>
              <w:spacing w:line="360" w:lineRule="auto"/>
              <w:rPr>
                <w:b/>
                <w:lang w:val="sr-Cyrl-CS"/>
              </w:rPr>
            </w:pPr>
            <w:r w:rsidRPr="00392E14">
              <w:rPr>
                <w:b/>
                <w:lang w:val="sr-Cyrl-CS"/>
              </w:rPr>
              <w:t>Презиме и име</w:t>
            </w:r>
          </w:p>
        </w:tc>
        <w:tc>
          <w:tcPr>
            <w:tcW w:w="1676" w:type="dxa"/>
            <w:shd w:val="clear" w:color="auto" w:fill="auto"/>
            <w:vAlign w:val="center"/>
          </w:tcPr>
          <w:p w:rsidR="005034D9" w:rsidRPr="00392E14" w:rsidRDefault="005034D9" w:rsidP="005D5C42">
            <w:pPr>
              <w:spacing w:line="360" w:lineRule="auto"/>
              <w:jc w:val="center"/>
              <w:rPr>
                <w:b/>
                <w:lang w:val="sr-Cyrl-CS"/>
              </w:rPr>
            </w:pPr>
            <w:r w:rsidRPr="00392E14">
              <w:rPr>
                <w:b/>
                <w:lang w:val="sr-Cyrl-CS"/>
              </w:rPr>
              <w:t>стручна спрема</w:t>
            </w:r>
          </w:p>
        </w:tc>
        <w:tc>
          <w:tcPr>
            <w:tcW w:w="2949" w:type="dxa"/>
            <w:shd w:val="clear" w:color="auto" w:fill="auto"/>
            <w:vAlign w:val="center"/>
          </w:tcPr>
          <w:p w:rsidR="005034D9" w:rsidRPr="00392E14" w:rsidRDefault="005034D9" w:rsidP="005D5C42">
            <w:pPr>
              <w:spacing w:line="360" w:lineRule="auto"/>
              <w:jc w:val="center"/>
              <w:rPr>
                <w:b/>
                <w:lang w:val="sr-Cyrl-CS"/>
              </w:rPr>
            </w:pPr>
            <w:r w:rsidRPr="00392E14">
              <w:rPr>
                <w:b/>
                <w:lang w:val="sr-Cyrl-CS"/>
              </w:rPr>
              <w:t>одељења</w:t>
            </w:r>
          </w:p>
        </w:tc>
        <w:tc>
          <w:tcPr>
            <w:tcW w:w="1748" w:type="dxa"/>
            <w:shd w:val="clear" w:color="auto" w:fill="auto"/>
            <w:vAlign w:val="center"/>
          </w:tcPr>
          <w:p w:rsidR="005034D9" w:rsidRPr="00392E14" w:rsidRDefault="005034D9" w:rsidP="005D5C42">
            <w:pPr>
              <w:spacing w:line="360" w:lineRule="auto"/>
              <w:jc w:val="center"/>
              <w:rPr>
                <w:b/>
                <w:lang w:val="sr-Cyrl-CS"/>
              </w:rPr>
            </w:pPr>
            <w:r w:rsidRPr="00392E14">
              <w:rPr>
                <w:b/>
                <w:lang w:val="sr-Cyrl-CS"/>
              </w:rPr>
              <w:t>фонд</w:t>
            </w:r>
          </w:p>
        </w:tc>
      </w:tr>
      <w:tr w:rsidR="005034D9" w:rsidRPr="00392E14" w:rsidTr="005D5C42">
        <w:trPr>
          <w:trHeight w:val="397"/>
          <w:jc w:val="center"/>
        </w:trPr>
        <w:tc>
          <w:tcPr>
            <w:tcW w:w="3461" w:type="dxa"/>
            <w:shd w:val="clear" w:color="auto" w:fill="auto"/>
            <w:vAlign w:val="center"/>
          </w:tcPr>
          <w:p w:rsidR="005034D9" w:rsidRPr="00392E14" w:rsidRDefault="005034D9" w:rsidP="005D5C42">
            <w:pPr>
              <w:spacing w:line="360" w:lineRule="auto"/>
              <w:rPr>
                <w:lang w:val="sr-Cyrl-CS"/>
              </w:rPr>
            </w:pPr>
            <w:r w:rsidRPr="00392E14">
              <w:rPr>
                <w:lang w:val="sr-Cyrl-CS"/>
              </w:rPr>
              <w:t>Милошевић Нада</w:t>
            </w:r>
          </w:p>
        </w:tc>
        <w:tc>
          <w:tcPr>
            <w:tcW w:w="1676" w:type="dxa"/>
            <w:shd w:val="clear" w:color="auto" w:fill="auto"/>
            <w:vAlign w:val="center"/>
          </w:tcPr>
          <w:p w:rsidR="005034D9" w:rsidRPr="00392E14" w:rsidRDefault="005034D9" w:rsidP="005D5C42">
            <w:pPr>
              <w:spacing w:line="360" w:lineRule="auto"/>
              <w:jc w:val="center"/>
            </w:pPr>
            <w:r w:rsidRPr="00392E14">
              <w:t>VI</w:t>
            </w:r>
          </w:p>
        </w:tc>
        <w:tc>
          <w:tcPr>
            <w:tcW w:w="2949" w:type="dxa"/>
            <w:shd w:val="clear" w:color="auto" w:fill="auto"/>
            <w:vAlign w:val="center"/>
          </w:tcPr>
          <w:p w:rsidR="005034D9" w:rsidRPr="00392E14" w:rsidRDefault="005034D9" w:rsidP="005D5C42">
            <w:pPr>
              <w:spacing w:line="360" w:lineRule="auto"/>
              <w:jc w:val="center"/>
              <w:rPr>
                <w:lang w:val="sr-Cyrl-CS"/>
              </w:rPr>
            </w:pPr>
            <w:r w:rsidRPr="00392E14">
              <w:rPr>
                <w:lang w:val="sr-Cyrl-CS"/>
              </w:rPr>
              <w:t>5/1,2,3</w:t>
            </w:r>
          </w:p>
        </w:tc>
        <w:tc>
          <w:tcPr>
            <w:tcW w:w="1748" w:type="dxa"/>
            <w:shd w:val="clear" w:color="auto" w:fill="auto"/>
            <w:vAlign w:val="center"/>
          </w:tcPr>
          <w:p w:rsidR="005034D9" w:rsidRPr="00392E14" w:rsidRDefault="005034D9" w:rsidP="005D5C42">
            <w:pPr>
              <w:spacing w:line="360" w:lineRule="auto"/>
              <w:jc w:val="center"/>
              <w:rPr>
                <w:lang w:val="sr-Cyrl-CS"/>
              </w:rPr>
            </w:pPr>
            <w:r w:rsidRPr="00392E14">
              <w:rPr>
                <w:lang w:val="sr-Cyrl-CS"/>
              </w:rPr>
              <w:t>6</w:t>
            </w:r>
          </w:p>
        </w:tc>
      </w:tr>
      <w:tr w:rsidR="005034D9" w:rsidRPr="00392E14" w:rsidTr="005D5C42">
        <w:trPr>
          <w:trHeight w:val="467"/>
          <w:jc w:val="center"/>
        </w:trPr>
        <w:tc>
          <w:tcPr>
            <w:tcW w:w="3461" w:type="dxa"/>
            <w:shd w:val="clear" w:color="auto" w:fill="auto"/>
            <w:vAlign w:val="center"/>
          </w:tcPr>
          <w:p w:rsidR="005034D9" w:rsidRPr="00392E14" w:rsidRDefault="005034D9" w:rsidP="005D5C42">
            <w:pPr>
              <w:spacing w:line="360" w:lineRule="auto"/>
              <w:rPr>
                <w:lang w:val="sr-Cyrl-CS"/>
              </w:rPr>
            </w:pPr>
            <w:r w:rsidRPr="00392E14">
              <w:rPr>
                <w:lang w:val="sr-Cyrl-CS"/>
              </w:rPr>
              <w:t>Јерковић Жељка</w:t>
            </w:r>
          </w:p>
        </w:tc>
        <w:tc>
          <w:tcPr>
            <w:tcW w:w="1676" w:type="dxa"/>
            <w:shd w:val="clear" w:color="auto" w:fill="auto"/>
            <w:vAlign w:val="center"/>
          </w:tcPr>
          <w:p w:rsidR="005034D9" w:rsidRPr="00392E14" w:rsidRDefault="005034D9" w:rsidP="005D5C42">
            <w:pPr>
              <w:spacing w:line="360" w:lineRule="auto"/>
              <w:jc w:val="center"/>
            </w:pPr>
            <w:r w:rsidRPr="00392E14">
              <w:t>VII</w:t>
            </w:r>
          </w:p>
        </w:tc>
        <w:tc>
          <w:tcPr>
            <w:tcW w:w="2949" w:type="dxa"/>
            <w:shd w:val="clear" w:color="auto" w:fill="auto"/>
            <w:vAlign w:val="center"/>
          </w:tcPr>
          <w:p w:rsidR="005034D9" w:rsidRPr="00392E14" w:rsidRDefault="005034D9" w:rsidP="005D5C42">
            <w:pPr>
              <w:spacing w:line="360" w:lineRule="auto"/>
              <w:jc w:val="center"/>
              <w:rPr>
                <w:lang w:val="sr-Cyrl-CS"/>
              </w:rPr>
            </w:pPr>
            <w:r w:rsidRPr="00392E14">
              <w:rPr>
                <w:lang w:val="sr-Cyrl-CS"/>
              </w:rPr>
              <w:t>5/4</w:t>
            </w:r>
          </w:p>
        </w:tc>
        <w:tc>
          <w:tcPr>
            <w:tcW w:w="1748" w:type="dxa"/>
            <w:shd w:val="clear" w:color="auto" w:fill="auto"/>
            <w:vAlign w:val="center"/>
          </w:tcPr>
          <w:p w:rsidR="005034D9" w:rsidRPr="00392E14" w:rsidRDefault="005034D9" w:rsidP="005D5C42">
            <w:pPr>
              <w:spacing w:line="360" w:lineRule="auto"/>
              <w:jc w:val="center"/>
              <w:rPr>
                <w:lang w:val="sr-Cyrl-CS"/>
              </w:rPr>
            </w:pPr>
            <w:r w:rsidRPr="00392E14">
              <w:rPr>
                <w:lang w:val="sr-Cyrl-CS"/>
              </w:rPr>
              <w:t>2</w:t>
            </w:r>
          </w:p>
        </w:tc>
      </w:tr>
    </w:tbl>
    <w:p w:rsidR="00614A8A" w:rsidRPr="00392E14" w:rsidRDefault="00614A8A" w:rsidP="005D5C42">
      <w:pPr>
        <w:spacing w:line="36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461"/>
        <w:gridCol w:w="1676"/>
        <w:gridCol w:w="2949"/>
        <w:gridCol w:w="1748"/>
      </w:tblGrid>
      <w:tr w:rsidR="00B67BC0" w:rsidRPr="00392E14" w:rsidTr="005D5C42">
        <w:trPr>
          <w:trHeight w:val="389"/>
          <w:jc w:val="center"/>
        </w:trPr>
        <w:tc>
          <w:tcPr>
            <w:tcW w:w="9834" w:type="dxa"/>
            <w:gridSpan w:val="4"/>
            <w:tcBorders>
              <w:bottom w:val="single" w:sz="4" w:space="0" w:color="auto"/>
            </w:tcBorders>
            <w:shd w:val="clear" w:color="auto" w:fill="FFFF99"/>
            <w:vAlign w:val="center"/>
          </w:tcPr>
          <w:p w:rsidR="00B67BC0" w:rsidRPr="00392E14" w:rsidRDefault="00B67BC0" w:rsidP="005D5C42">
            <w:pPr>
              <w:spacing w:line="360" w:lineRule="auto"/>
              <w:jc w:val="center"/>
              <w:rPr>
                <w:b/>
                <w:lang w:val="sr-Cyrl-CS"/>
              </w:rPr>
            </w:pPr>
            <w:r w:rsidRPr="00392E14">
              <w:rPr>
                <w:b/>
                <w:lang w:val="sr-Cyrl-CS"/>
              </w:rPr>
              <w:t>ИНФОРМАТИКА И РАЧУНАРСТВО</w:t>
            </w:r>
          </w:p>
        </w:tc>
      </w:tr>
      <w:tr w:rsidR="00B67BC0" w:rsidRPr="00392E14" w:rsidTr="005D5C42">
        <w:trPr>
          <w:trHeight w:val="749"/>
          <w:jc w:val="center"/>
        </w:trPr>
        <w:tc>
          <w:tcPr>
            <w:tcW w:w="3461" w:type="dxa"/>
            <w:shd w:val="clear" w:color="auto" w:fill="auto"/>
            <w:vAlign w:val="center"/>
          </w:tcPr>
          <w:p w:rsidR="00B67BC0" w:rsidRPr="00392E14" w:rsidRDefault="00B67BC0" w:rsidP="005D5C42">
            <w:pPr>
              <w:spacing w:line="360" w:lineRule="auto"/>
              <w:rPr>
                <w:b/>
                <w:lang w:val="sr-Cyrl-CS"/>
              </w:rPr>
            </w:pPr>
            <w:r w:rsidRPr="00392E14">
              <w:rPr>
                <w:b/>
                <w:lang w:val="sr-Cyrl-CS"/>
              </w:rPr>
              <w:t>Презиме и име</w:t>
            </w:r>
          </w:p>
        </w:tc>
        <w:tc>
          <w:tcPr>
            <w:tcW w:w="1676" w:type="dxa"/>
            <w:shd w:val="clear" w:color="auto" w:fill="auto"/>
            <w:vAlign w:val="center"/>
          </w:tcPr>
          <w:p w:rsidR="00B67BC0" w:rsidRPr="00392E14" w:rsidRDefault="00B67BC0" w:rsidP="005D5C42">
            <w:pPr>
              <w:spacing w:line="360" w:lineRule="auto"/>
              <w:jc w:val="center"/>
              <w:rPr>
                <w:b/>
                <w:lang w:val="sr-Cyrl-CS"/>
              </w:rPr>
            </w:pPr>
            <w:r w:rsidRPr="00392E14">
              <w:rPr>
                <w:b/>
                <w:lang w:val="sr-Cyrl-CS"/>
              </w:rPr>
              <w:t>стручна спрема</w:t>
            </w:r>
          </w:p>
        </w:tc>
        <w:tc>
          <w:tcPr>
            <w:tcW w:w="2949" w:type="dxa"/>
            <w:shd w:val="clear" w:color="auto" w:fill="auto"/>
            <w:vAlign w:val="center"/>
          </w:tcPr>
          <w:p w:rsidR="00B67BC0" w:rsidRPr="00392E14" w:rsidRDefault="00B67BC0" w:rsidP="005D5C42">
            <w:pPr>
              <w:spacing w:line="360" w:lineRule="auto"/>
              <w:jc w:val="center"/>
              <w:rPr>
                <w:b/>
                <w:lang w:val="sr-Cyrl-CS"/>
              </w:rPr>
            </w:pPr>
            <w:r w:rsidRPr="00392E14">
              <w:rPr>
                <w:b/>
                <w:lang w:val="sr-Cyrl-CS"/>
              </w:rPr>
              <w:t>одељења</w:t>
            </w:r>
          </w:p>
        </w:tc>
        <w:tc>
          <w:tcPr>
            <w:tcW w:w="1748" w:type="dxa"/>
            <w:shd w:val="clear" w:color="auto" w:fill="auto"/>
            <w:vAlign w:val="center"/>
          </w:tcPr>
          <w:p w:rsidR="00B67BC0" w:rsidRPr="00392E14" w:rsidRDefault="00B67BC0" w:rsidP="005D5C42">
            <w:pPr>
              <w:spacing w:line="360" w:lineRule="auto"/>
              <w:jc w:val="center"/>
              <w:rPr>
                <w:b/>
                <w:lang w:val="sr-Cyrl-CS"/>
              </w:rPr>
            </w:pPr>
            <w:r w:rsidRPr="00392E14">
              <w:rPr>
                <w:b/>
                <w:lang w:val="sr-Cyrl-CS"/>
              </w:rPr>
              <w:t>фонд</w:t>
            </w:r>
          </w:p>
        </w:tc>
      </w:tr>
      <w:tr w:rsidR="00B67BC0" w:rsidRPr="00392E14" w:rsidTr="005D5C42">
        <w:trPr>
          <w:trHeight w:val="397"/>
          <w:jc w:val="center"/>
        </w:trPr>
        <w:tc>
          <w:tcPr>
            <w:tcW w:w="3461" w:type="dxa"/>
            <w:shd w:val="clear" w:color="auto" w:fill="auto"/>
            <w:vAlign w:val="center"/>
          </w:tcPr>
          <w:p w:rsidR="00B67BC0" w:rsidRPr="00392E14" w:rsidRDefault="00B67BC0" w:rsidP="005D5C42">
            <w:pPr>
              <w:spacing w:line="360" w:lineRule="auto"/>
              <w:rPr>
                <w:lang w:val="sr-Cyrl-CS"/>
              </w:rPr>
            </w:pPr>
            <w:r w:rsidRPr="00392E14">
              <w:rPr>
                <w:lang w:val="sr-Cyrl-CS"/>
              </w:rPr>
              <w:t>Топаловић Анита</w:t>
            </w:r>
          </w:p>
        </w:tc>
        <w:tc>
          <w:tcPr>
            <w:tcW w:w="1676" w:type="dxa"/>
            <w:shd w:val="clear" w:color="auto" w:fill="auto"/>
            <w:vAlign w:val="center"/>
          </w:tcPr>
          <w:p w:rsidR="00B67BC0" w:rsidRPr="00392E14" w:rsidRDefault="00B67BC0" w:rsidP="005D5C42">
            <w:pPr>
              <w:spacing w:line="360" w:lineRule="auto"/>
              <w:jc w:val="center"/>
            </w:pPr>
            <w:r w:rsidRPr="00392E14">
              <w:t>VII</w:t>
            </w:r>
          </w:p>
        </w:tc>
        <w:tc>
          <w:tcPr>
            <w:tcW w:w="2949" w:type="dxa"/>
            <w:shd w:val="clear" w:color="auto" w:fill="auto"/>
            <w:vAlign w:val="center"/>
          </w:tcPr>
          <w:p w:rsidR="00B67BC0" w:rsidRPr="00392E14" w:rsidRDefault="00B67BC0" w:rsidP="005D5C42">
            <w:pPr>
              <w:spacing w:line="360" w:lineRule="auto"/>
              <w:jc w:val="center"/>
              <w:rPr>
                <w:lang w:val="sr-Cyrl-CS"/>
              </w:rPr>
            </w:pPr>
            <w:r w:rsidRPr="00392E14">
              <w:rPr>
                <w:lang w:val="sr-Cyrl-CS"/>
              </w:rPr>
              <w:t>5/1,2,3,4</w:t>
            </w:r>
          </w:p>
        </w:tc>
        <w:tc>
          <w:tcPr>
            <w:tcW w:w="1748" w:type="dxa"/>
            <w:shd w:val="clear" w:color="auto" w:fill="auto"/>
            <w:vAlign w:val="center"/>
          </w:tcPr>
          <w:p w:rsidR="00B67BC0" w:rsidRPr="00392E14" w:rsidRDefault="00B67BC0" w:rsidP="005D5C42">
            <w:pPr>
              <w:spacing w:line="360" w:lineRule="auto"/>
              <w:jc w:val="center"/>
              <w:rPr>
                <w:lang w:val="sr-Cyrl-CS"/>
              </w:rPr>
            </w:pPr>
            <w:r w:rsidRPr="00392E14">
              <w:rPr>
                <w:lang w:val="sr-Cyrl-CS"/>
              </w:rPr>
              <w:t>4</w:t>
            </w:r>
          </w:p>
        </w:tc>
      </w:tr>
    </w:tbl>
    <w:p w:rsidR="009C24ED" w:rsidRPr="00392E14" w:rsidRDefault="009C24ED" w:rsidP="005D5C42">
      <w:pPr>
        <w:spacing w:line="360" w:lineRule="auto"/>
        <w:rPr>
          <w:b/>
        </w:rPr>
      </w:pPr>
    </w:p>
    <w:p w:rsidR="000243AA" w:rsidRPr="00392E14" w:rsidRDefault="000243AA" w:rsidP="005D5C42">
      <w:pPr>
        <w:spacing w:line="360" w:lineRule="auto"/>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434"/>
        <w:gridCol w:w="1667"/>
        <w:gridCol w:w="3543"/>
        <w:gridCol w:w="1734"/>
      </w:tblGrid>
      <w:tr w:rsidR="000243AA" w:rsidRPr="00392E14" w:rsidTr="00F07A0F">
        <w:trPr>
          <w:trHeight w:val="389"/>
          <w:jc w:val="center"/>
        </w:trPr>
        <w:tc>
          <w:tcPr>
            <w:tcW w:w="10378" w:type="dxa"/>
            <w:gridSpan w:val="4"/>
            <w:tcBorders>
              <w:bottom w:val="single" w:sz="4" w:space="0" w:color="auto"/>
            </w:tcBorders>
            <w:shd w:val="clear" w:color="auto" w:fill="FFFF99"/>
            <w:vAlign w:val="center"/>
          </w:tcPr>
          <w:p w:rsidR="000243AA" w:rsidRPr="00392E14" w:rsidRDefault="000243AA" w:rsidP="005D5C42">
            <w:pPr>
              <w:spacing w:line="360" w:lineRule="auto"/>
              <w:jc w:val="center"/>
              <w:rPr>
                <w:b/>
                <w:lang w:val="sr-Cyrl-CS"/>
              </w:rPr>
            </w:pPr>
            <w:r w:rsidRPr="00392E14">
              <w:rPr>
                <w:b/>
                <w:lang w:val="sr-Cyrl-CS"/>
              </w:rPr>
              <w:t>ФИЗИЧКО  ВАСПИТАЊЕ + ИЗАБРАНИ СПОРТ</w:t>
            </w:r>
          </w:p>
        </w:tc>
      </w:tr>
      <w:tr w:rsidR="000243AA" w:rsidRPr="00392E14" w:rsidTr="00F07A0F">
        <w:trPr>
          <w:trHeight w:val="755"/>
          <w:jc w:val="center"/>
        </w:trPr>
        <w:tc>
          <w:tcPr>
            <w:tcW w:w="3434" w:type="dxa"/>
            <w:shd w:val="clear" w:color="auto" w:fill="auto"/>
            <w:vAlign w:val="center"/>
          </w:tcPr>
          <w:p w:rsidR="000243AA" w:rsidRPr="00392E14" w:rsidRDefault="000243AA" w:rsidP="005D5C42">
            <w:pPr>
              <w:spacing w:line="360" w:lineRule="auto"/>
              <w:rPr>
                <w:b/>
                <w:lang w:val="sr-Cyrl-CS"/>
              </w:rPr>
            </w:pPr>
            <w:r w:rsidRPr="00392E14">
              <w:rPr>
                <w:b/>
                <w:lang w:val="sr-Cyrl-CS"/>
              </w:rPr>
              <w:t>Презиме и име</w:t>
            </w:r>
          </w:p>
        </w:tc>
        <w:tc>
          <w:tcPr>
            <w:tcW w:w="1667"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стручна спрема</w:t>
            </w:r>
          </w:p>
        </w:tc>
        <w:tc>
          <w:tcPr>
            <w:tcW w:w="3543"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одељења</w:t>
            </w:r>
          </w:p>
        </w:tc>
        <w:tc>
          <w:tcPr>
            <w:tcW w:w="1734" w:type="dxa"/>
            <w:shd w:val="clear" w:color="auto" w:fill="auto"/>
            <w:vAlign w:val="center"/>
          </w:tcPr>
          <w:p w:rsidR="000243AA" w:rsidRPr="00392E14" w:rsidRDefault="000243AA" w:rsidP="005D5C42">
            <w:pPr>
              <w:spacing w:line="360" w:lineRule="auto"/>
              <w:jc w:val="center"/>
              <w:rPr>
                <w:b/>
                <w:lang w:val="sr-Cyrl-CS"/>
              </w:rPr>
            </w:pPr>
            <w:r w:rsidRPr="00392E14">
              <w:rPr>
                <w:b/>
                <w:lang w:val="sr-Cyrl-CS"/>
              </w:rPr>
              <w:t>фонд</w:t>
            </w:r>
          </w:p>
        </w:tc>
      </w:tr>
      <w:tr w:rsidR="000243AA" w:rsidRPr="00392E14" w:rsidTr="00F07A0F">
        <w:trPr>
          <w:trHeight w:val="397"/>
          <w:jc w:val="center"/>
        </w:trPr>
        <w:tc>
          <w:tcPr>
            <w:tcW w:w="3434" w:type="dxa"/>
            <w:shd w:val="clear" w:color="auto" w:fill="auto"/>
            <w:vAlign w:val="center"/>
          </w:tcPr>
          <w:p w:rsidR="000243AA" w:rsidRPr="00392E14" w:rsidRDefault="000243AA" w:rsidP="005D5C42">
            <w:pPr>
              <w:spacing w:line="360" w:lineRule="auto"/>
              <w:rPr>
                <w:lang w:val="sr-Cyrl-CS"/>
              </w:rPr>
            </w:pPr>
            <w:r w:rsidRPr="00392E14">
              <w:rPr>
                <w:lang w:val="sr-Cyrl-CS"/>
              </w:rPr>
              <w:t>Ловчанин Дејан</w:t>
            </w:r>
          </w:p>
        </w:tc>
        <w:tc>
          <w:tcPr>
            <w:tcW w:w="1667" w:type="dxa"/>
            <w:shd w:val="clear" w:color="auto" w:fill="auto"/>
            <w:vAlign w:val="center"/>
          </w:tcPr>
          <w:p w:rsidR="000243AA" w:rsidRPr="00392E14" w:rsidRDefault="000243AA" w:rsidP="005D5C42">
            <w:pPr>
              <w:spacing w:line="360" w:lineRule="auto"/>
              <w:jc w:val="center"/>
            </w:pPr>
            <w:r w:rsidRPr="00392E14">
              <w:t>VII</w:t>
            </w:r>
          </w:p>
        </w:tc>
        <w:tc>
          <w:tcPr>
            <w:tcW w:w="3543" w:type="dxa"/>
            <w:shd w:val="clear" w:color="auto" w:fill="auto"/>
            <w:vAlign w:val="center"/>
          </w:tcPr>
          <w:p w:rsidR="000243AA" w:rsidRPr="00392E14" w:rsidRDefault="004708AC" w:rsidP="005D5C42">
            <w:pPr>
              <w:spacing w:line="360" w:lineRule="auto"/>
              <w:rPr>
                <w:lang w:val="sr-Cyrl-CS"/>
              </w:rPr>
            </w:pPr>
            <w:r w:rsidRPr="00392E14">
              <w:rPr>
                <w:lang w:val="sr-Cyrl-CS"/>
              </w:rPr>
              <w:t xml:space="preserve">5/1,2,3,4 , </w:t>
            </w:r>
            <w:r w:rsidR="00AB70E2" w:rsidRPr="00392E14">
              <w:rPr>
                <w:lang w:val="sr-Cyrl-CS"/>
              </w:rPr>
              <w:t>6/ 1,2,3,4   8/1,2  7/1+2(о), 7/3+4 (о), 8/2(о), 6/1+4(о), 6/2+3(о)</w:t>
            </w:r>
          </w:p>
          <w:p w:rsidR="000243AA" w:rsidRPr="00392E14" w:rsidRDefault="00AB70E2" w:rsidP="005D5C42">
            <w:pPr>
              <w:spacing w:line="360" w:lineRule="auto"/>
              <w:jc w:val="center"/>
              <w:rPr>
                <w:lang w:val="sr-Cyrl-CS"/>
              </w:rPr>
            </w:pPr>
            <w:r w:rsidRPr="00392E14">
              <w:rPr>
                <w:lang w:val="sr-Cyrl-CS"/>
              </w:rPr>
              <w:t>8/1+3 (о)</w:t>
            </w:r>
            <w:r w:rsidR="000243AA" w:rsidRPr="00392E14">
              <w:rPr>
                <w:lang w:val="sr-Cyrl-CS"/>
              </w:rPr>
              <w:t xml:space="preserve"> </w:t>
            </w:r>
          </w:p>
        </w:tc>
        <w:tc>
          <w:tcPr>
            <w:tcW w:w="1734" w:type="dxa"/>
            <w:shd w:val="clear" w:color="auto" w:fill="auto"/>
            <w:vAlign w:val="center"/>
          </w:tcPr>
          <w:p w:rsidR="000243AA" w:rsidRPr="00392E14" w:rsidRDefault="00A147FB" w:rsidP="005D5C42">
            <w:pPr>
              <w:spacing w:line="360" w:lineRule="auto"/>
              <w:jc w:val="center"/>
              <w:rPr>
                <w:lang w:val="sr-Cyrl-CS"/>
              </w:rPr>
            </w:pPr>
            <w:r w:rsidRPr="00392E14">
              <w:rPr>
                <w:lang w:val="sr-Cyrl-CS"/>
              </w:rPr>
              <w:t>18</w:t>
            </w:r>
          </w:p>
        </w:tc>
      </w:tr>
      <w:tr w:rsidR="000243AA" w:rsidRPr="00392E14" w:rsidTr="00F07A0F">
        <w:trPr>
          <w:trHeight w:val="575"/>
          <w:jc w:val="center"/>
        </w:trPr>
        <w:tc>
          <w:tcPr>
            <w:tcW w:w="3434" w:type="dxa"/>
            <w:shd w:val="clear" w:color="auto" w:fill="auto"/>
            <w:vAlign w:val="center"/>
          </w:tcPr>
          <w:p w:rsidR="000243AA" w:rsidRPr="00392E14" w:rsidRDefault="000243AA" w:rsidP="005D5C42">
            <w:pPr>
              <w:spacing w:line="360" w:lineRule="auto"/>
              <w:rPr>
                <w:lang w:val="sr-Cyrl-CS"/>
              </w:rPr>
            </w:pPr>
            <w:r w:rsidRPr="00392E14">
              <w:rPr>
                <w:lang w:val="sr-Cyrl-CS"/>
              </w:rPr>
              <w:t>Смиљанић Милан</w:t>
            </w:r>
          </w:p>
          <w:p w:rsidR="000243AA" w:rsidRPr="00392E14" w:rsidRDefault="000243AA" w:rsidP="005D5C42">
            <w:pPr>
              <w:spacing w:line="360" w:lineRule="auto"/>
              <w:rPr>
                <w:lang w:val="sr-Cyrl-CS"/>
              </w:rPr>
            </w:pPr>
          </w:p>
        </w:tc>
        <w:tc>
          <w:tcPr>
            <w:tcW w:w="1667" w:type="dxa"/>
            <w:shd w:val="clear" w:color="auto" w:fill="auto"/>
            <w:vAlign w:val="center"/>
          </w:tcPr>
          <w:p w:rsidR="000243AA" w:rsidRPr="00392E14" w:rsidRDefault="000243AA" w:rsidP="005D5C42">
            <w:pPr>
              <w:spacing w:line="360" w:lineRule="auto"/>
              <w:jc w:val="center"/>
            </w:pPr>
            <w:r w:rsidRPr="00392E14">
              <w:t>VII</w:t>
            </w:r>
          </w:p>
        </w:tc>
        <w:tc>
          <w:tcPr>
            <w:tcW w:w="3543" w:type="dxa"/>
            <w:shd w:val="clear" w:color="auto" w:fill="auto"/>
            <w:vAlign w:val="center"/>
          </w:tcPr>
          <w:p w:rsidR="000243AA" w:rsidRPr="00392E14" w:rsidRDefault="00AB70E2" w:rsidP="005D5C42">
            <w:pPr>
              <w:spacing w:line="360" w:lineRule="auto"/>
              <w:jc w:val="center"/>
              <w:rPr>
                <w:lang w:val="sr-Cyrl-CS"/>
              </w:rPr>
            </w:pPr>
            <w:r w:rsidRPr="00392E14">
              <w:rPr>
                <w:lang w:val="sr-Cyrl-CS"/>
              </w:rPr>
              <w:t xml:space="preserve">7/1,2,3 </w:t>
            </w:r>
            <w:r w:rsidR="00A147FB" w:rsidRPr="00392E14">
              <w:rPr>
                <w:lang w:val="sr-Cyrl-CS"/>
              </w:rPr>
              <w:t xml:space="preserve">  6/1+4(ф),6/2+3(ф) 7/3+4(ф),8/1+3(ф)</w:t>
            </w:r>
          </w:p>
        </w:tc>
        <w:tc>
          <w:tcPr>
            <w:tcW w:w="1734" w:type="dxa"/>
            <w:shd w:val="clear" w:color="auto" w:fill="auto"/>
            <w:vAlign w:val="center"/>
          </w:tcPr>
          <w:p w:rsidR="000243AA" w:rsidRPr="00392E14" w:rsidRDefault="00071B13" w:rsidP="005D5C42">
            <w:pPr>
              <w:spacing w:line="360" w:lineRule="auto"/>
              <w:jc w:val="center"/>
              <w:rPr>
                <w:lang w:val="sr-Cyrl-CS"/>
              </w:rPr>
            </w:pPr>
            <w:r w:rsidRPr="00392E14">
              <w:rPr>
                <w:lang w:val="sr-Cyrl-CS"/>
              </w:rPr>
              <w:t>18</w:t>
            </w:r>
          </w:p>
        </w:tc>
      </w:tr>
      <w:tr w:rsidR="000243AA" w:rsidRPr="00392E14" w:rsidTr="00F07A0F">
        <w:trPr>
          <w:trHeight w:val="575"/>
          <w:jc w:val="center"/>
        </w:trPr>
        <w:tc>
          <w:tcPr>
            <w:tcW w:w="3434" w:type="dxa"/>
            <w:shd w:val="clear" w:color="auto" w:fill="auto"/>
            <w:vAlign w:val="center"/>
          </w:tcPr>
          <w:p w:rsidR="000243AA" w:rsidRPr="00392E14" w:rsidRDefault="000243AA" w:rsidP="005D5C42">
            <w:pPr>
              <w:spacing w:line="360" w:lineRule="auto"/>
              <w:rPr>
                <w:lang w:val="sr-Cyrl-CS"/>
              </w:rPr>
            </w:pPr>
            <w:r w:rsidRPr="00392E14">
              <w:rPr>
                <w:lang w:val="sr-Cyrl-CS"/>
              </w:rPr>
              <w:t>Димић Душан</w:t>
            </w:r>
          </w:p>
        </w:tc>
        <w:tc>
          <w:tcPr>
            <w:tcW w:w="1667" w:type="dxa"/>
            <w:shd w:val="clear" w:color="auto" w:fill="auto"/>
            <w:vAlign w:val="center"/>
          </w:tcPr>
          <w:p w:rsidR="000243AA" w:rsidRPr="00392E14" w:rsidRDefault="000243AA" w:rsidP="005D5C42">
            <w:pPr>
              <w:spacing w:line="360" w:lineRule="auto"/>
              <w:jc w:val="center"/>
            </w:pPr>
            <w:r w:rsidRPr="00392E14">
              <w:t>VII</w:t>
            </w:r>
          </w:p>
        </w:tc>
        <w:tc>
          <w:tcPr>
            <w:tcW w:w="3543" w:type="dxa"/>
            <w:shd w:val="clear" w:color="auto" w:fill="auto"/>
            <w:vAlign w:val="center"/>
          </w:tcPr>
          <w:p w:rsidR="000243AA" w:rsidRPr="00392E14" w:rsidRDefault="00A147FB" w:rsidP="005D5C42">
            <w:pPr>
              <w:spacing w:line="360" w:lineRule="auto"/>
              <w:jc w:val="center"/>
              <w:rPr>
                <w:lang w:val="sr-Cyrl-CS"/>
              </w:rPr>
            </w:pPr>
            <w:r w:rsidRPr="00392E14">
              <w:rPr>
                <w:lang w:val="sr-Cyrl-CS"/>
              </w:rPr>
              <w:t>7/4, 8</w:t>
            </w:r>
            <w:r w:rsidR="000243AA" w:rsidRPr="00392E14">
              <w:rPr>
                <w:lang w:val="sr-Cyrl-CS"/>
              </w:rPr>
              <w:t>/3</w:t>
            </w:r>
          </w:p>
          <w:p w:rsidR="000243AA" w:rsidRPr="00392E14" w:rsidRDefault="00A147FB" w:rsidP="005D5C42">
            <w:pPr>
              <w:spacing w:line="360" w:lineRule="auto"/>
              <w:jc w:val="center"/>
              <w:rPr>
                <w:lang w:val="sr-Cyrl-CS"/>
              </w:rPr>
            </w:pPr>
            <w:r w:rsidRPr="00392E14">
              <w:rPr>
                <w:lang w:val="sr-Cyrl-CS"/>
              </w:rPr>
              <w:t>8/</w:t>
            </w:r>
            <w:r w:rsidR="000243AA" w:rsidRPr="00392E14">
              <w:rPr>
                <w:lang w:val="sr-Cyrl-CS"/>
              </w:rPr>
              <w:t>2 (к)</w:t>
            </w:r>
            <w:r w:rsidRPr="00392E14">
              <w:rPr>
                <w:lang w:val="sr-Cyrl-CS"/>
              </w:rPr>
              <w:t>,8/1+3(к)</w:t>
            </w:r>
          </w:p>
        </w:tc>
        <w:tc>
          <w:tcPr>
            <w:tcW w:w="1734" w:type="dxa"/>
            <w:shd w:val="clear" w:color="auto" w:fill="auto"/>
            <w:vAlign w:val="center"/>
          </w:tcPr>
          <w:p w:rsidR="000243AA" w:rsidRPr="00392E14" w:rsidRDefault="000243AA" w:rsidP="005D5C42">
            <w:pPr>
              <w:spacing w:line="360" w:lineRule="auto"/>
              <w:jc w:val="center"/>
              <w:rPr>
                <w:lang w:val="sr-Cyrl-CS"/>
              </w:rPr>
            </w:pPr>
            <w:r w:rsidRPr="00392E14">
              <w:rPr>
                <w:lang w:val="sr-Cyrl-CS"/>
              </w:rPr>
              <w:t>6</w:t>
            </w:r>
          </w:p>
        </w:tc>
      </w:tr>
    </w:tbl>
    <w:p w:rsidR="000243AA" w:rsidRPr="00392E14" w:rsidRDefault="000243AA" w:rsidP="005D5C42">
      <w:pPr>
        <w:spacing w:line="360" w:lineRule="auto"/>
        <w:rPr>
          <w:b/>
        </w:rPr>
      </w:pPr>
    </w:p>
    <w:p w:rsidR="00614A8A" w:rsidRPr="00392E14" w:rsidRDefault="00614A8A" w:rsidP="005D5C42">
      <w:pPr>
        <w:spacing w:line="360" w:lineRule="auto"/>
        <w:rPr>
          <w:b/>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434"/>
        <w:gridCol w:w="1667"/>
        <w:gridCol w:w="3543"/>
        <w:gridCol w:w="1734"/>
      </w:tblGrid>
      <w:tr w:rsidR="00AF66BA" w:rsidRPr="00392E14" w:rsidTr="00AF66BA">
        <w:trPr>
          <w:trHeight w:val="389"/>
        </w:trPr>
        <w:tc>
          <w:tcPr>
            <w:tcW w:w="10378" w:type="dxa"/>
            <w:gridSpan w:val="4"/>
            <w:tcBorders>
              <w:bottom w:val="single" w:sz="4" w:space="0" w:color="auto"/>
            </w:tcBorders>
            <w:shd w:val="clear" w:color="auto" w:fill="FFFF99"/>
            <w:vAlign w:val="center"/>
          </w:tcPr>
          <w:p w:rsidR="00AF66BA" w:rsidRPr="00392E14" w:rsidRDefault="00AF66BA" w:rsidP="005D5C42">
            <w:pPr>
              <w:spacing w:line="360" w:lineRule="auto"/>
              <w:jc w:val="center"/>
              <w:rPr>
                <w:b/>
                <w:lang w:val="sr-Cyrl-CS"/>
              </w:rPr>
            </w:pPr>
            <w:r w:rsidRPr="00392E14">
              <w:rPr>
                <w:b/>
                <w:lang w:val="sr-Cyrl-CS"/>
              </w:rPr>
              <w:t xml:space="preserve">ФИЗИЧКО  И ЗДРАВСТВЕНО ВАСПИТАЊЕ </w:t>
            </w:r>
          </w:p>
        </w:tc>
      </w:tr>
      <w:tr w:rsidR="00AF66BA" w:rsidRPr="00392E14" w:rsidTr="00AF66BA">
        <w:trPr>
          <w:trHeight w:val="755"/>
        </w:trPr>
        <w:tc>
          <w:tcPr>
            <w:tcW w:w="3434" w:type="dxa"/>
            <w:shd w:val="clear" w:color="auto" w:fill="auto"/>
            <w:vAlign w:val="center"/>
          </w:tcPr>
          <w:p w:rsidR="00AF66BA" w:rsidRPr="00392E14" w:rsidRDefault="00AF66BA" w:rsidP="005D5C42">
            <w:pPr>
              <w:spacing w:line="360" w:lineRule="auto"/>
              <w:rPr>
                <w:b/>
                <w:lang w:val="sr-Cyrl-CS"/>
              </w:rPr>
            </w:pPr>
            <w:r w:rsidRPr="00392E14">
              <w:rPr>
                <w:b/>
                <w:lang w:val="sr-Cyrl-CS"/>
              </w:rPr>
              <w:t>Презиме и име</w:t>
            </w:r>
          </w:p>
        </w:tc>
        <w:tc>
          <w:tcPr>
            <w:tcW w:w="1667"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стручна спрема</w:t>
            </w:r>
          </w:p>
        </w:tc>
        <w:tc>
          <w:tcPr>
            <w:tcW w:w="3543"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одељења</w:t>
            </w:r>
          </w:p>
        </w:tc>
        <w:tc>
          <w:tcPr>
            <w:tcW w:w="1734"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фонд</w:t>
            </w:r>
          </w:p>
        </w:tc>
      </w:tr>
      <w:tr w:rsidR="00AF66BA" w:rsidRPr="00392E14" w:rsidTr="00AF66BA">
        <w:trPr>
          <w:trHeight w:val="397"/>
        </w:trPr>
        <w:tc>
          <w:tcPr>
            <w:tcW w:w="3434" w:type="dxa"/>
            <w:shd w:val="clear" w:color="auto" w:fill="auto"/>
            <w:vAlign w:val="center"/>
          </w:tcPr>
          <w:p w:rsidR="00AF66BA" w:rsidRPr="00392E14" w:rsidRDefault="00AF66BA" w:rsidP="005D5C42">
            <w:pPr>
              <w:spacing w:line="360" w:lineRule="auto"/>
              <w:rPr>
                <w:lang w:val="sr-Cyrl-CS"/>
              </w:rPr>
            </w:pPr>
            <w:r w:rsidRPr="00392E14">
              <w:rPr>
                <w:lang w:val="sr-Cyrl-CS"/>
              </w:rPr>
              <w:t>Смиљанић Милан</w:t>
            </w:r>
          </w:p>
          <w:p w:rsidR="00AF66BA" w:rsidRPr="00392E14" w:rsidRDefault="00AF66BA" w:rsidP="005D5C42">
            <w:pPr>
              <w:spacing w:line="360" w:lineRule="auto"/>
              <w:rPr>
                <w:lang w:val="sr-Cyrl-CS"/>
              </w:rPr>
            </w:pPr>
          </w:p>
        </w:tc>
        <w:tc>
          <w:tcPr>
            <w:tcW w:w="1667" w:type="dxa"/>
            <w:shd w:val="clear" w:color="auto" w:fill="auto"/>
            <w:vAlign w:val="center"/>
          </w:tcPr>
          <w:p w:rsidR="00AF66BA" w:rsidRPr="00392E14" w:rsidRDefault="00AF66BA" w:rsidP="005D5C42">
            <w:pPr>
              <w:spacing w:line="360" w:lineRule="auto"/>
              <w:jc w:val="center"/>
            </w:pPr>
            <w:r w:rsidRPr="00392E14">
              <w:t>VII</w:t>
            </w:r>
          </w:p>
        </w:tc>
        <w:tc>
          <w:tcPr>
            <w:tcW w:w="3543" w:type="dxa"/>
            <w:shd w:val="clear" w:color="auto" w:fill="auto"/>
            <w:vAlign w:val="center"/>
          </w:tcPr>
          <w:p w:rsidR="00AF66BA" w:rsidRPr="00392E14" w:rsidRDefault="00AF66BA" w:rsidP="004708AC">
            <w:pPr>
              <w:spacing w:line="360" w:lineRule="auto"/>
              <w:jc w:val="center"/>
              <w:rPr>
                <w:lang w:val="sr-Cyrl-CS"/>
              </w:rPr>
            </w:pPr>
            <w:r w:rsidRPr="00392E14">
              <w:rPr>
                <w:lang w:val="sr-Cyrl-CS"/>
              </w:rPr>
              <w:t xml:space="preserve">5/1,2  </w:t>
            </w:r>
          </w:p>
        </w:tc>
        <w:tc>
          <w:tcPr>
            <w:tcW w:w="1734" w:type="dxa"/>
            <w:shd w:val="clear" w:color="auto" w:fill="auto"/>
            <w:vAlign w:val="center"/>
          </w:tcPr>
          <w:p w:rsidR="00AF66BA" w:rsidRPr="00392E14" w:rsidRDefault="00071B13" w:rsidP="005D5C42">
            <w:pPr>
              <w:spacing w:line="360" w:lineRule="auto"/>
              <w:jc w:val="center"/>
              <w:rPr>
                <w:lang w:val="sr-Cyrl-CS"/>
              </w:rPr>
            </w:pPr>
            <w:r w:rsidRPr="00392E14">
              <w:rPr>
                <w:lang w:val="sr-Cyrl-CS"/>
              </w:rPr>
              <w:t>2</w:t>
            </w:r>
          </w:p>
        </w:tc>
      </w:tr>
      <w:tr w:rsidR="00AF66BA" w:rsidRPr="00392E14" w:rsidTr="00AF66BA">
        <w:trPr>
          <w:trHeight w:val="397"/>
        </w:trPr>
        <w:tc>
          <w:tcPr>
            <w:tcW w:w="3434" w:type="dxa"/>
            <w:shd w:val="clear" w:color="auto" w:fill="auto"/>
            <w:vAlign w:val="center"/>
          </w:tcPr>
          <w:p w:rsidR="00AF66BA" w:rsidRPr="00392E14" w:rsidRDefault="00AF66BA" w:rsidP="005D5C42">
            <w:pPr>
              <w:spacing w:line="360" w:lineRule="auto"/>
              <w:rPr>
                <w:lang w:val="sr-Cyrl-CS"/>
              </w:rPr>
            </w:pPr>
            <w:r w:rsidRPr="00392E14">
              <w:rPr>
                <w:lang w:val="sr-Cyrl-CS"/>
              </w:rPr>
              <w:t>Ловчанин Дејан</w:t>
            </w:r>
          </w:p>
        </w:tc>
        <w:tc>
          <w:tcPr>
            <w:tcW w:w="1667" w:type="dxa"/>
            <w:shd w:val="clear" w:color="auto" w:fill="auto"/>
            <w:vAlign w:val="center"/>
          </w:tcPr>
          <w:p w:rsidR="00AF66BA" w:rsidRPr="00392E14" w:rsidRDefault="00AF66BA" w:rsidP="005D5C42">
            <w:pPr>
              <w:spacing w:line="360" w:lineRule="auto"/>
              <w:jc w:val="center"/>
            </w:pPr>
            <w:r w:rsidRPr="00392E14">
              <w:t>VII</w:t>
            </w:r>
          </w:p>
        </w:tc>
        <w:tc>
          <w:tcPr>
            <w:tcW w:w="3543"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5/3,4</w:t>
            </w:r>
          </w:p>
        </w:tc>
        <w:tc>
          <w:tcPr>
            <w:tcW w:w="1734"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2</w:t>
            </w:r>
          </w:p>
        </w:tc>
      </w:tr>
    </w:tbl>
    <w:p w:rsidR="000243AA" w:rsidRPr="00392E14" w:rsidRDefault="000243AA" w:rsidP="005D5C42">
      <w:pPr>
        <w:spacing w:line="360" w:lineRule="auto"/>
        <w:rPr>
          <w:b/>
          <w:lang w:val="sr-Latn-CS"/>
        </w:r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330"/>
        <w:gridCol w:w="1638"/>
        <w:gridCol w:w="2926"/>
        <w:gridCol w:w="1685"/>
      </w:tblGrid>
      <w:tr w:rsidR="00AF66BA" w:rsidRPr="00392E14" w:rsidTr="00AF66BA">
        <w:trPr>
          <w:trHeight w:val="389"/>
        </w:trPr>
        <w:tc>
          <w:tcPr>
            <w:tcW w:w="9579" w:type="dxa"/>
            <w:gridSpan w:val="4"/>
            <w:tcBorders>
              <w:bottom w:val="single" w:sz="4" w:space="0" w:color="auto"/>
            </w:tcBorders>
            <w:shd w:val="clear" w:color="auto" w:fill="FFFF99"/>
            <w:vAlign w:val="center"/>
          </w:tcPr>
          <w:p w:rsidR="00AF66BA" w:rsidRPr="00392E14" w:rsidRDefault="00AF66BA" w:rsidP="005D5C42">
            <w:pPr>
              <w:spacing w:line="360" w:lineRule="auto"/>
              <w:jc w:val="center"/>
              <w:rPr>
                <w:b/>
                <w:lang w:val="sr-Cyrl-CS"/>
              </w:rPr>
            </w:pPr>
            <w:r w:rsidRPr="00392E14">
              <w:rPr>
                <w:b/>
                <w:lang w:val="sr-Cyrl-CS"/>
              </w:rPr>
              <w:t>СТРАНИ  ЈЕЗИК    (ИЗБОРНИ ПРЕДМЕТ)</w:t>
            </w:r>
          </w:p>
        </w:tc>
      </w:tr>
      <w:tr w:rsidR="00AF66BA" w:rsidRPr="00392E14" w:rsidTr="00AF66BA">
        <w:trPr>
          <w:trHeight w:val="737"/>
        </w:trPr>
        <w:tc>
          <w:tcPr>
            <w:tcW w:w="3330" w:type="dxa"/>
            <w:shd w:val="clear" w:color="auto" w:fill="auto"/>
            <w:vAlign w:val="center"/>
          </w:tcPr>
          <w:p w:rsidR="00AF66BA" w:rsidRPr="00392E14" w:rsidRDefault="00AF66BA" w:rsidP="005D5C42">
            <w:pPr>
              <w:spacing w:line="360" w:lineRule="auto"/>
              <w:rPr>
                <w:b/>
                <w:lang w:val="sr-Cyrl-CS"/>
              </w:rPr>
            </w:pPr>
            <w:r w:rsidRPr="00392E14">
              <w:rPr>
                <w:b/>
                <w:lang w:val="sr-Cyrl-CS"/>
              </w:rPr>
              <w:t>Презиме и име</w:t>
            </w:r>
          </w:p>
        </w:tc>
        <w:tc>
          <w:tcPr>
            <w:tcW w:w="1638"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стручна спрема</w:t>
            </w:r>
          </w:p>
        </w:tc>
        <w:tc>
          <w:tcPr>
            <w:tcW w:w="2926"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одељења</w:t>
            </w:r>
          </w:p>
        </w:tc>
        <w:tc>
          <w:tcPr>
            <w:tcW w:w="1685"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фонд</w:t>
            </w:r>
          </w:p>
        </w:tc>
      </w:tr>
      <w:tr w:rsidR="00AF66BA" w:rsidRPr="00392E14" w:rsidTr="00AF66BA">
        <w:trPr>
          <w:trHeight w:val="397"/>
        </w:trPr>
        <w:tc>
          <w:tcPr>
            <w:tcW w:w="3330" w:type="dxa"/>
            <w:shd w:val="clear" w:color="auto" w:fill="auto"/>
            <w:vAlign w:val="center"/>
          </w:tcPr>
          <w:p w:rsidR="00AF66BA" w:rsidRPr="00392E14" w:rsidRDefault="00AF66BA" w:rsidP="005D5C42">
            <w:pPr>
              <w:spacing w:line="360" w:lineRule="auto"/>
              <w:rPr>
                <w:lang w:val="sr-Cyrl-CS"/>
              </w:rPr>
            </w:pPr>
            <w:r w:rsidRPr="00392E14">
              <w:rPr>
                <w:lang w:val="sr-Cyrl-CS"/>
              </w:rPr>
              <w:t>Предарски Јасенка</w:t>
            </w:r>
          </w:p>
          <w:p w:rsidR="00AF66BA" w:rsidRPr="00392E14" w:rsidRDefault="00AF66BA" w:rsidP="005D5C42">
            <w:pPr>
              <w:spacing w:line="360" w:lineRule="auto"/>
              <w:rPr>
                <w:lang w:val="sr-Cyrl-CS"/>
              </w:rPr>
            </w:pPr>
            <w:r w:rsidRPr="00392E14">
              <w:rPr>
                <w:lang w:val="sr-Cyrl-CS"/>
              </w:rPr>
              <w:t>немачки језик</w:t>
            </w:r>
          </w:p>
        </w:tc>
        <w:tc>
          <w:tcPr>
            <w:tcW w:w="1638" w:type="dxa"/>
            <w:shd w:val="clear" w:color="auto" w:fill="auto"/>
            <w:vAlign w:val="center"/>
          </w:tcPr>
          <w:p w:rsidR="00AF66BA" w:rsidRPr="00392E14" w:rsidRDefault="00AF66BA" w:rsidP="005D5C42">
            <w:pPr>
              <w:spacing w:line="360" w:lineRule="auto"/>
              <w:jc w:val="center"/>
            </w:pPr>
            <w:r w:rsidRPr="00392E14">
              <w:t>VII</w:t>
            </w:r>
          </w:p>
        </w:tc>
        <w:tc>
          <w:tcPr>
            <w:tcW w:w="2926"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 xml:space="preserve">5/2, 6/2,3,4,  7/1,4,  8/1,3, </w:t>
            </w:r>
          </w:p>
        </w:tc>
        <w:tc>
          <w:tcPr>
            <w:tcW w:w="1685"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18</w:t>
            </w:r>
          </w:p>
        </w:tc>
      </w:tr>
      <w:tr w:rsidR="00AF66BA" w:rsidRPr="00392E14" w:rsidTr="00AF66BA">
        <w:trPr>
          <w:trHeight w:val="397"/>
        </w:trPr>
        <w:tc>
          <w:tcPr>
            <w:tcW w:w="3330" w:type="dxa"/>
            <w:shd w:val="clear" w:color="auto" w:fill="auto"/>
            <w:vAlign w:val="center"/>
          </w:tcPr>
          <w:p w:rsidR="00AF66BA" w:rsidRPr="00392E14" w:rsidRDefault="00AF66BA" w:rsidP="005D5C42">
            <w:pPr>
              <w:spacing w:line="360" w:lineRule="auto"/>
              <w:rPr>
                <w:lang w:val="sr-Cyrl-CS"/>
              </w:rPr>
            </w:pPr>
            <w:r w:rsidRPr="00392E14">
              <w:rPr>
                <w:lang w:val="sr-Cyrl-CS"/>
              </w:rPr>
              <w:t>Бабић Владимир</w:t>
            </w:r>
          </w:p>
          <w:p w:rsidR="00AF66BA" w:rsidRPr="00392E14" w:rsidRDefault="00AF66BA" w:rsidP="005D5C42">
            <w:pPr>
              <w:spacing w:line="360" w:lineRule="auto"/>
              <w:rPr>
                <w:lang w:val="sr-Cyrl-CS"/>
              </w:rPr>
            </w:pPr>
            <w:r w:rsidRPr="00392E14">
              <w:rPr>
                <w:lang w:val="sr-Cyrl-CS"/>
              </w:rPr>
              <w:t>немачки језик</w:t>
            </w:r>
          </w:p>
        </w:tc>
        <w:tc>
          <w:tcPr>
            <w:tcW w:w="1638" w:type="dxa"/>
            <w:shd w:val="clear" w:color="auto" w:fill="auto"/>
            <w:vAlign w:val="center"/>
          </w:tcPr>
          <w:p w:rsidR="00AF66BA" w:rsidRPr="00392E14" w:rsidRDefault="00AF66BA" w:rsidP="005D5C42">
            <w:pPr>
              <w:spacing w:line="360" w:lineRule="auto"/>
              <w:jc w:val="center"/>
              <w:rPr>
                <w:lang w:val="sr-Cyrl-CS"/>
              </w:rPr>
            </w:pPr>
            <w:r w:rsidRPr="00392E14">
              <w:t>VII</w:t>
            </w:r>
          </w:p>
        </w:tc>
        <w:tc>
          <w:tcPr>
            <w:tcW w:w="2926"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5/1,3,4  6/1   8/2</w:t>
            </w:r>
          </w:p>
        </w:tc>
        <w:tc>
          <w:tcPr>
            <w:tcW w:w="1685"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10</w:t>
            </w:r>
          </w:p>
        </w:tc>
      </w:tr>
      <w:tr w:rsidR="00AF66BA" w:rsidRPr="00392E14" w:rsidTr="00AF66BA">
        <w:trPr>
          <w:trHeight w:val="1607"/>
        </w:trPr>
        <w:tc>
          <w:tcPr>
            <w:tcW w:w="3330" w:type="dxa"/>
            <w:shd w:val="clear" w:color="auto" w:fill="auto"/>
            <w:vAlign w:val="center"/>
          </w:tcPr>
          <w:p w:rsidR="00AF66BA" w:rsidRPr="00392E14" w:rsidRDefault="00AF66BA" w:rsidP="005D5C42">
            <w:pPr>
              <w:spacing w:line="360" w:lineRule="auto"/>
              <w:rPr>
                <w:lang w:val="sr-Cyrl-CS"/>
              </w:rPr>
            </w:pPr>
            <w:r w:rsidRPr="00392E14">
              <w:rPr>
                <w:lang w:val="sr-Cyrl-CS"/>
              </w:rPr>
              <w:t>Ратковић Марија</w:t>
            </w:r>
          </w:p>
          <w:p w:rsidR="00AF66BA" w:rsidRPr="00392E14" w:rsidRDefault="00AF66BA" w:rsidP="005D5C42">
            <w:pPr>
              <w:spacing w:line="360" w:lineRule="auto"/>
              <w:rPr>
                <w:lang w:val="sr-Cyrl-CS"/>
              </w:rPr>
            </w:pPr>
            <w:r w:rsidRPr="00392E14">
              <w:rPr>
                <w:lang w:val="sr-Cyrl-CS"/>
              </w:rPr>
              <w:t>руски језик</w:t>
            </w:r>
          </w:p>
        </w:tc>
        <w:tc>
          <w:tcPr>
            <w:tcW w:w="1638" w:type="dxa"/>
            <w:shd w:val="clear" w:color="auto" w:fill="auto"/>
            <w:vAlign w:val="center"/>
          </w:tcPr>
          <w:p w:rsidR="00AF66BA" w:rsidRPr="00392E14" w:rsidRDefault="00AF66BA" w:rsidP="005D5C42">
            <w:pPr>
              <w:spacing w:line="360" w:lineRule="auto"/>
              <w:jc w:val="center"/>
            </w:pPr>
            <w:r w:rsidRPr="00392E14">
              <w:t>VII</w:t>
            </w:r>
          </w:p>
        </w:tc>
        <w:tc>
          <w:tcPr>
            <w:tcW w:w="2926"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5/1+2+3+4,</w:t>
            </w:r>
          </w:p>
          <w:p w:rsidR="00AF66BA" w:rsidRPr="00392E14" w:rsidRDefault="00AF66BA" w:rsidP="005D5C42">
            <w:pPr>
              <w:spacing w:line="360" w:lineRule="auto"/>
              <w:jc w:val="center"/>
              <w:rPr>
                <w:lang w:val="sr-Cyrl-CS"/>
              </w:rPr>
            </w:pPr>
            <w:r w:rsidRPr="00392E14">
              <w:rPr>
                <w:lang w:val="sr-Cyrl-CS"/>
              </w:rPr>
              <w:t>7/1+2+3+4</w:t>
            </w:r>
          </w:p>
          <w:p w:rsidR="00AF66BA" w:rsidRPr="00392E14" w:rsidRDefault="00AF66BA" w:rsidP="005D5C42">
            <w:pPr>
              <w:spacing w:line="360" w:lineRule="auto"/>
              <w:jc w:val="center"/>
              <w:rPr>
                <w:lang w:val="sr-Cyrl-CS"/>
              </w:rPr>
            </w:pPr>
            <w:r w:rsidRPr="00392E14">
              <w:rPr>
                <w:lang w:val="sr-Cyrl-CS"/>
              </w:rPr>
              <w:t>8/1+2+3</w:t>
            </w:r>
          </w:p>
        </w:tc>
        <w:tc>
          <w:tcPr>
            <w:tcW w:w="1685"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6</w:t>
            </w:r>
          </w:p>
          <w:p w:rsidR="00AF66BA" w:rsidRPr="00392E14" w:rsidRDefault="00AF66BA" w:rsidP="005D5C42">
            <w:pPr>
              <w:spacing w:line="360" w:lineRule="auto"/>
              <w:jc w:val="center"/>
              <w:rPr>
                <w:lang w:val="sr-Cyrl-CS"/>
              </w:rPr>
            </w:pPr>
          </w:p>
        </w:tc>
      </w:tr>
      <w:tr w:rsidR="00AF66BA" w:rsidRPr="00392E14" w:rsidTr="00AF66BA">
        <w:trPr>
          <w:trHeight w:val="389"/>
        </w:trPr>
        <w:tc>
          <w:tcPr>
            <w:tcW w:w="9579" w:type="dxa"/>
            <w:gridSpan w:val="4"/>
            <w:tcBorders>
              <w:bottom w:val="single" w:sz="4" w:space="0" w:color="auto"/>
            </w:tcBorders>
            <w:shd w:val="clear" w:color="auto" w:fill="FFFF99"/>
            <w:vAlign w:val="center"/>
          </w:tcPr>
          <w:p w:rsidR="00614A8A" w:rsidRPr="00392E14" w:rsidRDefault="00614A8A" w:rsidP="005D5C42">
            <w:pPr>
              <w:spacing w:line="360" w:lineRule="auto"/>
              <w:rPr>
                <w:b/>
                <w:lang w:val="sr-Cyrl-CS"/>
              </w:rPr>
            </w:pPr>
          </w:p>
          <w:p w:rsidR="00AF66BA" w:rsidRPr="00392E14" w:rsidRDefault="00AF66BA" w:rsidP="005D5C42">
            <w:pPr>
              <w:spacing w:line="360" w:lineRule="auto"/>
              <w:rPr>
                <w:b/>
                <w:lang w:val="sr-Cyrl-CS"/>
              </w:rPr>
            </w:pPr>
            <w:r w:rsidRPr="00392E14">
              <w:rPr>
                <w:b/>
                <w:lang w:val="sr-Cyrl-CS"/>
              </w:rPr>
              <w:t>ВЕРСКА НАСТАВА И ГРАЂАНСКО ВАСПИТАЊЕ   ( ИЗБОРНИ ПРЕДМЕТ)</w:t>
            </w:r>
          </w:p>
        </w:tc>
      </w:tr>
      <w:tr w:rsidR="00AF66BA" w:rsidRPr="00392E14" w:rsidTr="00AF66BA">
        <w:trPr>
          <w:trHeight w:val="593"/>
        </w:trPr>
        <w:tc>
          <w:tcPr>
            <w:tcW w:w="3330" w:type="dxa"/>
            <w:shd w:val="clear" w:color="auto" w:fill="auto"/>
            <w:vAlign w:val="center"/>
          </w:tcPr>
          <w:p w:rsidR="00AF66BA" w:rsidRPr="00392E14" w:rsidRDefault="00AF66BA" w:rsidP="005D5C42">
            <w:pPr>
              <w:spacing w:line="360" w:lineRule="auto"/>
              <w:rPr>
                <w:b/>
                <w:lang w:val="sr-Cyrl-CS"/>
              </w:rPr>
            </w:pPr>
            <w:r w:rsidRPr="00392E14">
              <w:rPr>
                <w:b/>
                <w:lang w:val="sr-Cyrl-CS"/>
              </w:rPr>
              <w:t>Презиме и име</w:t>
            </w:r>
          </w:p>
        </w:tc>
        <w:tc>
          <w:tcPr>
            <w:tcW w:w="1638"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стручна спрема</w:t>
            </w:r>
          </w:p>
        </w:tc>
        <w:tc>
          <w:tcPr>
            <w:tcW w:w="2926"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одељења</w:t>
            </w:r>
          </w:p>
        </w:tc>
        <w:tc>
          <w:tcPr>
            <w:tcW w:w="1685" w:type="dxa"/>
            <w:shd w:val="clear" w:color="auto" w:fill="auto"/>
            <w:vAlign w:val="center"/>
          </w:tcPr>
          <w:p w:rsidR="00AF66BA" w:rsidRPr="00392E14" w:rsidRDefault="00AF66BA" w:rsidP="005D5C42">
            <w:pPr>
              <w:spacing w:line="360" w:lineRule="auto"/>
              <w:jc w:val="center"/>
              <w:rPr>
                <w:b/>
                <w:lang w:val="sr-Cyrl-CS"/>
              </w:rPr>
            </w:pPr>
            <w:r w:rsidRPr="00392E14">
              <w:rPr>
                <w:b/>
                <w:lang w:val="sr-Cyrl-CS"/>
              </w:rPr>
              <w:t>фонд</w:t>
            </w:r>
          </w:p>
        </w:tc>
      </w:tr>
      <w:tr w:rsidR="00AF66BA" w:rsidRPr="00392E14" w:rsidTr="00AF66BA">
        <w:trPr>
          <w:trHeight w:val="397"/>
        </w:trPr>
        <w:tc>
          <w:tcPr>
            <w:tcW w:w="3330" w:type="dxa"/>
            <w:shd w:val="clear" w:color="auto" w:fill="auto"/>
            <w:vAlign w:val="center"/>
          </w:tcPr>
          <w:p w:rsidR="00AF66BA" w:rsidRPr="00392E14" w:rsidRDefault="00AF66BA" w:rsidP="005D5C42">
            <w:pPr>
              <w:spacing w:line="360" w:lineRule="auto"/>
              <w:rPr>
                <w:lang w:val="sr-Cyrl-CS"/>
              </w:rPr>
            </w:pPr>
            <w:r w:rsidRPr="00392E14">
              <w:rPr>
                <w:lang w:val="sr-Cyrl-CS"/>
              </w:rPr>
              <w:t xml:space="preserve">Лајешић Марко </w:t>
            </w:r>
          </w:p>
        </w:tc>
        <w:tc>
          <w:tcPr>
            <w:tcW w:w="1638" w:type="dxa"/>
            <w:shd w:val="clear" w:color="auto" w:fill="auto"/>
            <w:vAlign w:val="center"/>
          </w:tcPr>
          <w:p w:rsidR="00AF66BA" w:rsidRPr="00392E14" w:rsidRDefault="00AF66BA" w:rsidP="005D5C42">
            <w:pPr>
              <w:spacing w:line="360" w:lineRule="auto"/>
              <w:jc w:val="center"/>
            </w:pPr>
            <w:r w:rsidRPr="00392E14">
              <w:t>VII</w:t>
            </w:r>
          </w:p>
        </w:tc>
        <w:tc>
          <w:tcPr>
            <w:tcW w:w="2926"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3/2,3,  4/2,3, 5/2,3, 6/1,2,3,4,  7/4</w:t>
            </w:r>
          </w:p>
        </w:tc>
        <w:tc>
          <w:tcPr>
            <w:tcW w:w="1685"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11</w:t>
            </w:r>
          </w:p>
        </w:tc>
      </w:tr>
      <w:tr w:rsidR="00AF66BA" w:rsidRPr="00392E14" w:rsidTr="00AF66BA">
        <w:trPr>
          <w:trHeight w:val="397"/>
        </w:trPr>
        <w:tc>
          <w:tcPr>
            <w:tcW w:w="3330" w:type="dxa"/>
            <w:shd w:val="clear" w:color="auto" w:fill="auto"/>
            <w:vAlign w:val="center"/>
          </w:tcPr>
          <w:p w:rsidR="00AF66BA" w:rsidRPr="00392E14" w:rsidRDefault="00AF66BA" w:rsidP="005D5C42">
            <w:pPr>
              <w:spacing w:line="360" w:lineRule="auto"/>
              <w:rPr>
                <w:lang w:val="sr-Cyrl-CS"/>
              </w:rPr>
            </w:pPr>
            <w:r w:rsidRPr="00392E14">
              <w:rPr>
                <w:lang w:val="sr-Cyrl-CS"/>
              </w:rPr>
              <w:t>Симић Маринко</w:t>
            </w:r>
          </w:p>
        </w:tc>
        <w:tc>
          <w:tcPr>
            <w:tcW w:w="1638" w:type="dxa"/>
            <w:shd w:val="clear" w:color="auto" w:fill="auto"/>
            <w:vAlign w:val="center"/>
          </w:tcPr>
          <w:p w:rsidR="00AF66BA" w:rsidRPr="00392E14" w:rsidRDefault="00AF66BA" w:rsidP="005D5C42">
            <w:pPr>
              <w:spacing w:line="360" w:lineRule="auto"/>
              <w:jc w:val="center"/>
            </w:pPr>
            <w:r w:rsidRPr="00392E14">
              <w:t>VII</w:t>
            </w:r>
          </w:p>
        </w:tc>
        <w:tc>
          <w:tcPr>
            <w:tcW w:w="2926"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1/1,2,3,4,  2/1,2,3,4,  3/1,4,  4/1,4,  5/1,4  7/1,2,3, 8/1,2,3</w:t>
            </w:r>
          </w:p>
        </w:tc>
        <w:tc>
          <w:tcPr>
            <w:tcW w:w="1685"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20</w:t>
            </w:r>
          </w:p>
        </w:tc>
      </w:tr>
      <w:tr w:rsidR="00AF66BA" w:rsidRPr="00392E14" w:rsidTr="00AF66BA">
        <w:trPr>
          <w:trHeight w:val="397"/>
        </w:trPr>
        <w:tc>
          <w:tcPr>
            <w:tcW w:w="3330" w:type="dxa"/>
            <w:shd w:val="clear" w:color="auto" w:fill="auto"/>
            <w:vAlign w:val="center"/>
          </w:tcPr>
          <w:p w:rsidR="00AF66BA" w:rsidRPr="00392E14" w:rsidRDefault="00AF66BA" w:rsidP="005D5C42">
            <w:pPr>
              <w:spacing w:line="360" w:lineRule="auto"/>
              <w:rPr>
                <w:lang w:val="sr-Cyrl-CS"/>
              </w:rPr>
            </w:pPr>
            <w:r w:rsidRPr="00392E14">
              <w:rPr>
                <w:lang w:val="sr-Cyrl-CS"/>
              </w:rPr>
              <w:t>Косановић Младен</w:t>
            </w:r>
          </w:p>
        </w:tc>
        <w:tc>
          <w:tcPr>
            <w:tcW w:w="1638" w:type="dxa"/>
            <w:shd w:val="clear" w:color="auto" w:fill="auto"/>
          </w:tcPr>
          <w:p w:rsidR="00AF66BA" w:rsidRPr="00392E14" w:rsidRDefault="00AF66BA" w:rsidP="005D5C42">
            <w:pPr>
              <w:spacing w:line="360" w:lineRule="auto"/>
              <w:jc w:val="center"/>
            </w:pPr>
            <w:r w:rsidRPr="00392E14">
              <w:t>VII</w:t>
            </w:r>
          </w:p>
        </w:tc>
        <w:tc>
          <w:tcPr>
            <w:tcW w:w="2926"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1/5, 2/5, 3/5, 4/5</w:t>
            </w:r>
          </w:p>
        </w:tc>
        <w:tc>
          <w:tcPr>
            <w:tcW w:w="1685" w:type="dxa"/>
            <w:shd w:val="clear" w:color="auto" w:fill="auto"/>
            <w:vAlign w:val="center"/>
          </w:tcPr>
          <w:p w:rsidR="00AF66BA" w:rsidRPr="00392E14" w:rsidRDefault="00AF66BA" w:rsidP="005D5C42">
            <w:pPr>
              <w:spacing w:line="360" w:lineRule="auto"/>
              <w:jc w:val="center"/>
              <w:rPr>
                <w:lang w:val="sr-Cyrl-CS"/>
              </w:rPr>
            </w:pPr>
            <w:r w:rsidRPr="00392E14">
              <w:rPr>
                <w:lang w:val="sr-Cyrl-CS"/>
              </w:rPr>
              <w:t>2</w:t>
            </w:r>
          </w:p>
        </w:tc>
      </w:tr>
    </w:tbl>
    <w:p w:rsidR="000243AA" w:rsidRPr="00392E14" w:rsidRDefault="000243AA" w:rsidP="005D5C42">
      <w:pPr>
        <w:spacing w:line="360" w:lineRule="auto"/>
        <w:rPr>
          <w:b/>
          <w:lang w:val="sr-Latn-CS"/>
        </w:rPr>
      </w:pPr>
    </w:p>
    <w:p w:rsidR="000243AA" w:rsidRPr="00392E14" w:rsidRDefault="000243AA" w:rsidP="005D5C42">
      <w:pPr>
        <w:spacing w:line="360" w:lineRule="auto"/>
        <w:rPr>
          <w:b/>
          <w:lang w:val="sr-Latn-CS"/>
        </w:rPr>
      </w:pPr>
    </w:p>
    <w:p w:rsidR="000243AA" w:rsidRPr="00392E14" w:rsidRDefault="000243AA" w:rsidP="005D5C42">
      <w:pPr>
        <w:spacing w:line="360" w:lineRule="auto"/>
        <w:rPr>
          <w:b/>
          <w:lang w:val="sr-Latn-CS"/>
        </w:rPr>
      </w:pPr>
    </w:p>
    <w:p w:rsidR="000243AA" w:rsidRPr="00392E14" w:rsidRDefault="000243AA" w:rsidP="005D5C42">
      <w:pPr>
        <w:spacing w:line="360" w:lineRule="auto"/>
        <w:rPr>
          <w:b/>
          <w:lang w:val="sr-Latn-CS"/>
        </w:rPr>
      </w:pPr>
    </w:p>
    <w:p w:rsidR="000243AA" w:rsidRPr="00392E14" w:rsidRDefault="000243AA" w:rsidP="005D5C42">
      <w:pPr>
        <w:spacing w:line="360" w:lineRule="auto"/>
        <w:rPr>
          <w:b/>
          <w:lang w:val="sr-Latn-CS"/>
        </w:rPr>
      </w:pPr>
    </w:p>
    <w:p w:rsidR="000243AA" w:rsidRPr="00392E14" w:rsidRDefault="000243AA" w:rsidP="005D5C42">
      <w:pPr>
        <w:spacing w:line="360" w:lineRule="auto"/>
        <w:rPr>
          <w:b/>
          <w:lang w:val="sr-Cyrl-CS"/>
        </w:rPr>
      </w:pPr>
    </w:p>
    <w:p w:rsidR="000243AA" w:rsidRPr="00392E14" w:rsidRDefault="000243AA" w:rsidP="005D5C42">
      <w:pPr>
        <w:spacing w:line="360" w:lineRule="auto"/>
        <w:rPr>
          <w:b/>
          <w:lang w:val="sr-Cyrl-CS"/>
        </w:rPr>
      </w:pPr>
    </w:p>
    <w:p w:rsidR="000243AA" w:rsidRPr="00392E14" w:rsidRDefault="000243AA" w:rsidP="005D5C42">
      <w:pPr>
        <w:spacing w:line="360" w:lineRule="auto"/>
        <w:jc w:val="center"/>
        <w:rPr>
          <w:b/>
          <w:lang w:val="sr-Cyrl-CS"/>
        </w:rPr>
      </w:pPr>
    </w:p>
    <w:p w:rsidR="000243AA" w:rsidRPr="00392E14" w:rsidRDefault="000243AA" w:rsidP="005D5C42">
      <w:pPr>
        <w:spacing w:line="360" w:lineRule="auto"/>
        <w:rPr>
          <w:b/>
          <w:lang w:val="sr-Cyrl-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0243AA" w:rsidRPr="00392E14" w:rsidRDefault="000243A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tbl>
      <w:tblPr>
        <w:tblpPr w:leftFromText="180" w:rightFromText="180" w:vertAnchor="text" w:horzAnchor="margin" w:tblpY="-42"/>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2083"/>
        <w:gridCol w:w="1970"/>
        <w:gridCol w:w="1088"/>
        <w:gridCol w:w="3513"/>
        <w:gridCol w:w="958"/>
      </w:tblGrid>
      <w:tr w:rsidR="00614A8A" w:rsidRPr="00392E14" w:rsidTr="00614A8A">
        <w:trPr>
          <w:trHeight w:val="389"/>
        </w:trPr>
        <w:tc>
          <w:tcPr>
            <w:tcW w:w="9612" w:type="dxa"/>
            <w:gridSpan w:val="5"/>
            <w:tcBorders>
              <w:bottom w:val="single" w:sz="4" w:space="0" w:color="auto"/>
            </w:tcBorders>
            <w:shd w:val="clear" w:color="auto" w:fill="FFFF99"/>
            <w:vAlign w:val="center"/>
          </w:tcPr>
          <w:p w:rsidR="00614A8A" w:rsidRPr="00392E14" w:rsidRDefault="00614A8A" w:rsidP="00614A8A">
            <w:pPr>
              <w:spacing w:line="360" w:lineRule="auto"/>
              <w:jc w:val="center"/>
              <w:rPr>
                <w:b/>
                <w:lang w:val="sr-Cyrl-CS"/>
              </w:rPr>
            </w:pPr>
            <w:r w:rsidRPr="00392E14">
              <w:rPr>
                <w:b/>
                <w:lang w:val="sr-Cyrl-CS"/>
              </w:rPr>
              <w:t>ИЗБОРНИ ПРЕДМЕТ</w:t>
            </w:r>
          </w:p>
        </w:tc>
      </w:tr>
      <w:tr w:rsidR="00614A8A" w:rsidRPr="00392E14" w:rsidTr="00614A8A">
        <w:trPr>
          <w:trHeight w:val="593"/>
        </w:trPr>
        <w:tc>
          <w:tcPr>
            <w:tcW w:w="2083" w:type="dxa"/>
            <w:shd w:val="clear" w:color="auto" w:fill="auto"/>
            <w:vAlign w:val="center"/>
          </w:tcPr>
          <w:p w:rsidR="00614A8A" w:rsidRPr="00392E14" w:rsidRDefault="00614A8A" w:rsidP="00614A8A">
            <w:pPr>
              <w:spacing w:line="360" w:lineRule="auto"/>
              <w:rPr>
                <w:b/>
                <w:lang w:val="sr-Cyrl-CS"/>
              </w:rPr>
            </w:pPr>
            <w:r w:rsidRPr="00392E14">
              <w:rPr>
                <w:b/>
                <w:lang w:val="sr-Cyrl-CS"/>
              </w:rPr>
              <w:t>Презиме и име</w:t>
            </w:r>
          </w:p>
        </w:tc>
        <w:tc>
          <w:tcPr>
            <w:tcW w:w="1970" w:type="dxa"/>
            <w:vAlign w:val="center"/>
          </w:tcPr>
          <w:p w:rsidR="00614A8A" w:rsidRPr="00392E14" w:rsidRDefault="00614A8A" w:rsidP="00614A8A">
            <w:pPr>
              <w:spacing w:line="360" w:lineRule="auto"/>
              <w:jc w:val="center"/>
              <w:rPr>
                <w:b/>
                <w:lang w:val="sr-Cyrl-CS"/>
              </w:rPr>
            </w:pPr>
            <w:r w:rsidRPr="00392E14">
              <w:rPr>
                <w:b/>
                <w:lang w:val="sr-Cyrl-CS"/>
              </w:rPr>
              <w:t>ПРЕДМЕТ</w:t>
            </w:r>
          </w:p>
        </w:tc>
        <w:tc>
          <w:tcPr>
            <w:tcW w:w="1088" w:type="dxa"/>
            <w:shd w:val="clear" w:color="auto" w:fill="auto"/>
            <w:vAlign w:val="center"/>
          </w:tcPr>
          <w:p w:rsidR="00614A8A" w:rsidRPr="00392E14" w:rsidRDefault="00614A8A" w:rsidP="00614A8A">
            <w:pPr>
              <w:spacing w:line="360" w:lineRule="auto"/>
              <w:jc w:val="center"/>
              <w:rPr>
                <w:b/>
                <w:lang w:val="sr-Cyrl-CS"/>
              </w:rPr>
            </w:pPr>
            <w:r w:rsidRPr="00392E14">
              <w:rPr>
                <w:b/>
                <w:lang w:val="sr-Cyrl-CS"/>
              </w:rPr>
              <w:t>стручна спрема</w:t>
            </w:r>
          </w:p>
        </w:tc>
        <w:tc>
          <w:tcPr>
            <w:tcW w:w="3513" w:type="dxa"/>
            <w:shd w:val="clear" w:color="auto" w:fill="auto"/>
            <w:vAlign w:val="center"/>
          </w:tcPr>
          <w:p w:rsidR="00614A8A" w:rsidRPr="00392E14" w:rsidRDefault="00614A8A" w:rsidP="00614A8A">
            <w:pPr>
              <w:spacing w:line="360" w:lineRule="auto"/>
              <w:jc w:val="center"/>
              <w:rPr>
                <w:b/>
                <w:lang w:val="sr-Cyrl-CS"/>
              </w:rPr>
            </w:pPr>
            <w:r w:rsidRPr="00392E14">
              <w:rPr>
                <w:b/>
                <w:lang w:val="sr-Cyrl-CS"/>
              </w:rPr>
              <w:t>одељења</w:t>
            </w:r>
          </w:p>
        </w:tc>
        <w:tc>
          <w:tcPr>
            <w:tcW w:w="958" w:type="dxa"/>
            <w:shd w:val="clear" w:color="auto" w:fill="auto"/>
            <w:vAlign w:val="center"/>
          </w:tcPr>
          <w:p w:rsidR="00614A8A" w:rsidRPr="00392E14" w:rsidRDefault="00614A8A" w:rsidP="00614A8A">
            <w:pPr>
              <w:spacing w:line="360" w:lineRule="auto"/>
              <w:jc w:val="center"/>
              <w:rPr>
                <w:b/>
                <w:lang w:val="sr-Cyrl-CS"/>
              </w:rPr>
            </w:pPr>
            <w:r w:rsidRPr="00392E14">
              <w:rPr>
                <w:b/>
                <w:lang w:val="sr-Cyrl-CS"/>
              </w:rPr>
              <w:t>фонд</w:t>
            </w:r>
          </w:p>
        </w:tc>
      </w:tr>
      <w:tr w:rsidR="00614A8A" w:rsidRPr="00392E14" w:rsidTr="00614A8A">
        <w:trPr>
          <w:trHeight w:val="485"/>
        </w:trPr>
        <w:tc>
          <w:tcPr>
            <w:tcW w:w="2083" w:type="dxa"/>
            <w:shd w:val="clear" w:color="auto" w:fill="auto"/>
            <w:vAlign w:val="center"/>
          </w:tcPr>
          <w:p w:rsidR="00614A8A" w:rsidRPr="00392E14" w:rsidRDefault="00614A8A" w:rsidP="00614A8A">
            <w:pPr>
              <w:spacing w:line="360" w:lineRule="auto"/>
              <w:rPr>
                <w:lang w:val="sr-Cyrl-CS"/>
              </w:rPr>
            </w:pPr>
            <w:r w:rsidRPr="00392E14">
              <w:rPr>
                <w:lang w:val="sr-Cyrl-CS"/>
              </w:rPr>
              <w:t>Топаловић Анита</w:t>
            </w:r>
          </w:p>
        </w:tc>
        <w:tc>
          <w:tcPr>
            <w:tcW w:w="1970" w:type="dxa"/>
            <w:vAlign w:val="center"/>
          </w:tcPr>
          <w:p w:rsidR="00614A8A" w:rsidRPr="00392E14" w:rsidRDefault="00614A8A" w:rsidP="00614A8A">
            <w:pPr>
              <w:spacing w:line="360" w:lineRule="auto"/>
              <w:jc w:val="center"/>
              <w:rPr>
                <w:lang w:val="sr-Cyrl-CS"/>
              </w:rPr>
            </w:pPr>
            <w:r w:rsidRPr="00392E14">
              <w:rPr>
                <w:lang w:val="sr-Cyrl-CS"/>
              </w:rPr>
              <w:t>информатика</w:t>
            </w:r>
          </w:p>
        </w:tc>
        <w:tc>
          <w:tcPr>
            <w:tcW w:w="1088" w:type="dxa"/>
            <w:shd w:val="clear" w:color="auto" w:fill="auto"/>
            <w:vAlign w:val="center"/>
          </w:tcPr>
          <w:p w:rsidR="00614A8A" w:rsidRPr="00392E14" w:rsidRDefault="00614A8A" w:rsidP="00614A8A">
            <w:pPr>
              <w:spacing w:line="360" w:lineRule="auto"/>
              <w:jc w:val="center"/>
            </w:pPr>
            <w:r w:rsidRPr="00392E14">
              <w:t>VII</w:t>
            </w:r>
          </w:p>
        </w:tc>
        <w:tc>
          <w:tcPr>
            <w:tcW w:w="3513" w:type="dxa"/>
            <w:shd w:val="clear" w:color="auto" w:fill="auto"/>
            <w:vAlign w:val="center"/>
          </w:tcPr>
          <w:p w:rsidR="00614A8A" w:rsidRPr="00392E14" w:rsidRDefault="00614A8A" w:rsidP="00614A8A">
            <w:pPr>
              <w:spacing w:line="360" w:lineRule="auto"/>
              <w:jc w:val="center"/>
              <w:rPr>
                <w:lang w:val="sr-Cyrl-CS"/>
              </w:rPr>
            </w:pPr>
            <w:r w:rsidRPr="00392E14">
              <w:rPr>
                <w:lang w:val="sr-Cyrl-CS"/>
              </w:rPr>
              <w:t>6/1,2,3,4,  7/1,2,3,4   8/1,2,3</w:t>
            </w:r>
          </w:p>
        </w:tc>
        <w:tc>
          <w:tcPr>
            <w:tcW w:w="958" w:type="dxa"/>
            <w:shd w:val="clear" w:color="auto" w:fill="auto"/>
            <w:vAlign w:val="center"/>
          </w:tcPr>
          <w:p w:rsidR="00614A8A" w:rsidRPr="00392E14" w:rsidRDefault="00614A8A" w:rsidP="00614A8A">
            <w:pPr>
              <w:spacing w:line="360" w:lineRule="auto"/>
              <w:jc w:val="center"/>
              <w:rPr>
                <w:lang w:val="sr-Cyrl-CS"/>
              </w:rPr>
            </w:pPr>
            <w:r w:rsidRPr="00392E14">
              <w:rPr>
                <w:lang w:val="sr-Cyrl-CS"/>
              </w:rPr>
              <w:t>14</w:t>
            </w:r>
          </w:p>
        </w:tc>
      </w:tr>
    </w:tbl>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614A8A" w:rsidRPr="00392E14" w:rsidRDefault="00614A8A" w:rsidP="005D5C42">
      <w:pPr>
        <w:spacing w:line="360" w:lineRule="auto"/>
        <w:jc w:val="center"/>
        <w:rPr>
          <w:b/>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0243AA" w:rsidRPr="00392E14" w:rsidRDefault="000243AA" w:rsidP="005D5C42">
      <w:pPr>
        <w:spacing w:line="360" w:lineRule="auto"/>
        <w:jc w:val="center"/>
        <w:rPr>
          <w:b/>
          <w:lang w:val="sr-Latn-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614A8A" w:rsidRPr="00392E14" w:rsidRDefault="00614A8A" w:rsidP="005D5C42">
      <w:pPr>
        <w:spacing w:line="360" w:lineRule="auto"/>
        <w:jc w:val="center"/>
        <w:rPr>
          <w:b/>
          <w:lang w:val="sr-Cyrl-CS"/>
        </w:rPr>
      </w:pPr>
    </w:p>
    <w:p w:rsidR="00614A8A" w:rsidRPr="00392E14" w:rsidRDefault="00614A8A" w:rsidP="005D5C42">
      <w:pPr>
        <w:spacing w:line="360" w:lineRule="auto"/>
        <w:jc w:val="center"/>
        <w:rPr>
          <w:b/>
          <w:lang w:val="sr-Cyrl-CS"/>
        </w:rPr>
      </w:pPr>
    </w:p>
    <w:p w:rsidR="00614A8A" w:rsidRPr="00392E14" w:rsidRDefault="00614A8A" w:rsidP="005D5C42">
      <w:pPr>
        <w:spacing w:line="360" w:lineRule="auto"/>
        <w:jc w:val="center"/>
        <w:rPr>
          <w:b/>
          <w:lang w:val="sr-Cyrl-CS"/>
        </w:rPr>
      </w:pPr>
    </w:p>
    <w:p w:rsidR="00AF66BA" w:rsidRPr="00392E14" w:rsidRDefault="00AF66BA" w:rsidP="005D5C42">
      <w:pPr>
        <w:spacing w:line="360" w:lineRule="auto"/>
        <w:jc w:val="center"/>
        <w:rPr>
          <w:b/>
          <w:lang w:val="sr-Cyrl-CS"/>
        </w:rPr>
      </w:pPr>
    </w:p>
    <w:p w:rsidR="00AF66BA" w:rsidRPr="00392E14" w:rsidRDefault="00AF66BA" w:rsidP="0072269A">
      <w:pPr>
        <w:spacing w:line="360" w:lineRule="auto"/>
        <w:rPr>
          <w:b/>
          <w:lang w:val="sr-Cyrl-CS"/>
        </w:rPr>
      </w:pPr>
    </w:p>
    <w:p w:rsidR="00AF66BA" w:rsidRPr="00392E14" w:rsidRDefault="00AF66BA" w:rsidP="005D5C42">
      <w:pPr>
        <w:spacing w:line="360" w:lineRule="auto"/>
        <w:jc w:val="center"/>
        <w:rPr>
          <w:b/>
          <w:lang w:val="sr-Cyrl-CS"/>
        </w:rPr>
      </w:pPr>
    </w:p>
    <w:p w:rsidR="000243AA" w:rsidRPr="00392E14" w:rsidRDefault="000243AA" w:rsidP="005D5C42">
      <w:pPr>
        <w:spacing w:line="360" w:lineRule="auto"/>
        <w:jc w:val="center"/>
        <w:rPr>
          <w:b/>
          <w:lang w:val="sr-Cyrl-CS"/>
        </w:rPr>
      </w:pPr>
      <w:r w:rsidRPr="00392E14">
        <w:rPr>
          <w:b/>
          <w:lang w:val="sr-Cyrl-CS"/>
        </w:rPr>
        <w:t>РАЗРЕД</w:t>
      </w:r>
      <w:r w:rsidR="00873FA3">
        <w:rPr>
          <w:b/>
          <w:lang w:val="sr-Cyrl-CS"/>
        </w:rPr>
        <w:t>НА СТАРЕШИНСТВА У ШКОЛСКОЈ  2017/2018</w:t>
      </w:r>
      <w:r w:rsidRPr="00392E14">
        <w:rPr>
          <w:b/>
          <w:lang w:val="sr-Cyrl-CS"/>
        </w:rPr>
        <w:t>. ГОДИНИ</w:t>
      </w:r>
    </w:p>
    <w:p w:rsidR="000243AA" w:rsidRPr="00392E14" w:rsidRDefault="000243AA" w:rsidP="005D5C42">
      <w:pPr>
        <w:spacing w:line="360" w:lineRule="auto"/>
        <w:jc w:val="center"/>
        <w:rPr>
          <w:b/>
          <w:u w:val="single"/>
          <w:lang w:val="sr-Cyrl-CS"/>
        </w:rPr>
      </w:pPr>
      <w:r w:rsidRPr="00392E14">
        <w:rPr>
          <w:b/>
          <w:u w:val="single"/>
          <w:lang w:val="sr-Cyrl-CS"/>
        </w:rPr>
        <w:t>РАЗРЕДНА НАСТАВА</w:t>
      </w:r>
    </w:p>
    <w:p w:rsidR="000243AA" w:rsidRPr="00392E14" w:rsidRDefault="000243AA" w:rsidP="005D5C42">
      <w:pPr>
        <w:spacing w:line="360" w:lineRule="auto"/>
        <w:jc w:val="center"/>
        <w:rPr>
          <w:b/>
          <w:u w:val="single"/>
          <w:lang w:val="sr-Cyrl-CS"/>
        </w:rPr>
      </w:pPr>
    </w:p>
    <w:tbl>
      <w:tblPr>
        <w:tblpPr w:leftFromText="141" w:rightFromText="141" w:vertAnchor="text" w:tblpXSpec="center" w:tblpY="1"/>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741"/>
        <w:gridCol w:w="3757"/>
        <w:gridCol w:w="1165"/>
        <w:gridCol w:w="3757"/>
      </w:tblGrid>
      <w:tr w:rsidR="000243AA" w:rsidRPr="00392E14" w:rsidTr="00F07A0F">
        <w:trPr>
          <w:trHeight w:val="420"/>
          <w:jc w:val="center"/>
        </w:trPr>
        <w:tc>
          <w:tcPr>
            <w:tcW w:w="835" w:type="pct"/>
            <w:vAlign w:val="center"/>
          </w:tcPr>
          <w:p w:rsidR="000243AA" w:rsidRPr="00392E14" w:rsidRDefault="000243AA" w:rsidP="005D5C42">
            <w:pPr>
              <w:spacing w:line="360" w:lineRule="auto"/>
              <w:jc w:val="center"/>
              <w:rPr>
                <w:lang w:val="sr-Latn-CS"/>
              </w:rPr>
            </w:pPr>
            <w:r w:rsidRPr="00392E14">
              <w:rPr>
                <w:lang w:val="sr-Latn-CS"/>
              </w:rPr>
              <w:t>I-1</w:t>
            </w:r>
          </w:p>
        </w:tc>
        <w:tc>
          <w:tcPr>
            <w:tcW w:w="1803" w:type="pct"/>
            <w:vAlign w:val="center"/>
          </w:tcPr>
          <w:p w:rsidR="000243AA" w:rsidRPr="00392E14" w:rsidRDefault="000C3433" w:rsidP="005D5C42">
            <w:pPr>
              <w:spacing w:line="360" w:lineRule="auto"/>
              <w:jc w:val="center"/>
              <w:rPr>
                <w:lang w:val="sr-Cyrl-CS"/>
              </w:rPr>
            </w:pPr>
            <w:r w:rsidRPr="00392E14">
              <w:rPr>
                <w:lang w:val="sr-Cyrl-CS"/>
              </w:rPr>
              <w:t xml:space="preserve">Светлана Лукић </w:t>
            </w:r>
          </w:p>
        </w:tc>
        <w:tc>
          <w:tcPr>
            <w:tcW w:w="559" w:type="pct"/>
            <w:vAlign w:val="center"/>
          </w:tcPr>
          <w:p w:rsidR="000243AA" w:rsidRPr="00392E14" w:rsidRDefault="000243AA" w:rsidP="005D5C42">
            <w:pPr>
              <w:spacing w:line="360" w:lineRule="auto"/>
              <w:jc w:val="center"/>
              <w:rPr>
                <w:lang w:val="sr-Latn-CS"/>
              </w:rPr>
            </w:pPr>
            <w:r w:rsidRPr="00392E14">
              <w:rPr>
                <w:lang w:val="sr-Latn-CS"/>
              </w:rPr>
              <w:t>III-1</w:t>
            </w:r>
          </w:p>
        </w:tc>
        <w:tc>
          <w:tcPr>
            <w:tcW w:w="1803" w:type="pct"/>
            <w:vAlign w:val="center"/>
          </w:tcPr>
          <w:p w:rsidR="000243AA" w:rsidRPr="00392E14" w:rsidRDefault="00A56366" w:rsidP="005D5C42">
            <w:pPr>
              <w:spacing w:line="360" w:lineRule="auto"/>
              <w:jc w:val="center"/>
              <w:rPr>
                <w:lang w:val="sr-Cyrl-CS"/>
              </w:rPr>
            </w:pPr>
            <w:r w:rsidRPr="00392E14">
              <w:rPr>
                <w:lang w:val="sr-Cyrl-CS"/>
              </w:rPr>
              <w:t>Богданка Јанић</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Latn-CS"/>
              </w:rPr>
            </w:pPr>
            <w:r w:rsidRPr="00392E14">
              <w:rPr>
                <w:lang w:val="sr-Latn-CS"/>
              </w:rPr>
              <w:t>I-2</w:t>
            </w:r>
          </w:p>
        </w:tc>
        <w:tc>
          <w:tcPr>
            <w:tcW w:w="1803" w:type="pct"/>
            <w:vAlign w:val="center"/>
          </w:tcPr>
          <w:p w:rsidR="000243AA" w:rsidRPr="00392E14" w:rsidRDefault="000C3433" w:rsidP="005D5C42">
            <w:pPr>
              <w:spacing w:line="360" w:lineRule="auto"/>
              <w:jc w:val="center"/>
              <w:rPr>
                <w:lang w:val="sr-Cyrl-CS"/>
              </w:rPr>
            </w:pPr>
            <w:r w:rsidRPr="00392E14">
              <w:rPr>
                <w:lang w:val="sr-Cyrl-CS"/>
              </w:rPr>
              <w:t xml:space="preserve">Јасминка Димић </w:t>
            </w:r>
          </w:p>
        </w:tc>
        <w:tc>
          <w:tcPr>
            <w:tcW w:w="559" w:type="pct"/>
            <w:vAlign w:val="center"/>
          </w:tcPr>
          <w:p w:rsidR="000243AA" w:rsidRPr="00392E14" w:rsidRDefault="000243AA" w:rsidP="005D5C42">
            <w:pPr>
              <w:spacing w:line="360" w:lineRule="auto"/>
              <w:jc w:val="center"/>
              <w:rPr>
                <w:lang w:val="sr-Latn-CS"/>
              </w:rPr>
            </w:pPr>
            <w:r w:rsidRPr="00392E14">
              <w:rPr>
                <w:lang w:val="sr-Latn-CS"/>
              </w:rPr>
              <w:t>III-2</w:t>
            </w:r>
          </w:p>
        </w:tc>
        <w:tc>
          <w:tcPr>
            <w:tcW w:w="1803" w:type="pct"/>
            <w:vAlign w:val="center"/>
          </w:tcPr>
          <w:p w:rsidR="000243AA" w:rsidRPr="00392E14" w:rsidRDefault="00A56366" w:rsidP="005D5C42">
            <w:pPr>
              <w:spacing w:line="360" w:lineRule="auto"/>
              <w:jc w:val="center"/>
              <w:rPr>
                <w:lang w:val="sr-Cyrl-CS"/>
              </w:rPr>
            </w:pPr>
            <w:r w:rsidRPr="00392E14">
              <w:rPr>
                <w:lang w:val="sr-Cyrl-CS"/>
              </w:rPr>
              <w:t>Здравко Адамови</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Latn-CS"/>
              </w:rPr>
            </w:pPr>
            <w:r w:rsidRPr="00392E14">
              <w:rPr>
                <w:lang w:val="sr-Latn-CS"/>
              </w:rPr>
              <w:t>I-3</w:t>
            </w:r>
          </w:p>
        </w:tc>
        <w:tc>
          <w:tcPr>
            <w:tcW w:w="1803" w:type="pct"/>
            <w:vAlign w:val="center"/>
          </w:tcPr>
          <w:p w:rsidR="000243AA" w:rsidRPr="00392E14" w:rsidRDefault="000C3433" w:rsidP="005D5C42">
            <w:pPr>
              <w:spacing w:line="360" w:lineRule="auto"/>
              <w:jc w:val="center"/>
              <w:rPr>
                <w:lang w:val="sr-Cyrl-CS"/>
              </w:rPr>
            </w:pPr>
            <w:r w:rsidRPr="00392E14">
              <w:rPr>
                <w:lang w:val="sr-Cyrl-CS"/>
              </w:rPr>
              <w:t xml:space="preserve">Весна Грбић </w:t>
            </w:r>
          </w:p>
        </w:tc>
        <w:tc>
          <w:tcPr>
            <w:tcW w:w="559" w:type="pct"/>
            <w:vAlign w:val="center"/>
          </w:tcPr>
          <w:p w:rsidR="000243AA" w:rsidRPr="00392E14" w:rsidRDefault="000243AA" w:rsidP="005D5C42">
            <w:pPr>
              <w:spacing w:line="360" w:lineRule="auto"/>
              <w:jc w:val="center"/>
              <w:rPr>
                <w:lang w:val="sr-Latn-CS"/>
              </w:rPr>
            </w:pPr>
            <w:r w:rsidRPr="00392E14">
              <w:rPr>
                <w:lang w:val="sr-Latn-CS"/>
              </w:rPr>
              <w:t>III-3</w:t>
            </w:r>
          </w:p>
        </w:tc>
        <w:tc>
          <w:tcPr>
            <w:tcW w:w="1803" w:type="pct"/>
            <w:vAlign w:val="center"/>
          </w:tcPr>
          <w:p w:rsidR="000243AA" w:rsidRPr="00392E14" w:rsidRDefault="00A56366" w:rsidP="005D5C42">
            <w:pPr>
              <w:spacing w:line="360" w:lineRule="auto"/>
              <w:jc w:val="center"/>
              <w:rPr>
                <w:lang w:val="sr-Cyrl-CS"/>
              </w:rPr>
            </w:pPr>
            <w:r w:rsidRPr="00392E14">
              <w:rPr>
                <w:lang w:val="sr-Cyrl-CS"/>
              </w:rPr>
              <w:t>Миодраг Ракановић</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Cyrl-CS"/>
              </w:rPr>
            </w:pPr>
            <w:r w:rsidRPr="00392E14">
              <w:rPr>
                <w:lang w:val="sr-Latn-CS"/>
              </w:rPr>
              <w:t>I</w:t>
            </w:r>
            <w:r w:rsidRPr="00392E14">
              <w:rPr>
                <w:lang w:val="sr-Cyrl-CS"/>
              </w:rPr>
              <w:t>-4</w:t>
            </w:r>
          </w:p>
        </w:tc>
        <w:tc>
          <w:tcPr>
            <w:tcW w:w="1803" w:type="pct"/>
            <w:vAlign w:val="center"/>
          </w:tcPr>
          <w:p w:rsidR="000243AA" w:rsidRPr="00392E14" w:rsidRDefault="000243AA" w:rsidP="005D5C42">
            <w:pPr>
              <w:spacing w:line="360" w:lineRule="auto"/>
              <w:rPr>
                <w:lang w:val="sr-Cyrl-CS"/>
              </w:rPr>
            </w:pPr>
            <w:r w:rsidRPr="00392E14">
              <w:rPr>
                <w:lang w:val="sr-Cyrl-CS"/>
              </w:rPr>
              <w:t xml:space="preserve">        </w:t>
            </w:r>
            <w:r w:rsidR="000C3433" w:rsidRPr="00392E14">
              <w:rPr>
                <w:lang w:val="sr-Cyrl-CS"/>
              </w:rPr>
              <w:t xml:space="preserve"> Снежана Гак</w:t>
            </w:r>
          </w:p>
        </w:tc>
        <w:tc>
          <w:tcPr>
            <w:tcW w:w="559" w:type="pct"/>
            <w:vAlign w:val="center"/>
          </w:tcPr>
          <w:p w:rsidR="000243AA" w:rsidRPr="00392E14" w:rsidRDefault="000243AA" w:rsidP="005D5C42">
            <w:pPr>
              <w:spacing w:line="360" w:lineRule="auto"/>
              <w:jc w:val="center"/>
              <w:rPr>
                <w:lang w:val="sr-Latn-CS"/>
              </w:rPr>
            </w:pPr>
            <w:r w:rsidRPr="00392E14">
              <w:rPr>
                <w:lang w:val="sr-Latn-CS"/>
              </w:rPr>
              <w:t>III-4</w:t>
            </w:r>
          </w:p>
        </w:tc>
        <w:tc>
          <w:tcPr>
            <w:tcW w:w="1803" w:type="pct"/>
            <w:vAlign w:val="center"/>
          </w:tcPr>
          <w:p w:rsidR="000243AA" w:rsidRPr="00392E14" w:rsidRDefault="00A56366" w:rsidP="005D5C42">
            <w:pPr>
              <w:spacing w:line="360" w:lineRule="auto"/>
              <w:jc w:val="center"/>
              <w:rPr>
                <w:lang w:val="sr-Cyrl-CS"/>
              </w:rPr>
            </w:pPr>
            <w:r w:rsidRPr="00392E14">
              <w:rPr>
                <w:lang w:val="sr-Cyrl-CS"/>
              </w:rPr>
              <w:t>Бранка Малетић</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Cyrl-CS"/>
              </w:rPr>
            </w:pPr>
            <w:r w:rsidRPr="00392E14">
              <w:rPr>
                <w:lang w:val="sr-Latn-CS"/>
              </w:rPr>
              <w:t>I</w:t>
            </w:r>
            <w:r w:rsidRPr="00392E14">
              <w:rPr>
                <w:lang w:val="sr-Cyrl-CS"/>
              </w:rPr>
              <w:t>-5</w:t>
            </w:r>
          </w:p>
        </w:tc>
        <w:tc>
          <w:tcPr>
            <w:tcW w:w="1803" w:type="pct"/>
            <w:vAlign w:val="center"/>
          </w:tcPr>
          <w:p w:rsidR="000243AA" w:rsidRPr="00392E14" w:rsidRDefault="000C3433" w:rsidP="005D5C42">
            <w:pPr>
              <w:spacing w:line="360" w:lineRule="auto"/>
              <w:jc w:val="center"/>
              <w:rPr>
                <w:lang w:val="sr-Cyrl-CS"/>
              </w:rPr>
            </w:pPr>
            <w:r w:rsidRPr="00392E14">
              <w:rPr>
                <w:lang w:val="sr-Cyrl-CS"/>
              </w:rPr>
              <w:t xml:space="preserve">Дара Жеравић </w:t>
            </w:r>
          </w:p>
        </w:tc>
        <w:tc>
          <w:tcPr>
            <w:tcW w:w="559" w:type="pct"/>
            <w:vAlign w:val="center"/>
          </w:tcPr>
          <w:p w:rsidR="000243AA" w:rsidRPr="00392E14" w:rsidRDefault="000243AA" w:rsidP="005D5C42">
            <w:pPr>
              <w:spacing w:line="360" w:lineRule="auto"/>
              <w:jc w:val="center"/>
              <w:rPr>
                <w:lang w:val="sr-Latn-CS"/>
              </w:rPr>
            </w:pPr>
            <w:r w:rsidRPr="00392E14">
              <w:rPr>
                <w:lang w:val="sr-Latn-CS"/>
              </w:rPr>
              <w:t>III-5</w:t>
            </w:r>
          </w:p>
        </w:tc>
        <w:tc>
          <w:tcPr>
            <w:tcW w:w="1803" w:type="pct"/>
            <w:vAlign w:val="center"/>
          </w:tcPr>
          <w:p w:rsidR="000243AA" w:rsidRPr="00392E14" w:rsidRDefault="00A56366" w:rsidP="005D5C42">
            <w:pPr>
              <w:spacing w:line="360" w:lineRule="auto"/>
              <w:jc w:val="center"/>
              <w:rPr>
                <w:lang w:val="sr-Cyrl-CS"/>
              </w:rPr>
            </w:pPr>
            <w:r w:rsidRPr="00392E14">
              <w:rPr>
                <w:lang w:val="sr-Cyrl-CS"/>
              </w:rPr>
              <w:t>Дара Жеравић</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Cyrl-CS"/>
              </w:rPr>
            </w:pPr>
            <w:r w:rsidRPr="00392E14">
              <w:rPr>
                <w:lang w:val="sr-Cyrl-CS"/>
              </w:rPr>
              <w:t>Прод. боравак</w:t>
            </w:r>
          </w:p>
        </w:tc>
        <w:tc>
          <w:tcPr>
            <w:tcW w:w="1803" w:type="pct"/>
            <w:vAlign w:val="center"/>
          </w:tcPr>
          <w:p w:rsidR="000243AA" w:rsidRPr="00392E14" w:rsidRDefault="000243AA" w:rsidP="002A041D">
            <w:pPr>
              <w:spacing w:line="360" w:lineRule="auto"/>
              <w:jc w:val="center"/>
              <w:rPr>
                <w:lang w:val="sr-Cyrl-CS"/>
              </w:rPr>
            </w:pPr>
            <w:r w:rsidRPr="00392E14">
              <w:rPr>
                <w:lang w:val="sr-Cyrl-CS"/>
              </w:rPr>
              <w:t>Зорана Јовановић</w:t>
            </w:r>
            <w:r w:rsidR="002219AD" w:rsidRPr="00392E14">
              <w:rPr>
                <w:lang w:val="sr-Cyrl-CS"/>
              </w:rPr>
              <w:t xml:space="preserve"> – први разред</w:t>
            </w:r>
          </w:p>
        </w:tc>
        <w:tc>
          <w:tcPr>
            <w:tcW w:w="559" w:type="pct"/>
            <w:vAlign w:val="center"/>
          </w:tcPr>
          <w:p w:rsidR="000243AA" w:rsidRPr="00392E14" w:rsidRDefault="000243AA" w:rsidP="005D5C42">
            <w:pPr>
              <w:spacing w:line="360" w:lineRule="auto"/>
              <w:jc w:val="center"/>
              <w:rPr>
                <w:lang w:val="sr-Cyrl-CS"/>
              </w:rPr>
            </w:pPr>
          </w:p>
        </w:tc>
        <w:tc>
          <w:tcPr>
            <w:tcW w:w="1803" w:type="pct"/>
            <w:vAlign w:val="center"/>
          </w:tcPr>
          <w:p w:rsidR="000243AA" w:rsidRPr="00392E14" w:rsidRDefault="000243AA" w:rsidP="005D5C42">
            <w:pPr>
              <w:spacing w:line="360" w:lineRule="auto"/>
              <w:jc w:val="center"/>
              <w:rPr>
                <w:lang w:val="sr-Cyrl-CS"/>
              </w:rPr>
            </w:pP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Latn-CS"/>
              </w:rPr>
            </w:pPr>
            <w:r w:rsidRPr="00392E14">
              <w:rPr>
                <w:lang w:val="sr-Latn-CS"/>
              </w:rPr>
              <w:t>II-1</w:t>
            </w:r>
          </w:p>
        </w:tc>
        <w:tc>
          <w:tcPr>
            <w:tcW w:w="1803" w:type="pct"/>
            <w:vAlign w:val="center"/>
          </w:tcPr>
          <w:p w:rsidR="000243AA" w:rsidRPr="00392E14" w:rsidRDefault="00A56366" w:rsidP="005D5C42">
            <w:pPr>
              <w:spacing w:line="360" w:lineRule="auto"/>
              <w:jc w:val="center"/>
              <w:rPr>
                <w:lang w:val="sr-Cyrl-CS"/>
              </w:rPr>
            </w:pPr>
            <w:r w:rsidRPr="00392E14">
              <w:rPr>
                <w:lang w:val="sr-Cyrl-CS"/>
              </w:rPr>
              <w:t>Весна Субашић</w:t>
            </w:r>
          </w:p>
        </w:tc>
        <w:tc>
          <w:tcPr>
            <w:tcW w:w="559" w:type="pct"/>
            <w:vAlign w:val="center"/>
          </w:tcPr>
          <w:p w:rsidR="000243AA" w:rsidRPr="00392E14" w:rsidRDefault="000243AA" w:rsidP="005D5C42">
            <w:pPr>
              <w:spacing w:line="360" w:lineRule="auto"/>
              <w:jc w:val="center"/>
              <w:rPr>
                <w:lang w:val="sr-Latn-CS"/>
              </w:rPr>
            </w:pPr>
            <w:r w:rsidRPr="00392E14">
              <w:rPr>
                <w:lang w:val="sr-Latn-CS"/>
              </w:rPr>
              <w:t>IV-1</w:t>
            </w:r>
          </w:p>
        </w:tc>
        <w:tc>
          <w:tcPr>
            <w:tcW w:w="1803" w:type="pct"/>
            <w:vAlign w:val="center"/>
          </w:tcPr>
          <w:p w:rsidR="000243AA" w:rsidRPr="00392E14" w:rsidRDefault="004B053F" w:rsidP="005D5C42">
            <w:pPr>
              <w:spacing w:line="360" w:lineRule="auto"/>
              <w:jc w:val="center"/>
              <w:rPr>
                <w:lang w:val="sr-Cyrl-CS"/>
              </w:rPr>
            </w:pPr>
            <w:r w:rsidRPr="00392E14">
              <w:rPr>
                <w:lang w:val="sr-Cyrl-CS"/>
              </w:rPr>
              <w:t>Весна Лалошевић</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Latn-CS"/>
              </w:rPr>
            </w:pPr>
            <w:r w:rsidRPr="00392E14">
              <w:rPr>
                <w:lang w:val="sr-Latn-CS"/>
              </w:rPr>
              <w:t>II-2</w:t>
            </w:r>
          </w:p>
        </w:tc>
        <w:tc>
          <w:tcPr>
            <w:tcW w:w="1803" w:type="pct"/>
            <w:vAlign w:val="center"/>
          </w:tcPr>
          <w:p w:rsidR="000243AA" w:rsidRPr="00392E14" w:rsidRDefault="00A56366" w:rsidP="005D5C42">
            <w:pPr>
              <w:spacing w:line="360" w:lineRule="auto"/>
              <w:jc w:val="center"/>
              <w:rPr>
                <w:lang w:val="sr-Cyrl-CS"/>
              </w:rPr>
            </w:pPr>
            <w:r w:rsidRPr="00392E14">
              <w:rPr>
                <w:lang w:val="sr-Cyrl-CS"/>
              </w:rPr>
              <w:t>Гордана Жунић</w:t>
            </w:r>
          </w:p>
        </w:tc>
        <w:tc>
          <w:tcPr>
            <w:tcW w:w="559" w:type="pct"/>
            <w:vAlign w:val="center"/>
          </w:tcPr>
          <w:p w:rsidR="000243AA" w:rsidRPr="00392E14" w:rsidRDefault="000243AA" w:rsidP="005D5C42">
            <w:pPr>
              <w:spacing w:line="360" w:lineRule="auto"/>
              <w:jc w:val="center"/>
              <w:rPr>
                <w:lang w:val="sr-Latn-CS"/>
              </w:rPr>
            </w:pPr>
            <w:r w:rsidRPr="00392E14">
              <w:rPr>
                <w:lang w:val="sr-Latn-CS"/>
              </w:rPr>
              <w:t>IV-2</w:t>
            </w:r>
          </w:p>
        </w:tc>
        <w:tc>
          <w:tcPr>
            <w:tcW w:w="1803" w:type="pct"/>
            <w:vAlign w:val="center"/>
          </w:tcPr>
          <w:p w:rsidR="000243AA" w:rsidRPr="00392E14" w:rsidRDefault="004B053F" w:rsidP="005D5C42">
            <w:pPr>
              <w:spacing w:line="360" w:lineRule="auto"/>
              <w:jc w:val="center"/>
              <w:rPr>
                <w:lang w:val="sr-Cyrl-CS"/>
              </w:rPr>
            </w:pPr>
            <w:r w:rsidRPr="00392E14">
              <w:rPr>
                <w:lang w:val="sr-Cyrl-CS"/>
              </w:rPr>
              <w:t>Боса Винчић</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Cyrl-CS"/>
              </w:rPr>
            </w:pPr>
            <w:r w:rsidRPr="00392E14">
              <w:rPr>
                <w:lang w:val="sr-Latn-CS"/>
              </w:rPr>
              <w:t>II-3</w:t>
            </w:r>
          </w:p>
        </w:tc>
        <w:tc>
          <w:tcPr>
            <w:tcW w:w="1803" w:type="pct"/>
            <w:vAlign w:val="center"/>
          </w:tcPr>
          <w:p w:rsidR="000243AA" w:rsidRPr="00392E14" w:rsidRDefault="00A56366" w:rsidP="005D5C42">
            <w:pPr>
              <w:spacing w:line="360" w:lineRule="auto"/>
              <w:jc w:val="center"/>
              <w:rPr>
                <w:lang w:val="sr-Cyrl-CS"/>
              </w:rPr>
            </w:pPr>
            <w:r w:rsidRPr="00392E14">
              <w:rPr>
                <w:lang w:val="sr-Cyrl-CS"/>
              </w:rPr>
              <w:t>Јовица Панић</w:t>
            </w:r>
          </w:p>
        </w:tc>
        <w:tc>
          <w:tcPr>
            <w:tcW w:w="559" w:type="pct"/>
            <w:vAlign w:val="center"/>
          </w:tcPr>
          <w:p w:rsidR="000243AA" w:rsidRPr="00392E14" w:rsidRDefault="000243AA" w:rsidP="005D5C42">
            <w:pPr>
              <w:spacing w:line="360" w:lineRule="auto"/>
              <w:jc w:val="center"/>
              <w:rPr>
                <w:lang w:val="sr-Latn-CS"/>
              </w:rPr>
            </w:pPr>
            <w:r w:rsidRPr="00392E14">
              <w:rPr>
                <w:lang w:val="sr-Latn-CS"/>
              </w:rPr>
              <w:t>IV-3</w:t>
            </w:r>
          </w:p>
        </w:tc>
        <w:tc>
          <w:tcPr>
            <w:tcW w:w="1803" w:type="pct"/>
            <w:vAlign w:val="center"/>
          </w:tcPr>
          <w:p w:rsidR="000243AA" w:rsidRPr="00392E14" w:rsidRDefault="004B053F" w:rsidP="005D5C42">
            <w:pPr>
              <w:spacing w:line="360" w:lineRule="auto"/>
              <w:jc w:val="center"/>
              <w:rPr>
                <w:lang w:val="sr-Cyrl-CS"/>
              </w:rPr>
            </w:pPr>
            <w:r w:rsidRPr="00392E14">
              <w:rPr>
                <w:lang w:val="sr-Cyrl-CS"/>
              </w:rPr>
              <w:t>Мирослава Милић Гогић</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Cyrl-CS"/>
              </w:rPr>
            </w:pPr>
            <w:r w:rsidRPr="00392E14">
              <w:rPr>
                <w:lang w:val="sr-Latn-CS"/>
              </w:rPr>
              <w:t>II-</w:t>
            </w:r>
            <w:r w:rsidRPr="00392E14">
              <w:rPr>
                <w:lang w:val="sr-Cyrl-CS"/>
              </w:rPr>
              <w:t>4</w:t>
            </w:r>
          </w:p>
        </w:tc>
        <w:tc>
          <w:tcPr>
            <w:tcW w:w="1803" w:type="pct"/>
            <w:vAlign w:val="center"/>
          </w:tcPr>
          <w:p w:rsidR="000243AA" w:rsidRPr="00392E14" w:rsidRDefault="00A56366" w:rsidP="005D5C42">
            <w:pPr>
              <w:spacing w:line="360" w:lineRule="auto"/>
              <w:rPr>
                <w:lang w:val="sr-Cyrl-CS"/>
              </w:rPr>
            </w:pPr>
            <w:r w:rsidRPr="00392E14">
              <w:rPr>
                <w:lang w:val="sr-Cyrl-CS"/>
              </w:rPr>
              <w:t xml:space="preserve">          Снежана Продановић</w:t>
            </w:r>
          </w:p>
        </w:tc>
        <w:tc>
          <w:tcPr>
            <w:tcW w:w="559" w:type="pct"/>
            <w:vAlign w:val="center"/>
          </w:tcPr>
          <w:p w:rsidR="000243AA" w:rsidRPr="00392E14" w:rsidRDefault="000243AA" w:rsidP="005D5C42">
            <w:pPr>
              <w:spacing w:line="360" w:lineRule="auto"/>
              <w:jc w:val="center"/>
              <w:rPr>
                <w:lang w:val="sr-Latn-CS"/>
              </w:rPr>
            </w:pPr>
            <w:r w:rsidRPr="00392E14">
              <w:rPr>
                <w:lang w:val="sr-Latn-CS"/>
              </w:rPr>
              <w:t>IV-4</w:t>
            </w:r>
          </w:p>
        </w:tc>
        <w:tc>
          <w:tcPr>
            <w:tcW w:w="1803" w:type="pct"/>
            <w:vAlign w:val="center"/>
          </w:tcPr>
          <w:p w:rsidR="000243AA" w:rsidRPr="00392E14" w:rsidRDefault="004B053F" w:rsidP="005D5C42">
            <w:pPr>
              <w:spacing w:line="360" w:lineRule="auto"/>
              <w:jc w:val="center"/>
              <w:rPr>
                <w:lang w:val="sr-Cyrl-CS"/>
              </w:rPr>
            </w:pPr>
            <w:r w:rsidRPr="00392E14">
              <w:rPr>
                <w:lang w:val="sr-Cyrl-CS"/>
              </w:rPr>
              <w:t>Љиља Микулек</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Cyrl-CS"/>
              </w:rPr>
            </w:pPr>
            <w:r w:rsidRPr="00392E14">
              <w:rPr>
                <w:lang w:val="sr-Latn-CS"/>
              </w:rPr>
              <w:t>II-</w:t>
            </w:r>
            <w:r w:rsidRPr="00392E14">
              <w:rPr>
                <w:lang w:val="sr-Cyrl-CS"/>
              </w:rPr>
              <w:t>5</w:t>
            </w:r>
          </w:p>
        </w:tc>
        <w:tc>
          <w:tcPr>
            <w:tcW w:w="1803" w:type="pct"/>
            <w:vAlign w:val="center"/>
          </w:tcPr>
          <w:p w:rsidR="000243AA" w:rsidRPr="00392E14" w:rsidRDefault="00A56366" w:rsidP="005D5C42">
            <w:pPr>
              <w:spacing w:line="360" w:lineRule="auto"/>
              <w:jc w:val="center"/>
              <w:rPr>
                <w:lang w:val="sr-Cyrl-CS"/>
              </w:rPr>
            </w:pPr>
            <w:r w:rsidRPr="00392E14">
              <w:rPr>
                <w:lang w:val="sr-Cyrl-CS"/>
              </w:rPr>
              <w:t>Весна Петровић</w:t>
            </w:r>
          </w:p>
        </w:tc>
        <w:tc>
          <w:tcPr>
            <w:tcW w:w="559" w:type="pct"/>
            <w:vAlign w:val="center"/>
          </w:tcPr>
          <w:p w:rsidR="000243AA" w:rsidRPr="00392E14" w:rsidRDefault="000243AA" w:rsidP="005D5C42">
            <w:pPr>
              <w:spacing w:line="360" w:lineRule="auto"/>
              <w:jc w:val="center"/>
              <w:rPr>
                <w:lang w:val="sr-Latn-CS"/>
              </w:rPr>
            </w:pPr>
            <w:r w:rsidRPr="00392E14">
              <w:rPr>
                <w:lang w:val="sr-Latn-CS"/>
              </w:rPr>
              <w:t>IV-5</w:t>
            </w:r>
          </w:p>
        </w:tc>
        <w:tc>
          <w:tcPr>
            <w:tcW w:w="1803" w:type="pct"/>
            <w:vAlign w:val="center"/>
          </w:tcPr>
          <w:p w:rsidR="000243AA" w:rsidRPr="00392E14" w:rsidRDefault="004B053F" w:rsidP="005D5C42">
            <w:pPr>
              <w:spacing w:line="360" w:lineRule="auto"/>
              <w:jc w:val="center"/>
              <w:rPr>
                <w:lang w:val="sr-Cyrl-CS"/>
              </w:rPr>
            </w:pPr>
            <w:r w:rsidRPr="00392E14">
              <w:rPr>
                <w:lang w:val="sr-Cyrl-CS"/>
              </w:rPr>
              <w:t>Весна Петровић</w:t>
            </w:r>
          </w:p>
        </w:tc>
      </w:tr>
      <w:tr w:rsidR="000243AA" w:rsidRPr="00392E14" w:rsidTr="00F07A0F">
        <w:trPr>
          <w:jc w:val="center"/>
        </w:trPr>
        <w:tc>
          <w:tcPr>
            <w:tcW w:w="835" w:type="pct"/>
            <w:vAlign w:val="center"/>
          </w:tcPr>
          <w:p w:rsidR="000243AA" w:rsidRPr="00392E14" w:rsidRDefault="000243AA" w:rsidP="005D5C42">
            <w:pPr>
              <w:spacing w:line="360" w:lineRule="auto"/>
              <w:jc w:val="center"/>
              <w:rPr>
                <w:lang w:val="sr-Cyrl-CS"/>
              </w:rPr>
            </w:pPr>
            <w:r w:rsidRPr="00392E14">
              <w:rPr>
                <w:lang w:val="sr-Cyrl-CS"/>
              </w:rPr>
              <w:t>Прод. боравак</w:t>
            </w:r>
          </w:p>
        </w:tc>
        <w:tc>
          <w:tcPr>
            <w:tcW w:w="1803" w:type="pct"/>
            <w:vAlign w:val="center"/>
          </w:tcPr>
          <w:p w:rsidR="000243AA" w:rsidRPr="00392E14" w:rsidRDefault="000243AA" w:rsidP="002A041D">
            <w:pPr>
              <w:spacing w:line="360" w:lineRule="auto"/>
              <w:jc w:val="center"/>
              <w:rPr>
                <w:lang w:val="sr-Cyrl-CS"/>
              </w:rPr>
            </w:pPr>
            <w:r w:rsidRPr="00392E14">
              <w:rPr>
                <w:lang w:val="sr-Cyrl-CS"/>
              </w:rPr>
              <w:t>Слађана Делић</w:t>
            </w:r>
            <w:r w:rsidR="002219AD" w:rsidRPr="00392E14">
              <w:rPr>
                <w:lang w:val="sr-Cyrl-CS"/>
              </w:rPr>
              <w:t xml:space="preserve"> – други разред</w:t>
            </w:r>
          </w:p>
        </w:tc>
        <w:tc>
          <w:tcPr>
            <w:tcW w:w="559" w:type="pct"/>
            <w:vAlign w:val="center"/>
          </w:tcPr>
          <w:p w:rsidR="000243AA" w:rsidRPr="00392E14" w:rsidRDefault="000243AA" w:rsidP="005D5C42">
            <w:pPr>
              <w:spacing w:line="360" w:lineRule="auto"/>
              <w:jc w:val="center"/>
              <w:rPr>
                <w:lang w:val="sr-Latn-CS"/>
              </w:rPr>
            </w:pPr>
          </w:p>
        </w:tc>
        <w:tc>
          <w:tcPr>
            <w:tcW w:w="1803" w:type="pct"/>
            <w:vAlign w:val="center"/>
          </w:tcPr>
          <w:p w:rsidR="000243AA" w:rsidRPr="00392E14" w:rsidRDefault="000243AA" w:rsidP="005D5C42">
            <w:pPr>
              <w:spacing w:line="360" w:lineRule="auto"/>
              <w:jc w:val="center"/>
              <w:rPr>
                <w:lang w:val="sr-Cyrl-CS"/>
              </w:rPr>
            </w:pPr>
          </w:p>
        </w:tc>
      </w:tr>
    </w:tbl>
    <w:p w:rsidR="000243AA" w:rsidRPr="00392E14" w:rsidRDefault="000243AA" w:rsidP="005D5C42">
      <w:pPr>
        <w:spacing w:before="60" w:line="360" w:lineRule="auto"/>
        <w:jc w:val="both"/>
        <w:rPr>
          <w:lang w:val="sr-Cyrl-CS"/>
        </w:rPr>
      </w:pPr>
      <w:r w:rsidRPr="00392E14">
        <w:rPr>
          <w:lang w:val="sr-Cyrl-CS"/>
        </w:rPr>
        <w:t xml:space="preserve">Напомена: одељења </w:t>
      </w:r>
      <w:r w:rsidRPr="00392E14">
        <w:rPr>
          <w:lang w:val="sr-Latn-CS"/>
        </w:rPr>
        <w:t>I-</w:t>
      </w:r>
      <w:r w:rsidRPr="00392E14">
        <w:rPr>
          <w:lang w:val="sr-Cyrl-CS"/>
        </w:rPr>
        <w:t>5</w:t>
      </w:r>
      <w:r w:rsidRPr="00392E14">
        <w:rPr>
          <w:lang w:val="sr-Latn-CS"/>
        </w:rPr>
        <w:t xml:space="preserve"> </w:t>
      </w:r>
      <w:r w:rsidRPr="00392E14">
        <w:rPr>
          <w:lang w:val="sr-Cyrl-CS"/>
        </w:rPr>
        <w:t>и</w:t>
      </w:r>
      <w:r w:rsidRPr="00392E14">
        <w:rPr>
          <w:lang w:val="sr-Latn-CS"/>
        </w:rPr>
        <w:t xml:space="preserve"> III -</w:t>
      </w:r>
      <w:r w:rsidRPr="00392E14">
        <w:rPr>
          <w:lang w:val="sr-Cyrl-CS"/>
        </w:rPr>
        <w:t>5</w:t>
      </w:r>
      <w:r w:rsidRPr="00392E14">
        <w:rPr>
          <w:lang w:val="sr-Latn-CS"/>
        </w:rPr>
        <w:t xml:space="preserve"> </w:t>
      </w:r>
      <w:r w:rsidRPr="00392E14">
        <w:rPr>
          <w:lang w:val="sr-Cyrl-CS"/>
        </w:rPr>
        <w:t xml:space="preserve">су комбинација, као и одељења </w:t>
      </w:r>
      <w:r w:rsidRPr="00392E14">
        <w:rPr>
          <w:lang w:val="sr-Latn-CS"/>
        </w:rPr>
        <w:t>II-</w:t>
      </w:r>
      <w:r w:rsidRPr="00392E14">
        <w:rPr>
          <w:lang w:val="sr-Cyrl-CS"/>
        </w:rPr>
        <w:t>5</w:t>
      </w:r>
      <w:r w:rsidRPr="00392E14">
        <w:rPr>
          <w:lang w:val="sr-Latn-CS"/>
        </w:rPr>
        <w:t xml:space="preserve"> </w:t>
      </w:r>
      <w:r w:rsidRPr="00392E14">
        <w:rPr>
          <w:lang w:val="sr-Cyrl-CS"/>
        </w:rPr>
        <w:t xml:space="preserve">и </w:t>
      </w:r>
      <w:r w:rsidRPr="00392E14">
        <w:rPr>
          <w:lang w:val="sr-Latn-CS"/>
        </w:rPr>
        <w:t>IV</w:t>
      </w:r>
      <w:r w:rsidRPr="00392E14">
        <w:rPr>
          <w:lang w:val="sr-Cyrl-CS"/>
        </w:rPr>
        <w:t xml:space="preserve"> -5.</w:t>
      </w: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rPr>
          <w:b/>
          <w:u w:val="single"/>
          <w:lang w:val="sr-Cyrl-CS"/>
        </w:rPr>
      </w:pPr>
    </w:p>
    <w:p w:rsidR="000243AA" w:rsidRPr="00392E14" w:rsidRDefault="000243AA" w:rsidP="005D5C42">
      <w:pPr>
        <w:spacing w:line="360" w:lineRule="auto"/>
        <w:jc w:val="center"/>
        <w:rPr>
          <w:b/>
          <w:u w:val="single"/>
          <w:lang w:val="sr-Cyrl-CS"/>
        </w:rPr>
      </w:pPr>
      <w:r w:rsidRPr="00392E14">
        <w:rPr>
          <w:b/>
          <w:u w:val="single"/>
          <w:lang w:val="sr-Cyrl-CS"/>
        </w:rPr>
        <w:t>ПРЕДМЕТНА НАСТАВА</w:t>
      </w:r>
    </w:p>
    <w:p w:rsidR="000243AA" w:rsidRPr="00392E14" w:rsidRDefault="000243AA" w:rsidP="005D5C42">
      <w:pPr>
        <w:spacing w:line="360" w:lineRule="auto"/>
        <w:jc w:val="center"/>
        <w:rPr>
          <w:b/>
          <w:u w:val="single"/>
          <w:lang w:val="sr-Cyrl-CS"/>
        </w:rPr>
      </w:pPr>
      <w:r w:rsidRPr="00392E14">
        <w:rPr>
          <w:b/>
          <w:lang w:val="sr-Cyrl-CS"/>
        </w:rPr>
        <w:t>(ОДЕЉЕЊСКЕ СТАРЕШИНЕ)</w:t>
      </w:r>
    </w:p>
    <w:p w:rsidR="000243AA" w:rsidRPr="00392E14" w:rsidRDefault="000243AA" w:rsidP="005D5C42">
      <w:pPr>
        <w:spacing w:line="360" w:lineRule="auto"/>
        <w:jc w:val="both"/>
        <w:rPr>
          <w:lang w:val="sr-Cyrl-CS"/>
        </w:rPr>
      </w:pPr>
    </w:p>
    <w:tbl>
      <w:tblPr>
        <w:tblpPr w:leftFromText="141" w:rightFromText="141" w:vertAnchor="text" w:tblpXSpec="center" w:tblpY="1"/>
        <w:tblOverlap w:val="neve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521"/>
        <w:gridCol w:w="3837"/>
        <w:gridCol w:w="1280"/>
        <w:gridCol w:w="3782"/>
      </w:tblGrid>
      <w:tr w:rsidR="000243AA" w:rsidRPr="00392E14" w:rsidTr="00F07A0F">
        <w:trPr>
          <w:jc w:val="center"/>
        </w:trPr>
        <w:tc>
          <w:tcPr>
            <w:tcW w:w="730" w:type="pct"/>
          </w:tcPr>
          <w:p w:rsidR="000243AA" w:rsidRPr="00392E14" w:rsidRDefault="000243AA" w:rsidP="005D5C42">
            <w:pPr>
              <w:spacing w:line="360" w:lineRule="auto"/>
              <w:rPr>
                <w:lang w:val="sr-Latn-CS"/>
              </w:rPr>
            </w:pPr>
            <w:r w:rsidRPr="00392E14">
              <w:rPr>
                <w:lang w:val="sr-Latn-CS"/>
              </w:rPr>
              <w:t>V-1</w:t>
            </w:r>
          </w:p>
        </w:tc>
        <w:tc>
          <w:tcPr>
            <w:tcW w:w="1841" w:type="pct"/>
            <w:tcBorders>
              <w:right w:val="double" w:sz="4" w:space="0" w:color="auto"/>
            </w:tcBorders>
          </w:tcPr>
          <w:p w:rsidR="000243AA" w:rsidRPr="00392E14" w:rsidRDefault="00772B8E" w:rsidP="005D5C42">
            <w:pPr>
              <w:spacing w:line="360" w:lineRule="auto"/>
              <w:rPr>
                <w:lang w:val="sr-Cyrl-CS"/>
              </w:rPr>
            </w:pPr>
            <w:r w:rsidRPr="00392E14">
              <w:rPr>
                <w:lang w:val="sr-Cyrl-CS"/>
              </w:rPr>
              <w:t xml:space="preserve">Слађана Ралић </w:t>
            </w:r>
          </w:p>
        </w:tc>
        <w:tc>
          <w:tcPr>
            <w:tcW w:w="614" w:type="pct"/>
            <w:tcBorders>
              <w:left w:val="double" w:sz="4" w:space="0" w:color="auto"/>
            </w:tcBorders>
          </w:tcPr>
          <w:p w:rsidR="000243AA" w:rsidRPr="00392E14" w:rsidRDefault="000243AA" w:rsidP="005D5C42">
            <w:pPr>
              <w:spacing w:line="360" w:lineRule="auto"/>
              <w:rPr>
                <w:lang w:val="sr-Latn-CS"/>
              </w:rPr>
            </w:pPr>
            <w:r w:rsidRPr="00392E14">
              <w:rPr>
                <w:lang w:val="sr-Latn-CS"/>
              </w:rPr>
              <w:t>VII-1</w:t>
            </w:r>
          </w:p>
        </w:tc>
        <w:tc>
          <w:tcPr>
            <w:tcW w:w="1815" w:type="pct"/>
          </w:tcPr>
          <w:p w:rsidR="000243AA" w:rsidRPr="00392E14" w:rsidRDefault="00772B8E" w:rsidP="005D5C42">
            <w:pPr>
              <w:spacing w:line="360" w:lineRule="auto"/>
              <w:rPr>
                <w:lang w:val="sr-Cyrl-CS"/>
              </w:rPr>
            </w:pPr>
            <w:r w:rsidRPr="00392E14">
              <w:rPr>
                <w:lang w:val="sr-Cyrl-CS"/>
              </w:rPr>
              <w:t>Анита Топаловић</w:t>
            </w:r>
          </w:p>
        </w:tc>
      </w:tr>
      <w:tr w:rsidR="000243AA" w:rsidRPr="00392E14" w:rsidTr="00F07A0F">
        <w:trPr>
          <w:jc w:val="center"/>
        </w:trPr>
        <w:tc>
          <w:tcPr>
            <w:tcW w:w="730" w:type="pct"/>
          </w:tcPr>
          <w:p w:rsidR="000243AA" w:rsidRPr="00392E14" w:rsidRDefault="000243AA" w:rsidP="005D5C42">
            <w:pPr>
              <w:spacing w:line="360" w:lineRule="auto"/>
              <w:rPr>
                <w:lang w:val="sr-Latn-CS"/>
              </w:rPr>
            </w:pPr>
            <w:r w:rsidRPr="00392E14">
              <w:rPr>
                <w:lang w:val="sr-Latn-CS"/>
              </w:rPr>
              <w:t>V-2</w:t>
            </w:r>
          </w:p>
        </w:tc>
        <w:tc>
          <w:tcPr>
            <w:tcW w:w="1841" w:type="pct"/>
            <w:tcBorders>
              <w:right w:val="double" w:sz="4" w:space="0" w:color="auto"/>
            </w:tcBorders>
          </w:tcPr>
          <w:p w:rsidR="000243AA" w:rsidRPr="00392E14" w:rsidRDefault="00772B8E" w:rsidP="005D5C42">
            <w:pPr>
              <w:spacing w:line="360" w:lineRule="auto"/>
              <w:rPr>
                <w:lang w:val="sr-Cyrl-CS"/>
              </w:rPr>
            </w:pPr>
            <w:r w:rsidRPr="00392E14">
              <w:rPr>
                <w:lang w:val="sr-Cyrl-CS"/>
              </w:rPr>
              <w:t>Тркуља Маријана</w:t>
            </w:r>
          </w:p>
        </w:tc>
        <w:tc>
          <w:tcPr>
            <w:tcW w:w="614" w:type="pct"/>
            <w:tcBorders>
              <w:left w:val="double" w:sz="4" w:space="0" w:color="auto"/>
            </w:tcBorders>
          </w:tcPr>
          <w:p w:rsidR="000243AA" w:rsidRPr="00392E14" w:rsidRDefault="000243AA" w:rsidP="005D5C42">
            <w:pPr>
              <w:spacing w:line="360" w:lineRule="auto"/>
              <w:rPr>
                <w:lang w:val="sr-Latn-CS"/>
              </w:rPr>
            </w:pPr>
            <w:r w:rsidRPr="00392E14">
              <w:rPr>
                <w:lang w:val="sr-Latn-CS"/>
              </w:rPr>
              <w:t>VII-2</w:t>
            </w:r>
          </w:p>
        </w:tc>
        <w:tc>
          <w:tcPr>
            <w:tcW w:w="1815" w:type="pct"/>
          </w:tcPr>
          <w:p w:rsidR="000243AA" w:rsidRPr="00392E14" w:rsidRDefault="00772B8E" w:rsidP="005D5C42">
            <w:pPr>
              <w:spacing w:line="360" w:lineRule="auto"/>
              <w:rPr>
                <w:lang w:val="sr-Cyrl-CS"/>
              </w:rPr>
            </w:pPr>
            <w:r w:rsidRPr="00392E14">
              <w:rPr>
                <w:lang w:val="sr-Cyrl-CS"/>
              </w:rPr>
              <w:t>Јасенка Предарски</w:t>
            </w:r>
          </w:p>
        </w:tc>
      </w:tr>
      <w:tr w:rsidR="000243AA" w:rsidRPr="00392E14" w:rsidTr="00F07A0F">
        <w:trPr>
          <w:jc w:val="center"/>
        </w:trPr>
        <w:tc>
          <w:tcPr>
            <w:tcW w:w="730" w:type="pct"/>
          </w:tcPr>
          <w:p w:rsidR="000243AA" w:rsidRPr="00392E14" w:rsidRDefault="000243AA" w:rsidP="005D5C42">
            <w:pPr>
              <w:spacing w:line="360" w:lineRule="auto"/>
              <w:rPr>
                <w:lang w:val="sr-Latn-CS"/>
              </w:rPr>
            </w:pPr>
            <w:r w:rsidRPr="00392E14">
              <w:rPr>
                <w:lang w:val="sr-Latn-CS"/>
              </w:rPr>
              <w:t>V-3</w:t>
            </w:r>
          </w:p>
        </w:tc>
        <w:tc>
          <w:tcPr>
            <w:tcW w:w="1841" w:type="pct"/>
            <w:tcBorders>
              <w:right w:val="double" w:sz="4" w:space="0" w:color="auto"/>
            </w:tcBorders>
          </w:tcPr>
          <w:p w:rsidR="000243AA" w:rsidRPr="00392E14" w:rsidRDefault="00772B8E" w:rsidP="005D5C42">
            <w:pPr>
              <w:spacing w:line="360" w:lineRule="auto"/>
              <w:rPr>
                <w:lang w:val="sr-Cyrl-CS"/>
              </w:rPr>
            </w:pPr>
            <w:r w:rsidRPr="00392E14">
              <w:rPr>
                <w:lang w:val="sr-Cyrl-CS"/>
              </w:rPr>
              <w:t xml:space="preserve">Драган Вуковић </w:t>
            </w:r>
          </w:p>
        </w:tc>
        <w:tc>
          <w:tcPr>
            <w:tcW w:w="614" w:type="pct"/>
            <w:tcBorders>
              <w:left w:val="double" w:sz="4" w:space="0" w:color="auto"/>
            </w:tcBorders>
          </w:tcPr>
          <w:p w:rsidR="000243AA" w:rsidRPr="00392E14" w:rsidRDefault="000243AA" w:rsidP="005D5C42">
            <w:pPr>
              <w:spacing w:line="360" w:lineRule="auto"/>
              <w:rPr>
                <w:lang w:val="sr-Latn-CS"/>
              </w:rPr>
            </w:pPr>
            <w:r w:rsidRPr="00392E14">
              <w:rPr>
                <w:lang w:val="sr-Latn-CS"/>
              </w:rPr>
              <w:t>VII-3</w:t>
            </w:r>
          </w:p>
        </w:tc>
        <w:tc>
          <w:tcPr>
            <w:tcW w:w="1815" w:type="pct"/>
          </w:tcPr>
          <w:p w:rsidR="000243AA" w:rsidRPr="00392E14" w:rsidRDefault="00772B8E" w:rsidP="005D5C42">
            <w:pPr>
              <w:spacing w:line="360" w:lineRule="auto"/>
              <w:rPr>
                <w:lang w:val="sr-Cyrl-CS"/>
              </w:rPr>
            </w:pPr>
            <w:r w:rsidRPr="00392E14">
              <w:rPr>
                <w:lang w:val="sr-Cyrl-CS"/>
              </w:rPr>
              <w:t>Борка Гаврић</w:t>
            </w:r>
          </w:p>
        </w:tc>
      </w:tr>
      <w:tr w:rsidR="000243AA" w:rsidRPr="00392E14" w:rsidTr="00F07A0F">
        <w:trPr>
          <w:jc w:val="center"/>
        </w:trPr>
        <w:tc>
          <w:tcPr>
            <w:tcW w:w="730" w:type="pct"/>
            <w:tcBorders>
              <w:bottom w:val="double" w:sz="4" w:space="0" w:color="auto"/>
            </w:tcBorders>
          </w:tcPr>
          <w:p w:rsidR="000243AA" w:rsidRPr="00392E14" w:rsidRDefault="000243AA" w:rsidP="005D5C42">
            <w:pPr>
              <w:spacing w:line="360" w:lineRule="auto"/>
              <w:rPr>
                <w:lang w:val="sr-Cyrl-CS"/>
              </w:rPr>
            </w:pPr>
            <w:r w:rsidRPr="00392E14">
              <w:rPr>
                <w:lang w:val="sr-Latn-CS"/>
              </w:rPr>
              <w:t>V-4</w:t>
            </w:r>
          </w:p>
        </w:tc>
        <w:tc>
          <w:tcPr>
            <w:tcW w:w="1841" w:type="pct"/>
            <w:tcBorders>
              <w:bottom w:val="double" w:sz="4" w:space="0" w:color="auto"/>
              <w:right w:val="double" w:sz="4" w:space="0" w:color="auto"/>
            </w:tcBorders>
          </w:tcPr>
          <w:p w:rsidR="000243AA" w:rsidRPr="00392E14" w:rsidRDefault="0072269A" w:rsidP="005D5C42">
            <w:pPr>
              <w:spacing w:line="360" w:lineRule="auto"/>
              <w:rPr>
                <w:lang w:val="sr-Cyrl-CS"/>
              </w:rPr>
            </w:pPr>
            <w:r w:rsidRPr="00392E14">
              <w:rPr>
                <w:lang w:val="sr-Cyrl-CS"/>
              </w:rPr>
              <w:t>Маринко Симић</w:t>
            </w:r>
          </w:p>
        </w:tc>
        <w:tc>
          <w:tcPr>
            <w:tcW w:w="614" w:type="pct"/>
            <w:tcBorders>
              <w:left w:val="double" w:sz="4" w:space="0" w:color="auto"/>
              <w:bottom w:val="double" w:sz="4" w:space="0" w:color="auto"/>
            </w:tcBorders>
          </w:tcPr>
          <w:p w:rsidR="000243AA" w:rsidRPr="00392E14" w:rsidRDefault="00772B8E" w:rsidP="005D5C42">
            <w:pPr>
              <w:spacing w:line="360" w:lineRule="auto"/>
              <w:rPr>
                <w:lang w:val="sr-Cyrl-CS"/>
              </w:rPr>
            </w:pPr>
            <w:r w:rsidRPr="00392E14">
              <w:rPr>
                <w:lang w:val="sr-Latn-CS"/>
              </w:rPr>
              <w:t>VII-</w:t>
            </w:r>
            <w:r w:rsidRPr="00392E14">
              <w:rPr>
                <w:lang w:val="sr-Cyrl-CS"/>
              </w:rPr>
              <w:t>4</w:t>
            </w:r>
          </w:p>
        </w:tc>
        <w:tc>
          <w:tcPr>
            <w:tcW w:w="1815" w:type="pct"/>
            <w:tcBorders>
              <w:bottom w:val="double" w:sz="4" w:space="0" w:color="auto"/>
            </w:tcBorders>
          </w:tcPr>
          <w:p w:rsidR="000243AA" w:rsidRPr="00392E14" w:rsidRDefault="00772B8E" w:rsidP="005D5C42">
            <w:pPr>
              <w:spacing w:line="360" w:lineRule="auto"/>
              <w:rPr>
                <w:lang w:val="sr-Cyrl-CS"/>
              </w:rPr>
            </w:pPr>
            <w:r w:rsidRPr="00392E14">
              <w:rPr>
                <w:lang w:val="sr-Cyrl-CS"/>
              </w:rPr>
              <w:t>Ивана Усорац</w:t>
            </w:r>
          </w:p>
        </w:tc>
      </w:tr>
      <w:tr w:rsidR="000243AA" w:rsidRPr="00392E14" w:rsidTr="00F07A0F">
        <w:trPr>
          <w:jc w:val="center"/>
        </w:trPr>
        <w:tc>
          <w:tcPr>
            <w:tcW w:w="730" w:type="pct"/>
            <w:tcBorders>
              <w:top w:val="double" w:sz="4" w:space="0" w:color="auto"/>
            </w:tcBorders>
          </w:tcPr>
          <w:p w:rsidR="000243AA" w:rsidRPr="00392E14" w:rsidRDefault="000243AA" w:rsidP="005D5C42">
            <w:pPr>
              <w:spacing w:line="360" w:lineRule="auto"/>
              <w:rPr>
                <w:lang w:val="sr-Latn-CS"/>
              </w:rPr>
            </w:pPr>
          </w:p>
        </w:tc>
        <w:tc>
          <w:tcPr>
            <w:tcW w:w="1841" w:type="pct"/>
            <w:tcBorders>
              <w:top w:val="double" w:sz="4" w:space="0" w:color="auto"/>
              <w:right w:val="double" w:sz="4" w:space="0" w:color="auto"/>
            </w:tcBorders>
          </w:tcPr>
          <w:p w:rsidR="000243AA" w:rsidRPr="00392E14" w:rsidRDefault="000243AA" w:rsidP="005D5C42">
            <w:pPr>
              <w:spacing w:line="360" w:lineRule="auto"/>
              <w:rPr>
                <w:lang w:val="sr-Cyrl-CS"/>
              </w:rPr>
            </w:pPr>
          </w:p>
        </w:tc>
        <w:tc>
          <w:tcPr>
            <w:tcW w:w="614" w:type="pct"/>
            <w:tcBorders>
              <w:top w:val="double" w:sz="4" w:space="0" w:color="auto"/>
              <w:left w:val="double" w:sz="4" w:space="0" w:color="auto"/>
            </w:tcBorders>
          </w:tcPr>
          <w:p w:rsidR="000243AA" w:rsidRPr="00392E14" w:rsidRDefault="000243AA" w:rsidP="005D5C42">
            <w:pPr>
              <w:spacing w:line="360" w:lineRule="auto"/>
              <w:rPr>
                <w:lang w:val="sr-Latn-CS"/>
              </w:rPr>
            </w:pPr>
          </w:p>
        </w:tc>
        <w:tc>
          <w:tcPr>
            <w:tcW w:w="1815" w:type="pct"/>
            <w:tcBorders>
              <w:top w:val="double" w:sz="4" w:space="0" w:color="auto"/>
            </w:tcBorders>
          </w:tcPr>
          <w:p w:rsidR="000243AA" w:rsidRPr="00392E14" w:rsidRDefault="000243AA" w:rsidP="005D5C42">
            <w:pPr>
              <w:spacing w:line="360" w:lineRule="auto"/>
              <w:rPr>
                <w:lang w:val="sr-Cyrl-CS"/>
              </w:rPr>
            </w:pPr>
          </w:p>
        </w:tc>
      </w:tr>
      <w:tr w:rsidR="000243AA" w:rsidRPr="00392E14" w:rsidTr="00F07A0F">
        <w:trPr>
          <w:jc w:val="center"/>
        </w:trPr>
        <w:tc>
          <w:tcPr>
            <w:tcW w:w="730" w:type="pct"/>
          </w:tcPr>
          <w:p w:rsidR="000243AA" w:rsidRPr="00392E14" w:rsidRDefault="000243AA" w:rsidP="005D5C42">
            <w:pPr>
              <w:spacing w:line="360" w:lineRule="auto"/>
              <w:rPr>
                <w:lang w:val="sr-Latn-CS"/>
              </w:rPr>
            </w:pPr>
            <w:r w:rsidRPr="00392E14">
              <w:rPr>
                <w:lang w:val="sr-Latn-CS"/>
              </w:rPr>
              <w:t>VI-1</w:t>
            </w:r>
          </w:p>
        </w:tc>
        <w:tc>
          <w:tcPr>
            <w:tcW w:w="1841" w:type="pct"/>
            <w:tcBorders>
              <w:right w:val="double" w:sz="4" w:space="0" w:color="auto"/>
            </w:tcBorders>
          </w:tcPr>
          <w:p w:rsidR="000243AA" w:rsidRPr="00392E14" w:rsidRDefault="00104F9D" w:rsidP="005D5C42">
            <w:pPr>
              <w:spacing w:line="360" w:lineRule="auto"/>
              <w:rPr>
                <w:lang w:val="sr-Cyrl-CS"/>
              </w:rPr>
            </w:pPr>
            <w:r w:rsidRPr="00392E14">
              <w:rPr>
                <w:lang w:val="sr-Cyrl-CS"/>
              </w:rPr>
              <w:t>Дејан Ловчанин</w:t>
            </w:r>
          </w:p>
        </w:tc>
        <w:tc>
          <w:tcPr>
            <w:tcW w:w="614" w:type="pct"/>
            <w:tcBorders>
              <w:left w:val="double" w:sz="4" w:space="0" w:color="auto"/>
            </w:tcBorders>
          </w:tcPr>
          <w:p w:rsidR="000243AA" w:rsidRPr="00392E14" w:rsidRDefault="000243AA" w:rsidP="005D5C42">
            <w:pPr>
              <w:spacing w:line="360" w:lineRule="auto"/>
              <w:rPr>
                <w:lang w:val="sr-Latn-CS"/>
              </w:rPr>
            </w:pPr>
            <w:r w:rsidRPr="00392E14">
              <w:rPr>
                <w:lang w:val="sr-Latn-CS"/>
              </w:rPr>
              <w:t>VIII-1</w:t>
            </w:r>
          </w:p>
        </w:tc>
        <w:tc>
          <w:tcPr>
            <w:tcW w:w="1815" w:type="pct"/>
          </w:tcPr>
          <w:p w:rsidR="000243AA" w:rsidRPr="00392E14" w:rsidRDefault="00772B8E" w:rsidP="005D5C42">
            <w:pPr>
              <w:spacing w:line="360" w:lineRule="auto"/>
              <w:rPr>
                <w:lang w:val="sr-Cyrl-CS"/>
              </w:rPr>
            </w:pPr>
            <w:r w:rsidRPr="00392E14">
              <w:rPr>
                <w:lang w:val="sr-Cyrl-CS"/>
              </w:rPr>
              <w:t>Сандра Новаковић</w:t>
            </w:r>
          </w:p>
        </w:tc>
      </w:tr>
      <w:tr w:rsidR="000243AA" w:rsidRPr="00392E14" w:rsidTr="00F07A0F">
        <w:trPr>
          <w:jc w:val="center"/>
        </w:trPr>
        <w:tc>
          <w:tcPr>
            <w:tcW w:w="730" w:type="pct"/>
          </w:tcPr>
          <w:p w:rsidR="000243AA" w:rsidRPr="00392E14" w:rsidRDefault="000243AA" w:rsidP="005D5C42">
            <w:pPr>
              <w:spacing w:line="360" w:lineRule="auto"/>
              <w:rPr>
                <w:lang w:val="sr-Latn-CS"/>
              </w:rPr>
            </w:pPr>
            <w:r w:rsidRPr="00392E14">
              <w:rPr>
                <w:lang w:val="sr-Latn-CS"/>
              </w:rPr>
              <w:t>VI-2</w:t>
            </w:r>
          </w:p>
        </w:tc>
        <w:tc>
          <w:tcPr>
            <w:tcW w:w="1841" w:type="pct"/>
            <w:tcBorders>
              <w:right w:val="double" w:sz="4" w:space="0" w:color="auto"/>
            </w:tcBorders>
          </w:tcPr>
          <w:p w:rsidR="000243AA" w:rsidRPr="00392E14" w:rsidRDefault="00104F9D" w:rsidP="005D5C42">
            <w:pPr>
              <w:spacing w:line="360" w:lineRule="auto"/>
              <w:rPr>
                <w:lang w:val="sr-Cyrl-CS"/>
              </w:rPr>
            </w:pPr>
            <w:r w:rsidRPr="00392E14">
              <w:rPr>
                <w:lang w:val="sr-Cyrl-CS"/>
              </w:rPr>
              <w:t>Сузана Геци</w:t>
            </w:r>
          </w:p>
        </w:tc>
        <w:tc>
          <w:tcPr>
            <w:tcW w:w="614" w:type="pct"/>
            <w:tcBorders>
              <w:left w:val="double" w:sz="4" w:space="0" w:color="auto"/>
            </w:tcBorders>
          </w:tcPr>
          <w:p w:rsidR="000243AA" w:rsidRPr="00392E14" w:rsidRDefault="000243AA" w:rsidP="005D5C42">
            <w:pPr>
              <w:spacing w:line="360" w:lineRule="auto"/>
              <w:rPr>
                <w:lang w:val="sr-Latn-CS"/>
              </w:rPr>
            </w:pPr>
            <w:r w:rsidRPr="00392E14">
              <w:rPr>
                <w:lang w:val="sr-Latn-CS"/>
              </w:rPr>
              <w:t>VIII-2</w:t>
            </w:r>
          </w:p>
        </w:tc>
        <w:tc>
          <w:tcPr>
            <w:tcW w:w="1815" w:type="pct"/>
          </w:tcPr>
          <w:p w:rsidR="000243AA" w:rsidRPr="00392E14" w:rsidRDefault="00772B8E" w:rsidP="005D5C42">
            <w:pPr>
              <w:spacing w:line="360" w:lineRule="auto"/>
              <w:rPr>
                <w:lang w:val="sr-Cyrl-CS"/>
              </w:rPr>
            </w:pPr>
            <w:r w:rsidRPr="00392E14">
              <w:rPr>
                <w:lang w:val="sr-Cyrl-CS"/>
              </w:rPr>
              <w:t>Драгана Божић</w:t>
            </w:r>
          </w:p>
        </w:tc>
      </w:tr>
      <w:tr w:rsidR="000243AA" w:rsidRPr="00392E14" w:rsidTr="00F07A0F">
        <w:trPr>
          <w:jc w:val="center"/>
        </w:trPr>
        <w:tc>
          <w:tcPr>
            <w:tcW w:w="730" w:type="pct"/>
          </w:tcPr>
          <w:p w:rsidR="000243AA" w:rsidRPr="00392E14" w:rsidRDefault="000243AA" w:rsidP="005D5C42">
            <w:pPr>
              <w:spacing w:line="360" w:lineRule="auto"/>
              <w:rPr>
                <w:lang w:val="sr-Latn-CS"/>
              </w:rPr>
            </w:pPr>
            <w:r w:rsidRPr="00392E14">
              <w:rPr>
                <w:lang w:val="sr-Latn-CS"/>
              </w:rPr>
              <w:t>VI-3</w:t>
            </w:r>
          </w:p>
        </w:tc>
        <w:tc>
          <w:tcPr>
            <w:tcW w:w="1841" w:type="pct"/>
            <w:tcBorders>
              <w:right w:val="double" w:sz="4" w:space="0" w:color="auto"/>
            </w:tcBorders>
          </w:tcPr>
          <w:p w:rsidR="000243AA" w:rsidRPr="00392E14" w:rsidRDefault="00104F9D" w:rsidP="005D5C42">
            <w:pPr>
              <w:spacing w:line="360" w:lineRule="auto"/>
              <w:rPr>
                <w:lang w:val="sr-Cyrl-CS"/>
              </w:rPr>
            </w:pPr>
            <w:r w:rsidRPr="00392E14">
              <w:rPr>
                <w:lang w:val="sr-Cyrl-CS"/>
              </w:rPr>
              <w:t>Саша Дејић</w:t>
            </w:r>
          </w:p>
        </w:tc>
        <w:tc>
          <w:tcPr>
            <w:tcW w:w="614" w:type="pct"/>
            <w:tcBorders>
              <w:left w:val="double" w:sz="4" w:space="0" w:color="auto"/>
            </w:tcBorders>
          </w:tcPr>
          <w:p w:rsidR="000243AA" w:rsidRPr="00392E14" w:rsidRDefault="000243AA" w:rsidP="005D5C42">
            <w:pPr>
              <w:spacing w:line="360" w:lineRule="auto"/>
              <w:rPr>
                <w:lang w:val="sr-Latn-CS"/>
              </w:rPr>
            </w:pPr>
            <w:r w:rsidRPr="00392E14">
              <w:rPr>
                <w:lang w:val="sr-Latn-CS"/>
              </w:rPr>
              <w:t>VIII-3</w:t>
            </w:r>
          </w:p>
        </w:tc>
        <w:tc>
          <w:tcPr>
            <w:tcW w:w="1815" w:type="pct"/>
          </w:tcPr>
          <w:p w:rsidR="000243AA" w:rsidRPr="00392E14" w:rsidRDefault="00772B8E" w:rsidP="005D5C42">
            <w:pPr>
              <w:spacing w:line="360" w:lineRule="auto"/>
              <w:rPr>
                <w:lang w:val="sr-Cyrl-CS"/>
              </w:rPr>
            </w:pPr>
            <w:r w:rsidRPr="00392E14">
              <w:rPr>
                <w:lang w:val="sr-Cyrl-CS"/>
              </w:rPr>
              <w:t>Марија Стефановић</w:t>
            </w:r>
          </w:p>
        </w:tc>
      </w:tr>
      <w:tr w:rsidR="000243AA" w:rsidRPr="00392E14" w:rsidTr="00F07A0F">
        <w:trPr>
          <w:jc w:val="center"/>
        </w:trPr>
        <w:tc>
          <w:tcPr>
            <w:tcW w:w="730" w:type="pct"/>
          </w:tcPr>
          <w:p w:rsidR="000243AA" w:rsidRPr="00392E14" w:rsidRDefault="000243AA" w:rsidP="005D5C42">
            <w:pPr>
              <w:spacing w:line="360" w:lineRule="auto"/>
              <w:rPr>
                <w:lang w:val="sr-Cyrl-CS"/>
              </w:rPr>
            </w:pPr>
            <w:r w:rsidRPr="00392E14">
              <w:rPr>
                <w:lang w:val="sr-Latn-CS"/>
              </w:rPr>
              <w:t>VI-</w:t>
            </w:r>
            <w:r w:rsidRPr="00392E14">
              <w:rPr>
                <w:lang w:val="sr-Cyrl-CS"/>
              </w:rPr>
              <w:t>4</w:t>
            </w:r>
          </w:p>
        </w:tc>
        <w:tc>
          <w:tcPr>
            <w:tcW w:w="1841" w:type="pct"/>
            <w:tcBorders>
              <w:right w:val="double" w:sz="4" w:space="0" w:color="auto"/>
            </w:tcBorders>
          </w:tcPr>
          <w:p w:rsidR="000243AA" w:rsidRPr="00392E14" w:rsidRDefault="00104F9D" w:rsidP="005D5C42">
            <w:pPr>
              <w:spacing w:line="360" w:lineRule="auto"/>
              <w:rPr>
                <w:lang w:val="sr-Cyrl-CS"/>
              </w:rPr>
            </w:pPr>
            <w:r w:rsidRPr="00392E14">
              <w:rPr>
                <w:lang w:val="sr-Cyrl-CS"/>
              </w:rPr>
              <w:t>Ната ша Рађеновић</w:t>
            </w:r>
          </w:p>
        </w:tc>
        <w:tc>
          <w:tcPr>
            <w:tcW w:w="614" w:type="pct"/>
            <w:tcBorders>
              <w:left w:val="double" w:sz="4" w:space="0" w:color="auto"/>
            </w:tcBorders>
          </w:tcPr>
          <w:p w:rsidR="000243AA" w:rsidRPr="00392E14" w:rsidRDefault="000243AA" w:rsidP="005D5C42">
            <w:pPr>
              <w:spacing w:line="360" w:lineRule="auto"/>
              <w:rPr>
                <w:lang w:val="sr-Cyrl-CS"/>
              </w:rPr>
            </w:pPr>
          </w:p>
        </w:tc>
        <w:tc>
          <w:tcPr>
            <w:tcW w:w="1815" w:type="pct"/>
          </w:tcPr>
          <w:p w:rsidR="000243AA" w:rsidRPr="00392E14" w:rsidRDefault="000243AA" w:rsidP="005D5C42">
            <w:pPr>
              <w:spacing w:line="360" w:lineRule="auto"/>
              <w:rPr>
                <w:lang w:val="sr-Cyrl-CS"/>
              </w:rPr>
            </w:pPr>
          </w:p>
        </w:tc>
      </w:tr>
    </w:tbl>
    <w:p w:rsidR="000243AA" w:rsidRPr="00392E14" w:rsidRDefault="000243AA" w:rsidP="00071B13">
      <w:pPr>
        <w:tabs>
          <w:tab w:val="left" w:pos="3885"/>
        </w:tabs>
        <w:spacing w:line="360" w:lineRule="auto"/>
        <w:rPr>
          <w:b/>
        </w:rPr>
      </w:pPr>
    </w:p>
    <w:p w:rsidR="000243AA" w:rsidRPr="00392E14" w:rsidRDefault="000243AA" w:rsidP="005D5C42">
      <w:pPr>
        <w:tabs>
          <w:tab w:val="left" w:pos="3885"/>
        </w:tabs>
        <w:spacing w:line="360" w:lineRule="auto"/>
        <w:jc w:val="center"/>
        <w:rPr>
          <w:b/>
          <w:lang w:val="sr-Latn-CS"/>
        </w:rPr>
      </w:pPr>
    </w:p>
    <w:p w:rsidR="000243AA" w:rsidRPr="00392E14" w:rsidRDefault="000243AA" w:rsidP="005D5C42">
      <w:pPr>
        <w:tabs>
          <w:tab w:val="left" w:pos="3885"/>
        </w:tabs>
        <w:spacing w:line="360" w:lineRule="auto"/>
        <w:jc w:val="center"/>
        <w:rPr>
          <w:b/>
          <w:u w:val="single"/>
          <w:lang w:val="sr-Latn-CS"/>
        </w:rPr>
      </w:pPr>
      <w:r w:rsidRPr="00392E14">
        <w:rPr>
          <w:b/>
          <w:u w:val="single"/>
          <w:lang w:val="sr-Cyrl-CS"/>
        </w:rPr>
        <w:t xml:space="preserve"> СЛОБОДНЕ АКТИВНОСТИ-СЕКЦИЈЕ</w:t>
      </w:r>
    </w:p>
    <w:p w:rsidR="000243AA" w:rsidRPr="00392E14" w:rsidRDefault="000243AA" w:rsidP="005D5C42">
      <w:pPr>
        <w:tabs>
          <w:tab w:val="left" w:pos="3885"/>
        </w:tabs>
        <w:spacing w:line="360" w:lineRule="auto"/>
        <w:jc w:val="center"/>
        <w:rPr>
          <w:b/>
          <w:lang w:val="sr-Latn-CS"/>
        </w:rPr>
      </w:pPr>
    </w:p>
    <w:p w:rsidR="000243AA" w:rsidRPr="00392E14" w:rsidRDefault="000243AA" w:rsidP="005D5C42">
      <w:pPr>
        <w:tabs>
          <w:tab w:val="left" w:pos="3885"/>
        </w:tabs>
        <w:spacing w:line="360" w:lineRule="auto"/>
        <w:jc w:val="center"/>
        <w:rPr>
          <w:u w:val="single"/>
          <w:lang w:val="sr-Cyrl-CS"/>
        </w:rPr>
      </w:pPr>
      <w:r w:rsidRPr="00392E14">
        <w:rPr>
          <w:u w:val="single"/>
          <w:lang w:val="sr-Cyrl-CS"/>
        </w:rPr>
        <w:t>Секције предметне наставе</w:t>
      </w:r>
    </w:p>
    <w:p w:rsidR="00F628ED" w:rsidRPr="00392E14" w:rsidRDefault="00F628ED" w:rsidP="005D5C42">
      <w:pPr>
        <w:tabs>
          <w:tab w:val="left" w:pos="3885"/>
        </w:tabs>
        <w:spacing w:line="360" w:lineRule="auto"/>
        <w:jc w:val="center"/>
        <w:rPr>
          <w:u w:val="single"/>
          <w:lang w:val="sr-Cyrl-CS"/>
        </w:rPr>
      </w:pPr>
    </w:p>
    <w:tbl>
      <w:tblPr>
        <w:tblStyle w:val="TableGrid"/>
        <w:tblW w:w="0" w:type="auto"/>
        <w:tblLook w:val="04A0"/>
      </w:tblPr>
      <w:tblGrid>
        <w:gridCol w:w="5210"/>
        <w:gridCol w:w="5210"/>
      </w:tblGrid>
      <w:tr w:rsidR="00F628ED" w:rsidRPr="00392E14" w:rsidTr="00F628ED">
        <w:tc>
          <w:tcPr>
            <w:tcW w:w="5210" w:type="dxa"/>
          </w:tcPr>
          <w:p w:rsidR="00F628ED" w:rsidRPr="00392E14" w:rsidRDefault="00DC42A1" w:rsidP="00DC42A1">
            <w:pPr>
              <w:tabs>
                <w:tab w:val="left" w:pos="3885"/>
              </w:tabs>
              <w:spacing w:line="360" w:lineRule="auto"/>
              <w:jc w:val="center"/>
              <w:rPr>
                <w:lang w:val="sr-Cyrl-CS"/>
              </w:rPr>
            </w:pPr>
            <w:r w:rsidRPr="00392E14">
              <w:rPr>
                <w:lang w:val="sr-Cyrl-CS"/>
              </w:rPr>
              <w:t>Назив секције</w:t>
            </w:r>
          </w:p>
        </w:tc>
        <w:tc>
          <w:tcPr>
            <w:tcW w:w="5210" w:type="dxa"/>
          </w:tcPr>
          <w:p w:rsidR="00F628ED" w:rsidRPr="00392E14" w:rsidRDefault="00DC42A1" w:rsidP="00DC42A1">
            <w:pPr>
              <w:tabs>
                <w:tab w:val="left" w:pos="3885"/>
              </w:tabs>
              <w:spacing w:line="360" w:lineRule="auto"/>
              <w:jc w:val="center"/>
              <w:rPr>
                <w:lang w:val="sr-Cyrl-CS"/>
              </w:rPr>
            </w:pPr>
            <w:r w:rsidRPr="00392E14">
              <w:rPr>
                <w:lang w:val="sr-Cyrl-CS"/>
              </w:rPr>
              <w:t>Носиоци активности</w:t>
            </w:r>
          </w:p>
        </w:tc>
      </w:tr>
      <w:tr w:rsidR="00F628ED" w:rsidRPr="00392E14" w:rsidTr="00F628ED">
        <w:tc>
          <w:tcPr>
            <w:tcW w:w="5210" w:type="dxa"/>
          </w:tcPr>
          <w:p w:rsidR="00F628ED" w:rsidRPr="00392E14" w:rsidRDefault="00F628ED" w:rsidP="00DC42A1">
            <w:pPr>
              <w:tabs>
                <w:tab w:val="left" w:pos="3885"/>
              </w:tabs>
              <w:spacing w:line="360" w:lineRule="auto"/>
              <w:jc w:val="center"/>
              <w:rPr>
                <w:lang w:val="sr-Cyrl-CS"/>
              </w:rPr>
            </w:pPr>
            <w:r w:rsidRPr="00392E14">
              <w:rPr>
                <w:lang w:val="sr-Cyrl-CS"/>
              </w:rPr>
              <w:t>МАТЕМАТИКА</w:t>
            </w:r>
          </w:p>
        </w:tc>
        <w:tc>
          <w:tcPr>
            <w:tcW w:w="5210" w:type="dxa"/>
          </w:tcPr>
          <w:p w:rsidR="00F628ED" w:rsidRPr="00392E14" w:rsidRDefault="00F628ED" w:rsidP="00F628ED">
            <w:pPr>
              <w:tabs>
                <w:tab w:val="left" w:pos="3885"/>
              </w:tabs>
              <w:spacing w:line="360" w:lineRule="auto"/>
              <w:jc w:val="both"/>
              <w:rPr>
                <w:lang w:val="sr-Cyrl-CS"/>
              </w:rPr>
            </w:pPr>
            <w:r w:rsidRPr="00392E14">
              <w:rPr>
                <w:lang w:val="sr-Cyrl-CS"/>
              </w:rPr>
              <w:t>3 и 4.разре</w:t>
            </w:r>
            <w:r w:rsidR="00DC42A1" w:rsidRPr="00392E14">
              <w:rPr>
                <w:lang w:val="sr-Cyrl-CS"/>
              </w:rPr>
              <w:t>д: Актив учитеља 3.и 4. разреда</w:t>
            </w:r>
            <w:r w:rsidRPr="00392E14">
              <w:rPr>
                <w:lang w:val="sr-Cyrl-CS"/>
              </w:rPr>
              <w:tab/>
              <w:t xml:space="preserve">    </w:t>
            </w:r>
          </w:p>
          <w:p w:rsidR="00F628ED" w:rsidRPr="00392E14" w:rsidRDefault="00F628ED" w:rsidP="005D5C42">
            <w:pPr>
              <w:tabs>
                <w:tab w:val="left" w:pos="3885"/>
              </w:tabs>
              <w:spacing w:line="360" w:lineRule="auto"/>
              <w:jc w:val="both"/>
              <w:rPr>
                <w:lang w:val="sr-Cyrl-CS"/>
              </w:rPr>
            </w:pPr>
            <w:r w:rsidRPr="00392E14">
              <w:rPr>
                <w:lang w:val="sr-Cyrl-CS"/>
              </w:rPr>
              <w:t>5.,6.,7.,8. р.:актив наставника математике</w:t>
            </w:r>
          </w:p>
        </w:tc>
      </w:tr>
      <w:tr w:rsidR="00F628ED" w:rsidRPr="00392E14" w:rsidTr="00F628ED">
        <w:tc>
          <w:tcPr>
            <w:tcW w:w="5210" w:type="dxa"/>
          </w:tcPr>
          <w:p w:rsidR="00F628ED" w:rsidRPr="00392E14" w:rsidRDefault="00F628ED" w:rsidP="00DC42A1">
            <w:pPr>
              <w:tabs>
                <w:tab w:val="left" w:pos="3885"/>
              </w:tabs>
              <w:spacing w:line="360" w:lineRule="auto"/>
              <w:jc w:val="center"/>
              <w:rPr>
                <w:lang w:val="sr-Cyrl-CS"/>
              </w:rPr>
            </w:pPr>
            <w:r w:rsidRPr="00392E14">
              <w:rPr>
                <w:lang w:val="sr-Cyrl-CS"/>
              </w:rPr>
              <w:t>БИОЛОШКО-ЕКОЛОШКЕ</w:t>
            </w:r>
          </w:p>
        </w:tc>
        <w:tc>
          <w:tcPr>
            <w:tcW w:w="5210" w:type="dxa"/>
          </w:tcPr>
          <w:p w:rsidR="00F628ED" w:rsidRPr="00392E14" w:rsidRDefault="00F628ED" w:rsidP="005D5C42">
            <w:pPr>
              <w:tabs>
                <w:tab w:val="left" w:pos="3885"/>
              </w:tabs>
              <w:spacing w:line="360" w:lineRule="auto"/>
              <w:jc w:val="both"/>
              <w:rPr>
                <w:lang w:val="sr-Cyrl-CS"/>
              </w:rPr>
            </w:pPr>
            <w:r w:rsidRPr="00392E14">
              <w:rPr>
                <w:lang w:val="sr-Cyrl-CS"/>
              </w:rPr>
              <w:t xml:space="preserve">Драгана Божић, Дејић Саша               </w:t>
            </w:r>
          </w:p>
        </w:tc>
      </w:tr>
      <w:tr w:rsidR="00F628ED" w:rsidRPr="00392E14" w:rsidTr="00F628ED">
        <w:tc>
          <w:tcPr>
            <w:tcW w:w="5210" w:type="dxa"/>
          </w:tcPr>
          <w:p w:rsidR="00F628ED" w:rsidRPr="00392E14" w:rsidRDefault="00F628ED" w:rsidP="00DC42A1">
            <w:pPr>
              <w:tabs>
                <w:tab w:val="left" w:pos="3885"/>
              </w:tabs>
              <w:spacing w:line="360" w:lineRule="auto"/>
              <w:jc w:val="center"/>
              <w:rPr>
                <w:lang w:val="sr-Cyrl-CS"/>
              </w:rPr>
            </w:pPr>
            <w:r w:rsidRPr="00392E14">
              <w:rPr>
                <w:lang w:val="sr-Cyrl-CS"/>
              </w:rPr>
              <w:t>ИСТОРИЈА</w:t>
            </w:r>
          </w:p>
          <w:p w:rsidR="00F628ED" w:rsidRPr="00392E14" w:rsidRDefault="00F628ED" w:rsidP="00DC42A1">
            <w:pPr>
              <w:tabs>
                <w:tab w:val="left" w:pos="3885"/>
              </w:tabs>
              <w:spacing w:line="360" w:lineRule="auto"/>
              <w:jc w:val="center"/>
              <w:rPr>
                <w:lang w:val="sr-Cyrl-CS"/>
              </w:rPr>
            </w:pPr>
          </w:p>
        </w:tc>
        <w:tc>
          <w:tcPr>
            <w:tcW w:w="5210" w:type="dxa"/>
          </w:tcPr>
          <w:p w:rsidR="00F628ED" w:rsidRPr="00392E14" w:rsidRDefault="00F628ED" w:rsidP="00F628ED">
            <w:pPr>
              <w:tabs>
                <w:tab w:val="left" w:pos="3885"/>
              </w:tabs>
              <w:spacing w:line="360" w:lineRule="auto"/>
              <w:jc w:val="both"/>
              <w:rPr>
                <w:lang w:val="sr-Cyrl-CS"/>
              </w:rPr>
            </w:pPr>
            <w:r w:rsidRPr="00392E14">
              <w:rPr>
                <w:lang w:val="sr-Cyrl-CS"/>
              </w:rPr>
              <w:t>Анђелка Столић, Александар Поповић</w:t>
            </w:r>
          </w:p>
          <w:p w:rsidR="00F628ED" w:rsidRPr="00392E14" w:rsidRDefault="00F628ED" w:rsidP="005D5C42">
            <w:pPr>
              <w:tabs>
                <w:tab w:val="left" w:pos="3885"/>
              </w:tabs>
              <w:spacing w:line="360" w:lineRule="auto"/>
              <w:jc w:val="both"/>
              <w:rPr>
                <w:lang w:val="sr-Cyrl-CS"/>
              </w:rPr>
            </w:pPr>
          </w:p>
        </w:tc>
      </w:tr>
      <w:tr w:rsidR="00F628ED" w:rsidRPr="00392E14" w:rsidTr="00F628ED">
        <w:tc>
          <w:tcPr>
            <w:tcW w:w="5210" w:type="dxa"/>
          </w:tcPr>
          <w:p w:rsidR="00F628ED" w:rsidRPr="00392E14" w:rsidRDefault="00F628ED" w:rsidP="00DC42A1">
            <w:pPr>
              <w:tabs>
                <w:tab w:val="left" w:pos="3885"/>
              </w:tabs>
              <w:spacing w:line="360" w:lineRule="auto"/>
              <w:ind w:left="5760" w:hanging="5760"/>
              <w:jc w:val="center"/>
              <w:rPr>
                <w:lang w:val="sr-Cyrl-CS"/>
              </w:rPr>
            </w:pPr>
            <w:r w:rsidRPr="00392E14">
              <w:rPr>
                <w:lang w:val="sr-Cyrl-CS"/>
              </w:rPr>
              <w:t>ИНФОРМАТИКА</w:t>
            </w:r>
          </w:p>
        </w:tc>
        <w:tc>
          <w:tcPr>
            <w:tcW w:w="5210" w:type="dxa"/>
          </w:tcPr>
          <w:p w:rsidR="00F628ED" w:rsidRPr="00392E14" w:rsidRDefault="00F628ED" w:rsidP="005D5C42">
            <w:pPr>
              <w:tabs>
                <w:tab w:val="left" w:pos="3885"/>
              </w:tabs>
              <w:spacing w:line="360" w:lineRule="auto"/>
              <w:jc w:val="both"/>
              <w:rPr>
                <w:lang w:val="sr-Cyrl-CS"/>
              </w:rPr>
            </w:pPr>
            <w:r w:rsidRPr="00392E14">
              <w:rPr>
                <w:lang w:val="sr-Cyrl-CS"/>
              </w:rPr>
              <w:t>Анита Топаловић</w:t>
            </w:r>
          </w:p>
        </w:tc>
      </w:tr>
      <w:tr w:rsidR="00F628ED" w:rsidRPr="00392E14" w:rsidTr="00F628ED">
        <w:tc>
          <w:tcPr>
            <w:tcW w:w="5210" w:type="dxa"/>
          </w:tcPr>
          <w:p w:rsidR="00F628ED" w:rsidRPr="00392E14" w:rsidRDefault="00F628ED" w:rsidP="00DC42A1">
            <w:pPr>
              <w:tabs>
                <w:tab w:val="left" w:pos="3885"/>
              </w:tabs>
              <w:spacing w:line="360" w:lineRule="auto"/>
              <w:jc w:val="center"/>
              <w:rPr>
                <w:lang w:val="sr-Cyrl-CS"/>
              </w:rPr>
            </w:pPr>
            <w:r w:rsidRPr="00392E14">
              <w:rPr>
                <w:lang w:val="sr-Cyrl-CS"/>
              </w:rPr>
              <w:t>ГЕОГРАФИЈА</w:t>
            </w:r>
          </w:p>
        </w:tc>
        <w:tc>
          <w:tcPr>
            <w:tcW w:w="5210" w:type="dxa"/>
          </w:tcPr>
          <w:p w:rsidR="00F628ED" w:rsidRPr="00392E14" w:rsidRDefault="00044963" w:rsidP="005D5C42">
            <w:pPr>
              <w:tabs>
                <w:tab w:val="left" w:pos="3885"/>
              </w:tabs>
              <w:spacing w:line="360" w:lineRule="auto"/>
              <w:jc w:val="both"/>
              <w:rPr>
                <w:lang w:val="sr-Cyrl-CS"/>
              </w:rPr>
            </w:pPr>
            <w:r w:rsidRPr="00392E14">
              <w:rPr>
                <w:lang w:val="sr-Cyrl-CS"/>
              </w:rPr>
              <w:t>Борка Гаврић, Ненад Радић</w:t>
            </w:r>
          </w:p>
        </w:tc>
      </w:tr>
      <w:tr w:rsidR="00F628ED" w:rsidRPr="00392E14" w:rsidTr="00F628ED">
        <w:tc>
          <w:tcPr>
            <w:tcW w:w="5210" w:type="dxa"/>
          </w:tcPr>
          <w:p w:rsidR="00F628ED" w:rsidRPr="00392E14" w:rsidRDefault="00DC42A1" w:rsidP="00DC42A1">
            <w:pPr>
              <w:tabs>
                <w:tab w:val="left" w:pos="3885"/>
              </w:tabs>
              <w:spacing w:line="360" w:lineRule="auto"/>
              <w:jc w:val="center"/>
              <w:rPr>
                <w:lang w:val="sr-Cyrl-CS"/>
              </w:rPr>
            </w:pPr>
            <w:r w:rsidRPr="00392E14">
              <w:rPr>
                <w:lang w:val="sr-Cyrl-CS"/>
              </w:rPr>
              <w:t>ФИЗИКА</w:t>
            </w:r>
          </w:p>
        </w:tc>
        <w:tc>
          <w:tcPr>
            <w:tcW w:w="5210" w:type="dxa"/>
          </w:tcPr>
          <w:p w:rsidR="00F628ED" w:rsidRPr="00392E14" w:rsidRDefault="00DC42A1" w:rsidP="005D5C42">
            <w:pPr>
              <w:tabs>
                <w:tab w:val="left" w:pos="3885"/>
              </w:tabs>
              <w:spacing w:line="360" w:lineRule="auto"/>
              <w:jc w:val="both"/>
              <w:rPr>
                <w:lang w:val="sr-Cyrl-CS"/>
              </w:rPr>
            </w:pPr>
            <w:r w:rsidRPr="00392E14">
              <w:rPr>
                <w:lang w:val="sr-Cyrl-CS"/>
              </w:rPr>
              <w:t>Сандра Новаковић</w:t>
            </w:r>
          </w:p>
        </w:tc>
      </w:tr>
      <w:tr w:rsidR="00F628ED" w:rsidRPr="00392E14" w:rsidTr="00F628ED">
        <w:tc>
          <w:tcPr>
            <w:tcW w:w="5210" w:type="dxa"/>
          </w:tcPr>
          <w:p w:rsidR="00F628ED" w:rsidRPr="00392E14" w:rsidRDefault="00DC42A1" w:rsidP="00DC42A1">
            <w:pPr>
              <w:tabs>
                <w:tab w:val="left" w:pos="3885"/>
              </w:tabs>
              <w:spacing w:line="360" w:lineRule="auto"/>
              <w:jc w:val="center"/>
              <w:rPr>
                <w:lang w:val="sr-Cyrl-CS"/>
              </w:rPr>
            </w:pPr>
            <w:r w:rsidRPr="00392E14">
              <w:rPr>
                <w:lang w:val="sr-Cyrl-CS"/>
              </w:rPr>
              <w:t>Т И О</w:t>
            </w:r>
          </w:p>
        </w:tc>
        <w:tc>
          <w:tcPr>
            <w:tcW w:w="5210" w:type="dxa"/>
          </w:tcPr>
          <w:p w:rsidR="00DC42A1" w:rsidRPr="00392E14" w:rsidRDefault="00DC42A1" w:rsidP="00DC42A1">
            <w:pPr>
              <w:tabs>
                <w:tab w:val="left" w:pos="3885"/>
              </w:tabs>
              <w:spacing w:line="360" w:lineRule="auto"/>
              <w:jc w:val="both"/>
              <w:rPr>
                <w:lang w:val="sr-Cyrl-CS"/>
              </w:rPr>
            </w:pPr>
            <w:r w:rsidRPr="00392E14">
              <w:rPr>
                <w:lang w:val="sr-Cyrl-CS"/>
              </w:rPr>
              <w:t>Златана Петровић ,Жељка Јерковић- клуб младих техничара</w:t>
            </w:r>
          </w:p>
          <w:p w:rsidR="00F628ED" w:rsidRPr="00392E14" w:rsidRDefault="00DC42A1" w:rsidP="005D5C42">
            <w:pPr>
              <w:tabs>
                <w:tab w:val="left" w:pos="3885"/>
              </w:tabs>
              <w:spacing w:line="360" w:lineRule="auto"/>
              <w:jc w:val="both"/>
              <w:rPr>
                <w:lang w:val="sr-Cyrl-CS"/>
              </w:rPr>
            </w:pPr>
            <w:r w:rsidRPr="00392E14">
              <w:rPr>
                <w:lang w:val="sr-Cyrl-CS"/>
              </w:rPr>
              <w:t>Нада Милошевић – саобраћајна</w:t>
            </w:r>
          </w:p>
        </w:tc>
      </w:tr>
      <w:tr w:rsidR="00F628ED" w:rsidRPr="00392E14" w:rsidTr="00F628ED">
        <w:tc>
          <w:tcPr>
            <w:tcW w:w="5210" w:type="dxa"/>
          </w:tcPr>
          <w:p w:rsidR="00F628ED" w:rsidRPr="00392E14" w:rsidRDefault="00DC42A1" w:rsidP="00DC42A1">
            <w:pPr>
              <w:tabs>
                <w:tab w:val="left" w:pos="3885"/>
              </w:tabs>
              <w:spacing w:line="360" w:lineRule="auto"/>
              <w:jc w:val="center"/>
              <w:rPr>
                <w:lang w:val="sr-Cyrl-CS"/>
              </w:rPr>
            </w:pPr>
            <w:r w:rsidRPr="00392E14">
              <w:rPr>
                <w:lang w:val="sr-Cyrl-CS"/>
              </w:rPr>
              <w:t>ХЕМИЈА</w:t>
            </w:r>
          </w:p>
        </w:tc>
        <w:tc>
          <w:tcPr>
            <w:tcW w:w="5210" w:type="dxa"/>
          </w:tcPr>
          <w:p w:rsidR="00F628ED" w:rsidRPr="00392E14" w:rsidRDefault="00DC42A1" w:rsidP="005D5C42">
            <w:pPr>
              <w:tabs>
                <w:tab w:val="left" w:pos="3885"/>
              </w:tabs>
              <w:spacing w:line="360" w:lineRule="auto"/>
              <w:jc w:val="both"/>
              <w:rPr>
                <w:lang w:val="sr-Cyrl-CS"/>
              </w:rPr>
            </w:pPr>
            <w:r w:rsidRPr="00392E14">
              <w:rPr>
                <w:lang w:val="sr-Cyrl-CS"/>
              </w:rPr>
              <w:t>Биљана Кљајић</w:t>
            </w:r>
          </w:p>
          <w:p w:rsidR="00DC42A1" w:rsidRPr="00392E14" w:rsidRDefault="00DC42A1" w:rsidP="005D5C42">
            <w:pPr>
              <w:tabs>
                <w:tab w:val="left" w:pos="3885"/>
              </w:tabs>
              <w:spacing w:line="360" w:lineRule="auto"/>
              <w:jc w:val="both"/>
              <w:rPr>
                <w:lang w:val="sr-Cyrl-CS"/>
              </w:rPr>
            </w:pPr>
            <w:r w:rsidRPr="00392E14">
              <w:rPr>
                <w:lang w:val="sr-Cyrl-CS"/>
              </w:rPr>
              <w:t>Анета Аврамовић</w:t>
            </w:r>
          </w:p>
        </w:tc>
      </w:tr>
      <w:tr w:rsidR="00F628ED" w:rsidRPr="00392E14" w:rsidTr="00F628ED">
        <w:tc>
          <w:tcPr>
            <w:tcW w:w="5210" w:type="dxa"/>
          </w:tcPr>
          <w:p w:rsidR="00DC42A1" w:rsidRPr="00392E14" w:rsidRDefault="00DC42A1" w:rsidP="00DC42A1">
            <w:pPr>
              <w:tabs>
                <w:tab w:val="left" w:pos="3885"/>
              </w:tabs>
              <w:spacing w:line="360" w:lineRule="auto"/>
              <w:jc w:val="center"/>
              <w:rPr>
                <w:lang w:val="sr-Cyrl-CS"/>
              </w:rPr>
            </w:pPr>
            <w:r w:rsidRPr="00392E14">
              <w:rPr>
                <w:lang w:val="sr-Cyrl-CS"/>
              </w:rPr>
              <w:t>ЕНГЛЕСКИ ЈЕЗИК</w:t>
            </w:r>
          </w:p>
          <w:p w:rsidR="00F628ED" w:rsidRPr="00392E14" w:rsidRDefault="00F628ED" w:rsidP="00DC42A1">
            <w:pPr>
              <w:tabs>
                <w:tab w:val="left" w:pos="3885"/>
              </w:tabs>
              <w:spacing w:line="360" w:lineRule="auto"/>
              <w:jc w:val="center"/>
              <w:rPr>
                <w:lang w:val="sr-Cyrl-CS"/>
              </w:rPr>
            </w:pPr>
          </w:p>
        </w:tc>
        <w:tc>
          <w:tcPr>
            <w:tcW w:w="5210" w:type="dxa"/>
          </w:tcPr>
          <w:p w:rsidR="00F628ED" w:rsidRPr="00392E14" w:rsidRDefault="00DC42A1" w:rsidP="00DC42A1">
            <w:pPr>
              <w:tabs>
                <w:tab w:val="left" w:pos="3885"/>
              </w:tabs>
              <w:spacing w:line="360" w:lineRule="auto"/>
              <w:ind w:left="3885" w:hanging="3885"/>
            </w:pPr>
            <w:r w:rsidRPr="00392E14">
              <w:rPr>
                <w:lang w:val="sr-Cyrl-CS"/>
              </w:rPr>
              <w:t xml:space="preserve">         Актив наставника енглеског језика</w:t>
            </w:r>
          </w:p>
        </w:tc>
      </w:tr>
      <w:tr w:rsidR="00DC42A1" w:rsidRPr="00392E14" w:rsidTr="00F628ED">
        <w:tc>
          <w:tcPr>
            <w:tcW w:w="5210" w:type="dxa"/>
          </w:tcPr>
          <w:p w:rsidR="00DC42A1" w:rsidRPr="00392E14" w:rsidRDefault="00DC42A1" w:rsidP="00DC42A1">
            <w:pPr>
              <w:tabs>
                <w:tab w:val="left" w:pos="3885"/>
              </w:tabs>
              <w:spacing w:before="120" w:line="360" w:lineRule="auto"/>
              <w:jc w:val="center"/>
              <w:rPr>
                <w:lang w:val="sr-Cyrl-CS"/>
              </w:rPr>
            </w:pPr>
            <w:r w:rsidRPr="00392E14">
              <w:rPr>
                <w:lang w:val="sr-Cyrl-CS"/>
              </w:rPr>
              <w:t>СПОРТСКЕ СЕКЦИЈЕ</w:t>
            </w:r>
          </w:p>
          <w:p w:rsidR="00DC42A1" w:rsidRPr="00392E14" w:rsidRDefault="00DC42A1" w:rsidP="00DC42A1">
            <w:pPr>
              <w:tabs>
                <w:tab w:val="left" w:pos="3885"/>
              </w:tabs>
              <w:spacing w:line="360" w:lineRule="auto"/>
              <w:jc w:val="center"/>
              <w:rPr>
                <w:lang w:val="sr-Cyrl-CS"/>
              </w:rPr>
            </w:pPr>
          </w:p>
        </w:tc>
        <w:tc>
          <w:tcPr>
            <w:tcW w:w="5210" w:type="dxa"/>
          </w:tcPr>
          <w:p w:rsidR="00DC42A1" w:rsidRPr="00392E14" w:rsidRDefault="00DC42A1" w:rsidP="00DC42A1">
            <w:pPr>
              <w:tabs>
                <w:tab w:val="left" w:pos="3885"/>
              </w:tabs>
              <w:spacing w:line="360" w:lineRule="auto"/>
              <w:rPr>
                <w:lang w:val="sr-Cyrl-CS"/>
              </w:rPr>
            </w:pPr>
            <w:r w:rsidRPr="00392E14">
              <w:rPr>
                <w:lang w:val="sr-Cyrl-CS"/>
              </w:rPr>
              <w:t>Одбојка: Душан Димић</w:t>
            </w:r>
            <w:r w:rsidRPr="00392E14">
              <w:rPr>
                <w:lang w:val="sr-Latn-CS"/>
              </w:rPr>
              <w:tab/>
            </w:r>
            <w:r w:rsidRPr="00392E14">
              <w:rPr>
                <w:lang w:val="sr-Latn-CS"/>
              </w:rPr>
              <w:tab/>
            </w:r>
          </w:p>
          <w:p w:rsidR="00DC42A1" w:rsidRPr="00392E14" w:rsidRDefault="00DC42A1" w:rsidP="00DC42A1">
            <w:pPr>
              <w:tabs>
                <w:tab w:val="left" w:pos="3885"/>
              </w:tabs>
              <w:spacing w:line="360" w:lineRule="auto"/>
              <w:rPr>
                <w:lang w:val="sr-Cyrl-CS"/>
              </w:rPr>
            </w:pPr>
            <w:r w:rsidRPr="00392E14">
              <w:rPr>
                <w:lang w:val="sr-Cyrl-CS"/>
              </w:rPr>
              <w:t>Атлетика: Актив наставника</w:t>
            </w:r>
          </w:p>
          <w:p w:rsidR="00DC42A1" w:rsidRPr="00392E14" w:rsidRDefault="00DC42A1" w:rsidP="00DC42A1">
            <w:pPr>
              <w:tabs>
                <w:tab w:val="left" w:pos="3885"/>
              </w:tabs>
              <w:spacing w:line="360" w:lineRule="auto"/>
              <w:rPr>
                <w:lang w:val="sr-Cyrl-CS"/>
              </w:rPr>
            </w:pPr>
            <w:r w:rsidRPr="00392E14">
              <w:rPr>
                <w:lang w:val="sr-Cyrl-CS"/>
              </w:rPr>
              <w:t>Фудбал: Милан Смиљанић</w:t>
            </w:r>
          </w:p>
          <w:p w:rsidR="00DC42A1" w:rsidRPr="00392E14" w:rsidRDefault="00DC42A1" w:rsidP="00DC42A1">
            <w:pPr>
              <w:tabs>
                <w:tab w:val="left" w:pos="3885"/>
              </w:tabs>
              <w:spacing w:line="360" w:lineRule="auto"/>
              <w:ind w:left="3885" w:hanging="3885"/>
              <w:rPr>
                <w:lang w:val="sr-Cyrl-CS"/>
              </w:rPr>
            </w:pPr>
            <w:r w:rsidRPr="00392E14">
              <w:rPr>
                <w:lang w:val="sr-Cyrl-CS"/>
              </w:rPr>
              <w:t xml:space="preserve">Здрав, активан,срећан </w:t>
            </w:r>
            <w:r w:rsidRPr="00392E14">
              <w:rPr>
                <w:lang w:val="sr-Latn-CS"/>
              </w:rPr>
              <w:t xml:space="preserve"> </w:t>
            </w:r>
            <w:r w:rsidRPr="00392E14">
              <w:rPr>
                <w:lang w:val="sr-Cyrl-CS"/>
              </w:rPr>
              <w:t>–</w:t>
            </w:r>
            <w:r w:rsidRPr="00392E14">
              <w:rPr>
                <w:lang w:val="sr-Latn-CS"/>
              </w:rPr>
              <w:t xml:space="preserve"> </w:t>
            </w:r>
            <w:r w:rsidRPr="00392E14">
              <w:rPr>
                <w:lang w:val="sr-Cyrl-CS"/>
              </w:rPr>
              <w:t xml:space="preserve"> Дејан Ловчанин</w:t>
            </w:r>
          </w:p>
        </w:tc>
      </w:tr>
    </w:tbl>
    <w:p w:rsidR="000243AA" w:rsidRPr="00392E14" w:rsidRDefault="000243AA" w:rsidP="005D5C42">
      <w:pPr>
        <w:tabs>
          <w:tab w:val="left" w:pos="3885"/>
        </w:tabs>
        <w:spacing w:line="360" w:lineRule="auto"/>
        <w:jc w:val="both"/>
        <w:rPr>
          <w:lang w:val="sr-Cyrl-CS"/>
        </w:rPr>
      </w:pPr>
    </w:p>
    <w:p w:rsidR="000243AA" w:rsidRPr="00392E14" w:rsidRDefault="000243AA" w:rsidP="00AB2C9E">
      <w:pPr>
        <w:tabs>
          <w:tab w:val="left" w:pos="3885"/>
        </w:tabs>
        <w:spacing w:line="360" w:lineRule="auto"/>
        <w:ind w:left="5760" w:hanging="5760"/>
        <w:jc w:val="both"/>
        <w:rPr>
          <w:lang w:val="sr-Cyrl-CS"/>
        </w:rPr>
      </w:pPr>
      <w:r w:rsidRPr="00392E14">
        <w:rPr>
          <w:lang w:val="sr-Cyrl-CS"/>
        </w:rPr>
        <w:tab/>
      </w:r>
      <w:r w:rsidRPr="00392E14">
        <w:rPr>
          <w:lang w:val="sr-Cyrl-CS"/>
        </w:rPr>
        <w:tab/>
      </w:r>
      <w:r w:rsidRPr="00392E14">
        <w:rPr>
          <w:lang w:val="sr-Cyrl-CS"/>
        </w:rPr>
        <w:tab/>
      </w:r>
      <w:r w:rsidRPr="00392E14">
        <w:rPr>
          <w:lang w:val="sr-Cyrl-CS"/>
        </w:rPr>
        <w:tab/>
        <w:t xml:space="preserve">                  </w:t>
      </w:r>
      <w:r w:rsidRPr="00392E14">
        <w:rPr>
          <w:lang w:val="sr-Cyrl-CS"/>
        </w:rPr>
        <w:tab/>
        <w:t xml:space="preserve">        </w:t>
      </w:r>
      <w:r w:rsidR="00AB2C9E" w:rsidRPr="00392E14">
        <w:rPr>
          <w:lang w:val="sr-Cyrl-CS"/>
        </w:rPr>
        <w:t xml:space="preserve">                               </w:t>
      </w:r>
    </w:p>
    <w:p w:rsidR="000243AA" w:rsidRPr="00392E14" w:rsidRDefault="000243AA" w:rsidP="005D5C42">
      <w:pPr>
        <w:spacing w:line="360" w:lineRule="auto"/>
        <w:jc w:val="center"/>
        <w:rPr>
          <w:u w:val="single"/>
          <w:lang w:val="sr-Cyrl-CS"/>
        </w:rPr>
      </w:pPr>
      <w:r w:rsidRPr="00392E14">
        <w:rPr>
          <w:u w:val="single"/>
          <w:lang w:val="sr-Cyrl-CS"/>
        </w:rPr>
        <w:t>Културно – уметничке секције</w:t>
      </w:r>
    </w:p>
    <w:tbl>
      <w:tblPr>
        <w:tblStyle w:val="TableGrid"/>
        <w:tblW w:w="0" w:type="auto"/>
        <w:tblLook w:val="04A0"/>
      </w:tblPr>
      <w:tblGrid>
        <w:gridCol w:w="5210"/>
        <w:gridCol w:w="5210"/>
      </w:tblGrid>
      <w:tr w:rsidR="00AB2C9E" w:rsidRPr="00392E14" w:rsidTr="00AB2C9E">
        <w:tc>
          <w:tcPr>
            <w:tcW w:w="5210" w:type="dxa"/>
          </w:tcPr>
          <w:p w:rsidR="00AB2C9E" w:rsidRPr="00392E14" w:rsidRDefault="00AB2C9E" w:rsidP="00D847AB">
            <w:pPr>
              <w:tabs>
                <w:tab w:val="left" w:pos="3885"/>
              </w:tabs>
              <w:spacing w:line="360" w:lineRule="auto"/>
              <w:jc w:val="center"/>
              <w:rPr>
                <w:lang w:val="sr-Cyrl-CS"/>
              </w:rPr>
            </w:pPr>
            <w:r w:rsidRPr="00392E14">
              <w:rPr>
                <w:lang w:val="sr-Cyrl-CS"/>
              </w:rPr>
              <w:t>Назив секције</w:t>
            </w:r>
          </w:p>
        </w:tc>
        <w:tc>
          <w:tcPr>
            <w:tcW w:w="5210" w:type="dxa"/>
          </w:tcPr>
          <w:p w:rsidR="00AB2C9E" w:rsidRPr="00392E14" w:rsidRDefault="00AB2C9E" w:rsidP="00D847AB">
            <w:pPr>
              <w:tabs>
                <w:tab w:val="left" w:pos="3885"/>
              </w:tabs>
              <w:spacing w:line="360" w:lineRule="auto"/>
              <w:jc w:val="center"/>
              <w:rPr>
                <w:lang w:val="sr-Cyrl-CS"/>
              </w:rPr>
            </w:pPr>
            <w:r w:rsidRPr="00392E14">
              <w:rPr>
                <w:lang w:val="sr-Cyrl-CS"/>
              </w:rPr>
              <w:t>Носиоци активности</w:t>
            </w:r>
          </w:p>
        </w:tc>
      </w:tr>
      <w:tr w:rsidR="00AB2C9E" w:rsidRPr="00392E14" w:rsidTr="00AB2C9E">
        <w:tc>
          <w:tcPr>
            <w:tcW w:w="5210" w:type="dxa"/>
          </w:tcPr>
          <w:p w:rsidR="00AB2C9E" w:rsidRPr="00392E14" w:rsidRDefault="00AB2C9E" w:rsidP="00D22045">
            <w:pPr>
              <w:spacing w:line="360" w:lineRule="auto"/>
              <w:jc w:val="center"/>
              <w:rPr>
                <w:lang w:val="sr-Cyrl-CS"/>
              </w:rPr>
            </w:pPr>
            <w:r w:rsidRPr="00392E14">
              <w:rPr>
                <w:lang w:val="sr-Cyrl-CS"/>
              </w:rPr>
              <w:t>ДРАМСКА</w:t>
            </w:r>
          </w:p>
        </w:tc>
        <w:tc>
          <w:tcPr>
            <w:tcW w:w="5210" w:type="dxa"/>
          </w:tcPr>
          <w:p w:rsidR="00AB2C9E" w:rsidRPr="00392E14" w:rsidRDefault="00AB2C9E" w:rsidP="00D22045">
            <w:pPr>
              <w:spacing w:line="360" w:lineRule="auto"/>
              <w:rPr>
                <w:lang w:val="sr-Cyrl-CS"/>
              </w:rPr>
            </w:pPr>
            <w:r w:rsidRPr="00392E14">
              <w:rPr>
                <w:lang w:val="sr-Cyrl-CS"/>
              </w:rPr>
              <w:t>Слађана Ралић, Мирослава Милић Гогић</w:t>
            </w:r>
          </w:p>
        </w:tc>
      </w:tr>
      <w:tr w:rsidR="00AB2C9E" w:rsidRPr="00392E14" w:rsidTr="00AB2C9E">
        <w:tc>
          <w:tcPr>
            <w:tcW w:w="5210" w:type="dxa"/>
          </w:tcPr>
          <w:p w:rsidR="00AB2C9E" w:rsidRPr="00392E14" w:rsidRDefault="00AB2C9E" w:rsidP="00D22045">
            <w:pPr>
              <w:spacing w:line="360" w:lineRule="auto"/>
              <w:jc w:val="center"/>
              <w:rPr>
                <w:lang w:val="sr-Cyrl-CS"/>
              </w:rPr>
            </w:pPr>
            <w:r w:rsidRPr="00392E14">
              <w:rPr>
                <w:lang w:val="sr-Cyrl-CS"/>
              </w:rPr>
              <w:t>ЛИТЕРАРНА</w:t>
            </w:r>
          </w:p>
        </w:tc>
        <w:tc>
          <w:tcPr>
            <w:tcW w:w="5210" w:type="dxa"/>
          </w:tcPr>
          <w:p w:rsidR="00AB2C9E" w:rsidRPr="00392E14" w:rsidRDefault="00D22045" w:rsidP="00D22045">
            <w:pPr>
              <w:spacing w:line="360" w:lineRule="auto"/>
              <w:rPr>
                <w:lang w:val="sr-Cyrl-CS"/>
              </w:rPr>
            </w:pPr>
            <w:r w:rsidRPr="00392E14">
              <w:rPr>
                <w:lang w:val="sr-Cyrl-CS"/>
              </w:rPr>
              <w:t>Кристина Мишановић</w:t>
            </w:r>
          </w:p>
        </w:tc>
      </w:tr>
      <w:tr w:rsidR="00AB2C9E" w:rsidRPr="00392E14" w:rsidTr="00AB2C9E">
        <w:tc>
          <w:tcPr>
            <w:tcW w:w="5210" w:type="dxa"/>
          </w:tcPr>
          <w:p w:rsidR="00AB2C9E" w:rsidRPr="00392E14" w:rsidRDefault="00AB2C9E" w:rsidP="00D22045">
            <w:pPr>
              <w:spacing w:line="360" w:lineRule="auto"/>
              <w:jc w:val="center"/>
              <w:rPr>
                <w:lang w:val="sr-Cyrl-CS"/>
              </w:rPr>
            </w:pPr>
            <w:r w:rsidRPr="00392E14">
              <w:rPr>
                <w:lang w:val="sr-Cyrl-CS"/>
              </w:rPr>
              <w:t>РЕЦИТАТОРСКА</w:t>
            </w:r>
          </w:p>
        </w:tc>
        <w:tc>
          <w:tcPr>
            <w:tcW w:w="5210" w:type="dxa"/>
          </w:tcPr>
          <w:p w:rsidR="00AB2C9E" w:rsidRPr="00392E14" w:rsidRDefault="00D22045" w:rsidP="00D22045">
            <w:pPr>
              <w:spacing w:line="360" w:lineRule="auto"/>
              <w:rPr>
                <w:lang w:val="sr-Cyrl-CS"/>
              </w:rPr>
            </w:pPr>
            <w:r w:rsidRPr="00392E14">
              <w:rPr>
                <w:lang w:val="sr-Cyrl-CS"/>
              </w:rPr>
              <w:t>Ивана Усорац, Весна Субашић, Весна Грбић</w:t>
            </w:r>
          </w:p>
        </w:tc>
      </w:tr>
      <w:tr w:rsidR="00AB2C9E" w:rsidRPr="00392E14" w:rsidTr="00AB2C9E">
        <w:tc>
          <w:tcPr>
            <w:tcW w:w="5210" w:type="dxa"/>
          </w:tcPr>
          <w:p w:rsidR="00AB2C9E" w:rsidRPr="00392E14" w:rsidRDefault="00AB2C9E" w:rsidP="00D22045">
            <w:pPr>
              <w:spacing w:line="360" w:lineRule="auto"/>
              <w:jc w:val="center"/>
              <w:rPr>
                <w:lang w:val="sr-Cyrl-CS"/>
              </w:rPr>
            </w:pPr>
            <w:r w:rsidRPr="00392E14">
              <w:rPr>
                <w:lang w:val="sr-Cyrl-CS"/>
              </w:rPr>
              <w:t>ЛИНГВИСТИЧКА</w:t>
            </w:r>
          </w:p>
        </w:tc>
        <w:tc>
          <w:tcPr>
            <w:tcW w:w="5210" w:type="dxa"/>
          </w:tcPr>
          <w:p w:rsidR="00AB2C9E" w:rsidRPr="00392E14" w:rsidRDefault="00D22045" w:rsidP="00D22045">
            <w:pPr>
              <w:spacing w:line="360" w:lineRule="auto"/>
              <w:rPr>
                <w:lang w:val="sr-Cyrl-CS"/>
              </w:rPr>
            </w:pPr>
            <w:r w:rsidRPr="00392E14">
              <w:rPr>
                <w:lang w:val="sr-Cyrl-CS"/>
              </w:rPr>
              <w:t>Актив наставника српског језика</w:t>
            </w:r>
          </w:p>
        </w:tc>
      </w:tr>
      <w:tr w:rsidR="00AB2C9E" w:rsidRPr="00392E14" w:rsidTr="00AB2C9E">
        <w:tc>
          <w:tcPr>
            <w:tcW w:w="5210" w:type="dxa"/>
          </w:tcPr>
          <w:p w:rsidR="00AB2C9E" w:rsidRPr="00392E14" w:rsidRDefault="00AB2C9E" w:rsidP="00D22045">
            <w:pPr>
              <w:spacing w:line="360" w:lineRule="auto"/>
              <w:jc w:val="center"/>
              <w:rPr>
                <w:lang w:val="sr-Cyrl-CS"/>
              </w:rPr>
            </w:pPr>
            <w:r w:rsidRPr="00392E14">
              <w:rPr>
                <w:lang w:val="sr-Cyrl-CS"/>
              </w:rPr>
              <w:t>ЛИКОВНА</w:t>
            </w:r>
          </w:p>
        </w:tc>
        <w:tc>
          <w:tcPr>
            <w:tcW w:w="5210" w:type="dxa"/>
          </w:tcPr>
          <w:p w:rsidR="00AB2C9E" w:rsidRPr="00392E14" w:rsidRDefault="00D22045" w:rsidP="00D22045">
            <w:pPr>
              <w:spacing w:line="360" w:lineRule="auto"/>
              <w:rPr>
                <w:lang w:val="sr-Cyrl-CS"/>
              </w:rPr>
            </w:pPr>
            <w:r w:rsidRPr="00392E14">
              <w:rPr>
                <w:lang w:val="sr-Cyrl-CS"/>
              </w:rPr>
              <w:t>Сузана Геци</w:t>
            </w:r>
          </w:p>
        </w:tc>
      </w:tr>
      <w:tr w:rsidR="00AB2C9E" w:rsidRPr="00392E14" w:rsidTr="00AB2C9E">
        <w:tc>
          <w:tcPr>
            <w:tcW w:w="5210" w:type="dxa"/>
          </w:tcPr>
          <w:p w:rsidR="00AB2C9E" w:rsidRPr="00392E14" w:rsidRDefault="00AB2C9E" w:rsidP="00D22045">
            <w:pPr>
              <w:spacing w:line="360" w:lineRule="auto"/>
              <w:jc w:val="center"/>
              <w:rPr>
                <w:lang w:val="sr-Cyrl-CS"/>
              </w:rPr>
            </w:pPr>
            <w:r w:rsidRPr="00392E14">
              <w:rPr>
                <w:lang w:val="sr-Cyrl-CS"/>
              </w:rPr>
              <w:t>ХОР</w:t>
            </w:r>
            <w:r w:rsidR="00D22045" w:rsidRPr="00392E14">
              <w:rPr>
                <w:lang w:val="sr-Cyrl-CS"/>
              </w:rPr>
              <w:t xml:space="preserve"> и ОРКЕСТАР</w:t>
            </w:r>
          </w:p>
        </w:tc>
        <w:tc>
          <w:tcPr>
            <w:tcW w:w="5210" w:type="dxa"/>
          </w:tcPr>
          <w:p w:rsidR="00AB2C9E" w:rsidRPr="00392E14" w:rsidRDefault="00D22045" w:rsidP="00D22045">
            <w:pPr>
              <w:spacing w:line="360" w:lineRule="auto"/>
              <w:rPr>
                <w:lang w:val="sr-Cyrl-CS"/>
              </w:rPr>
            </w:pPr>
            <w:r w:rsidRPr="00392E14">
              <w:rPr>
                <w:lang w:val="sr-Cyrl-CS"/>
              </w:rPr>
              <w:t>Наташа Јелача, Миодраг Ракановић</w:t>
            </w:r>
          </w:p>
        </w:tc>
      </w:tr>
    </w:tbl>
    <w:p w:rsidR="000243AA" w:rsidRPr="00392E14" w:rsidRDefault="000243AA" w:rsidP="00614A8A">
      <w:pPr>
        <w:spacing w:line="360" w:lineRule="auto"/>
        <w:rPr>
          <w:u w:val="single"/>
          <w:lang w:val="sr-Cyrl-CS"/>
        </w:rPr>
      </w:pPr>
    </w:p>
    <w:p w:rsidR="000243AA" w:rsidRPr="00392E14" w:rsidRDefault="000243AA" w:rsidP="005D5C42">
      <w:pPr>
        <w:spacing w:line="360" w:lineRule="auto"/>
        <w:jc w:val="center"/>
        <w:rPr>
          <w:u w:val="single"/>
          <w:lang w:val="sr-Cyrl-CS"/>
        </w:rPr>
      </w:pPr>
      <w:r w:rsidRPr="00392E14">
        <w:rPr>
          <w:u w:val="single"/>
          <w:lang w:val="sr-Cyrl-CS"/>
        </w:rPr>
        <w:t>Друштвено-хуманитарне организације</w:t>
      </w:r>
    </w:p>
    <w:p w:rsidR="000243AA" w:rsidRPr="00392E14" w:rsidRDefault="000243AA" w:rsidP="005D5C42">
      <w:pPr>
        <w:spacing w:line="360" w:lineRule="auto"/>
        <w:jc w:val="center"/>
        <w:rPr>
          <w:u w:val="single"/>
          <w:lang w:val="sr-Cyrl-CS"/>
        </w:rPr>
      </w:pPr>
    </w:p>
    <w:p w:rsidR="000243AA" w:rsidRPr="00392E14" w:rsidRDefault="000243AA" w:rsidP="00BD4C6B">
      <w:pPr>
        <w:numPr>
          <w:ilvl w:val="0"/>
          <w:numId w:val="11"/>
        </w:numPr>
        <w:spacing w:line="360" w:lineRule="auto"/>
        <w:rPr>
          <w:lang w:val="sr-Cyrl-CS"/>
        </w:rPr>
      </w:pPr>
      <w:r w:rsidRPr="00392E14">
        <w:rPr>
          <w:lang w:val="sr-Cyrl-CS"/>
        </w:rPr>
        <w:t xml:space="preserve">ДЕЧИЈИ  САВЕЗ: Милица Буловић, Јелена Драгичевић,Зорана Јовановић, Слађана Делић, , </w:t>
      </w:r>
      <w:r w:rsidR="00D1775F" w:rsidRPr="00392E14">
        <w:rPr>
          <w:lang w:val="sr-Cyrl-CS"/>
        </w:rPr>
        <w:t xml:space="preserve">Снежана Гак, Даринка Жеравић </w:t>
      </w:r>
      <w:r w:rsidRPr="00392E14">
        <w:rPr>
          <w:lang w:val="sr-Cyrl-CS"/>
        </w:rPr>
        <w:t>и  Наташа Јелача</w:t>
      </w:r>
    </w:p>
    <w:p w:rsidR="000243AA" w:rsidRPr="00392E14" w:rsidRDefault="000243AA" w:rsidP="00BD4C6B">
      <w:pPr>
        <w:numPr>
          <w:ilvl w:val="0"/>
          <w:numId w:val="11"/>
        </w:numPr>
        <w:spacing w:line="360" w:lineRule="auto"/>
        <w:rPr>
          <w:lang w:val="sr-Cyrl-CS"/>
        </w:rPr>
      </w:pPr>
      <w:r w:rsidRPr="00392E14">
        <w:rPr>
          <w:lang w:val="sr-Cyrl-CS"/>
        </w:rPr>
        <w:t>ПОДМЛАДАК  ЦРВЕНОГ  КРСТА: Весна Субашић, Богданка Јанић и Саша Дејић</w:t>
      </w:r>
    </w:p>
    <w:p w:rsidR="000243AA" w:rsidRPr="00392E14" w:rsidRDefault="00D1775F" w:rsidP="00BD4C6B">
      <w:pPr>
        <w:numPr>
          <w:ilvl w:val="0"/>
          <w:numId w:val="11"/>
        </w:numPr>
        <w:spacing w:line="360" w:lineRule="auto"/>
        <w:rPr>
          <w:lang w:val="sr-Cyrl-CS"/>
        </w:rPr>
      </w:pPr>
      <w:r w:rsidRPr="00392E14">
        <w:rPr>
          <w:lang w:val="sr-Cyrl-CS"/>
        </w:rPr>
        <w:t xml:space="preserve">САЈТ ШКОЛЕ: Анита Топаловић и </w:t>
      </w:r>
      <w:r w:rsidR="00F91344" w:rsidRPr="00392E14">
        <w:rPr>
          <w:lang w:val="sr-Cyrl-CS"/>
        </w:rPr>
        <w:t xml:space="preserve">Марија Ратковић </w:t>
      </w:r>
    </w:p>
    <w:p w:rsidR="000243AA" w:rsidRPr="00392E14" w:rsidRDefault="000243AA" w:rsidP="00BD4C6B">
      <w:pPr>
        <w:numPr>
          <w:ilvl w:val="0"/>
          <w:numId w:val="11"/>
        </w:numPr>
        <w:spacing w:line="360" w:lineRule="auto"/>
        <w:rPr>
          <w:lang w:val="sr-Cyrl-CS"/>
        </w:rPr>
      </w:pPr>
      <w:r w:rsidRPr="00392E14">
        <w:rPr>
          <w:lang w:val="sr-Cyrl-CS"/>
        </w:rPr>
        <w:t>ЛЕТОПИС  ШКОЛЕ: Данијела Гуга</w:t>
      </w:r>
    </w:p>
    <w:p w:rsidR="000243AA" w:rsidRPr="00392E14" w:rsidRDefault="000243AA" w:rsidP="005D5C42">
      <w:pPr>
        <w:spacing w:line="360" w:lineRule="auto"/>
        <w:rPr>
          <w:lang w:val="sr-Cyrl-CS"/>
        </w:rPr>
      </w:pPr>
    </w:p>
    <w:p w:rsidR="00D847AB" w:rsidRPr="00392E14" w:rsidRDefault="00D847AB" w:rsidP="00D847AB">
      <w:pPr>
        <w:spacing w:line="360" w:lineRule="auto"/>
        <w:ind w:left="360"/>
        <w:rPr>
          <w:lang w:val="sr-Cyrl-CS"/>
        </w:rPr>
      </w:pPr>
    </w:p>
    <w:p w:rsidR="00D847AB" w:rsidRPr="00392E14" w:rsidRDefault="00D847AB" w:rsidP="00D847AB">
      <w:pPr>
        <w:spacing w:line="360" w:lineRule="auto"/>
        <w:jc w:val="center"/>
        <w:rPr>
          <w:b/>
          <w:u w:val="single"/>
          <w:lang w:val="sr-Cyrl-CS"/>
        </w:rPr>
      </w:pPr>
      <w:r w:rsidRPr="00392E14">
        <w:rPr>
          <w:b/>
          <w:u w:val="single"/>
          <w:lang w:val="sr-Cyrl-CS"/>
        </w:rPr>
        <w:t>ПЛАН КУЛТУРНИХ АКТИВНОСТИ ШКОЛЕ</w:t>
      </w:r>
    </w:p>
    <w:p w:rsidR="00D847AB" w:rsidRPr="00392E14" w:rsidRDefault="00D847AB" w:rsidP="00614A8A">
      <w:pPr>
        <w:spacing w:line="360" w:lineRule="auto"/>
        <w:rPr>
          <w:lang w:val="sr-Cyrl-CS"/>
        </w:rPr>
      </w:pPr>
    </w:p>
    <w:tbl>
      <w:tblPr>
        <w:tblStyle w:val="TableGrid"/>
        <w:tblW w:w="0" w:type="auto"/>
        <w:tblInd w:w="360" w:type="dxa"/>
        <w:tblLook w:val="04A0"/>
      </w:tblPr>
      <w:tblGrid>
        <w:gridCol w:w="3344"/>
        <w:gridCol w:w="3358"/>
        <w:gridCol w:w="3358"/>
      </w:tblGrid>
      <w:tr w:rsidR="00D847AB" w:rsidRPr="00392E14" w:rsidTr="008621E6">
        <w:tc>
          <w:tcPr>
            <w:tcW w:w="3344" w:type="dxa"/>
          </w:tcPr>
          <w:p w:rsidR="00D847AB" w:rsidRPr="00392E14" w:rsidRDefault="00D847AB" w:rsidP="005D5C42">
            <w:pPr>
              <w:spacing w:line="360" w:lineRule="auto"/>
              <w:rPr>
                <w:lang w:val="sr-Cyrl-CS"/>
              </w:rPr>
            </w:pPr>
            <w:r w:rsidRPr="00392E14">
              <w:rPr>
                <w:lang w:val="sr-Cyrl-CS"/>
              </w:rPr>
              <w:t>АКТИВНОСТ</w:t>
            </w:r>
          </w:p>
        </w:tc>
        <w:tc>
          <w:tcPr>
            <w:tcW w:w="3358" w:type="dxa"/>
          </w:tcPr>
          <w:p w:rsidR="00D847AB" w:rsidRPr="00392E14" w:rsidRDefault="008621E6" w:rsidP="005D5C42">
            <w:pPr>
              <w:spacing w:line="360" w:lineRule="auto"/>
              <w:rPr>
                <w:lang w:val="sr-Cyrl-CS"/>
              </w:rPr>
            </w:pPr>
            <w:r w:rsidRPr="00392E14">
              <w:rPr>
                <w:lang w:val="sr-Cyrl-CS"/>
              </w:rPr>
              <w:t xml:space="preserve">  </w:t>
            </w:r>
            <w:r w:rsidR="00D847AB" w:rsidRPr="00392E14">
              <w:rPr>
                <w:lang w:val="sr-Cyrl-CS"/>
              </w:rPr>
              <w:t>НОСИОЦИ И УЧЕСНИЦИ</w:t>
            </w:r>
          </w:p>
        </w:tc>
        <w:tc>
          <w:tcPr>
            <w:tcW w:w="3358" w:type="dxa"/>
          </w:tcPr>
          <w:p w:rsidR="00D847AB" w:rsidRPr="00392E14" w:rsidRDefault="008621E6" w:rsidP="005D5C42">
            <w:pPr>
              <w:spacing w:line="360" w:lineRule="auto"/>
              <w:rPr>
                <w:lang w:val="sr-Cyrl-CS"/>
              </w:rPr>
            </w:pPr>
            <w:r w:rsidRPr="00392E14">
              <w:rPr>
                <w:lang w:val="sr-Cyrl-CS"/>
              </w:rPr>
              <w:t xml:space="preserve">   </w:t>
            </w:r>
            <w:r w:rsidR="00D847AB" w:rsidRPr="00392E14">
              <w:rPr>
                <w:lang w:val="sr-Cyrl-CS"/>
              </w:rPr>
              <w:t>ВРЕМЕ РЕАЛИЗАЦИЈЕ</w:t>
            </w:r>
          </w:p>
        </w:tc>
      </w:tr>
      <w:tr w:rsidR="008621E6" w:rsidRPr="00392E14" w:rsidTr="008621E6">
        <w:tc>
          <w:tcPr>
            <w:tcW w:w="3344" w:type="dxa"/>
          </w:tcPr>
          <w:p w:rsidR="008621E6" w:rsidRPr="00392E14" w:rsidRDefault="008621E6" w:rsidP="005D5C42">
            <w:pPr>
              <w:spacing w:line="360" w:lineRule="auto"/>
              <w:rPr>
                <w:lang w:val="sr-Cyrl-CS"/>
              </w:rPr>
            </w:pPr>
            <w:r w:rsidRPr="00392E14">
              <w:rPr>
                <w:lang w:val="sr-Cyrl-CS"/>
              </w:rPr>
              <w:t>Почетак нове школске године свечани пријем ђака првака</w:t>
            </w:r>
          </w:p>
        </w:tc>
        <w:tc>
          <w:tcPr>
            <w:tcW w:w="3358" w:type="dxa"/>
          </w:tcPr>
          <w:p w:rsidR="008621E6" w:rsidRPr="00392E14" w:rsidRDefault="008621E6" w:rsidP="005D5C42">
            <w:pPr>
              <w:spacing w:line="360" w:lineRule="auto"/>
              <w:rPr>
                <w:lang w:val="sr-Cyrl-CS"/>
              </w:rPr>
            </w:pPr>
            <w:r w:rsidRPr="00392E14">
              <w:rPr>
                <w:lang w:val="sr-Cyrl-CS"/>
              </w:rPr>
              <w:t>Актив првог разреда,ученици , педагошко-психолошка служба</w:t>
            </w:r>
          </w:p>
        </w:tc>
        <w:tc>
          <w:tcPr>
            <w:tcW w:w="3358" w:type="dxa"/>
          </w:tcPr>
          <w:p w:rsidR="008621E6" w:rsidRPr="00392E14" w:rsidRDefault="008621E6" w:rsidP="00ED23BB">
            <w:pPr>
              <w:spacing w:line="360" w:lineRule="auto"/>
              <w:rPr>
                <w:lang w:val="sr-Cyrl-CS"/>
              </w:rPr>
            </w:pPr>
          </w:p>
          <w:p w:rsidR="008621E6" w:rsidRPr="00392E14" w:rsidRDefault="008621E6" w:rsidP="00ED23BB">
            <w:pPr>
              <w:spacing w:line="360" w:lineRule="auto"/>
              <w:rPr>
                <w:lang w:val="sr-Cyrl-CS"/>
              </w:rPr>
            </w:pPr>
            <w:r w:rsidRPr="00392E14">
              <w:rPr>
                <w:lang w:val="sr-Cyrl-CS"/>
              </w:rPr>
              <w:t>септембар</w:t>
            </w:r>
          </w:p>
        </w:tc>
      </w:tr>
      <w:tr w:rsidR="008621E6" w:rsidRPr="00392E14" w:rsidTr="008621E6">
        <w:tc>
          <w:tcPr>
            <w:tcW w:w="3344" w:type="dxa"/>
          </w:tcPr>
          <w:p w:rsidR="008621E6" w:rsidRPr="00392E14" w:rsidRDefault="008621E6" w:rsidP="005D5C42">
            <w:pPr>
              <w:spacing w:line="360" w:lineRule="auto"/>
              <w:rPr>
                <w:lang w:val="sr-Cyrl-CS"/>
              </w:rPr>
            </w:pPr>
            <w:r w:rsidRPr="00392E14">
              <w:rPr>
                <w:lang w:val="sr-Cyrl-CS"/>
              </w:rPr>
              <w:t>Обележавање Дечије недеље</w:t>
            </w:r>
          </w:p>
        </w:tc>
        <w:tc>
          <w:tcPr>
            <w:tcW w:w="3358" w:type="dxa"/>
          </w:tcPr>
          <w:p w:rsidR="008621E6" w:rsidRPr="00392E14" w:rsidRDefault="008621E6" w:rsidP="005D5C42">
            <w:pPr>
              <w:spacing w:line="360" w:lineRule="auto"/>
              <w:rPr>
                <w:lang w:val="sr-Cyrl-CS"/>
              </w:rPr>
            </w:pPr>
            <w:r w:rsidRPr="00392E14">
              <w:rPr>
                <w:lang w:val="sr-Cyrl-CS"/>
              </w:rPr>
              <w:t>Дечији савез</w:t>
            </w:r>
          </w:p>
        </w:tc>
        <w:tc>
          <w:tcPr>
            <w:tcW w:w="3358" w:type="dxa"/>
          </w:tcPr>
          <w:p w:rsidR="008621E6" w:rsidRPr="00392E14" w:rsidRDefault="008621E6" w:rsidP="005D5C42">
            <w:pPr>
              <w:spacing w:line="360" w:lineRule="auto"/>
              <w:rPr>
                <w:lang w:val="sr-Cyrl-CS"/>
              </w:rPr>
            </w:pPr>
            <w:r w:rsidRPr="00392E14">
              <w:rPr>
                <w:lang w:val="sr-Cyrl-CS"/>
              </w:rPr>
              <w:t>октобар</w:t>
            </w:r>
          </w:p>
        </w:tc>
      </w:tr>
      <w:tr w:rsidR="008621E6" w:rsidRPr="00392E14" w:rsidTr="008621E6">
        <w:tc>
          <w:tcPr>
            <w:tcW w:w="3344" w:type="dxa"/>
          </w:tcPr>
          <w:p w:rsidR="008621E6" w:rsidRPr="00392E14" w:rsidRDefault="008621E6" w:rsidP="005D5C42">
            <w:pPr>
              <w:spacing w:line="360" w:lineRule="auto"/>
              <w:rPr>
                <w:lang w:val="sr-Cyrl-CS"/>
              </w:rPr>
            </w:pPr>
            <w:r w:rsidRPr="00392E14">
              <w:rPr>
                <w:lang w:val="sr-Cyrl-CS"/>
              </w:rPr>
              <w:t>Учествовање у активностима локалне заједнице</w:t>
            </w:r>
          </w:p>
        </w:tc>
        <w:tc>
          <w:tcPr>
            <w:tcW w:w="3358" w:type="dxa"/>
          </w:tcPr>
          <w:p w:rsidR="008621E6" w:rsidRPr="00392E14" w:rsidRDefault="008621E6" w:rsidP="005D5C42">
            <w:pPr>
              <w:spacing w:line="360" w:lineRule="auto"/>
              <w:rPr>
                <w:lang w:val="sr-Cyrl-CS"/>
              </w:rPr>
            </w:pPr>
            <w:r w:rsidRPr="00392E14">
              <w:rPr>
                <w:lang w:val="sr-Cyrl-CS"/>
              </w:rPr>
              <w:t>Дечији савез, Активи предметне и разредне наставе, Педагошко –психолошка служба</w:t>
            </w:r>
          </w:p>
        </w:tc>
        <w:tc>
          <w:tcPr>
            <w:tcW w:w="3358" w:type="dxa"/>
          </w:tcPr>
          <w:p w:rsidR="008621E6" w:rsidRPr="00392E14" w:rsidRDefault="008621E6" w:rsidP="00ED23BB">
            <w:pPr>
              <w:spacing w:line="360" w:lineRule="auto"/>
              <w:rPr>
                <w:u w:val="single"/>
                <w:lang w:val="sr-Cyrl-CS"/>
              </w:rPr>
            </w:pPr>
          </w:p>
          <w:p w:rsidR="008621E6" w:rsidRPr="00392E14" w:rsidRDefault="008621E6" w:rsidP="00ED23BB">
            <w:pPr>
              <w:spacing w:line="360" w:lineRule="auto"/>
              <w:rPr>
                <w:lang w:val="sr-Cyrl-CS"/>
              </w:rPr>
            </w:pPr>
            <w:r w:rsidRPr="00392E14">
              <w:rPr>
                <w:lang w:val="sr-Cyrl-CS"/>
              </w:rPr>
              <w:t xml:space="preserve">током године </w:t>
            </w:r>
          </w:p>
        </w:tc>
      </w:tr>
      <w:tr w:rsidR="008621E6" w:rsidRPr="00392E14" w:rsidTr="008621E6">
        <w:tc>
          <w:tcPr>
            <w:tcW w:w="3344" w:type="dxa"/>
          </w:tcPr>
          <w:p w:rsidR="008621E6" w:rsidRPr="00392E14" w:rsidRDefault="008621E6" w:rsidP="005D5C42">
            <w:pPr>
              <w:spacing w:line="360" w:lineRule="auto"/>
              <w:rPr>
                <w:lang w:val="sr-Cyrl-CS"/>
              </w:rPr>
            </w:pPr>
            <w:r w:rsidRPr="00392E14">
              <w:rPr>
                <w:lang w:val="sr-Cyrl-CS"/>
              </w:rPr>
              <w:t>Изложбе ликовних и литерарних радова поводом обележавања значајних датума</w:t>
            </w:r>
          </w:p>
        </w:tc>
        <w:tc>
          <w:tcPr>
            <w:tcW w:w="3358" w:type="dxa"/>
          </w:tcPr>
          <w:p w:rsidR="008621E6" w:rsidRPr="00392E14" w:rsidRDefault="008621E6" w:rsidP="005D5C42">
            <w:pPr>
              <w:spacing w:line="360" w:lineRule="auto"/>
              <w:rPr>
                <w:lang w:val="sr-Cyrl-CS"/>
              </w:rPr>
            </w:pPr>
            <w:r w:rsidRPr="00392E14">
              <w:rPr>
                <w:lang w:val="sr-Cyrl-CS"/>
              </w:rPr>
              <w:t>Актив наставника ликовне и музичке културе, Актив наставника српског језика</w:t>
            </w:r>
          </w:p>
        </w:tc>
        <w:tc>
          <w:tcPr>
            <w:tcW w:w="3358" w:type="dxa"/>
          </w:tcPr>
          <w:p w:rsidR="008621E6" w:rsidRPr="00392E14" w:rsidRDefault="008621E6" w:rsidP="008621E6">
            <w:pPr>
              <w:spacing w:line="360" w:lineRule="auto"/>
              <w:rPr>
                <w:lang w:val="sr-Cyrl-CS"/>
              </w:rPr>
            </w:pPr>
            <w:r w:rsidRPr="00392E14">
              <w:rPr>
                <w:lang w:val="sr-Cyrl-CS"/>
              </w:rPr>
              <w:t>током године</w:t>
            </w:r>
          </w:p>
          <w:p w:rsidR="008621E6" w:rsidRPr="00392E14" w:rsidRDefault="008621E6" w:rsidP="005D5C42">
            <w:pPr>
              <w:spacing w:line="360" w:lineRule="auto"/>
              <w:rPr>
                <w:lang w:val="sr-Cyrl-CS"/>
              </w:rPr>
            </w:pPr>
          </w:p>
        </w:tc>
      </w:tr>
      <w:tr w:rsidR="008621E6" w:rsidRPr="00392E14" w:rsidTr="008621E6">
        <w:tc>
          <w:tcPr>
            <w:tcW w:w="3344" w:type="dxa"/>
          </w:tcPr>
          <w:p w:rsidR="008621E6" w:rsidRPr="00392E14" w:rsidRDefault="008621E6" w:rsidP="005D5C42">
            <w:pPr>
              <w:spacing w:line="360" w:lineRule="auto"/>
              <w:rPr>
                <w:lang w:val="sr-Cyrl-CS"/>
              </w:rPr>
            </w:pPr>
            <w:r w:rsidRPr="00392E14">
              <w:rPr>
                <w:lang w:val="sr-Cyrl-CS"/>
              </w:rPr>
              <w:t>Прослава школске славе Светог Саве</w:t>
            </w:r>
          </w:p>
        </w:tc>
        <w:tc>
          <w:tcPr>
            <w:tcW w:w="3358" w:type="dxa"/>
          </w:tcPr>
          <w:p w:rsidR="008621E6" w:rsidRPr="00392E14" w:rsidRDefault="008621E6" w:rsidP="00ED23BB">
            <w:pPr>
              <w:spacing w:line="360" w:lineRule="auto"/>
              <w:rPr>
                <w:lang w:val="sr-Cyrl-CS"/>
              </w:rPr>
            </w:pPr>
            <w:r w:rsidRPr="00392E14">
              <w:rPr>
                <w:lang w:val="sr-Cyrl-CS"/>
              </w:rPr>
              <w:t>Наставнички колектив и ученици</w:t>
            </w:r>
          </w:p>
        </w:tc>
        <w:tc>
          <w:tcPr>
            <w:tcW w:w="3358" w:type="dxa"/>
          </w:tcPr>
          <w:p w:rsidR="008621E6" w:rsidRPr="00392E14" w:rsidRDefault="008621E6" w:rsidP="005D5C42">
            <w:pPr>
              <w:spacing w:line="360" w:lineRule="auto"/>
              <w:rPr>
                <w:lang w:val="sr-Cyrl-CS"/>
              </w:rPr>
            </w:pPr>
            <w:r w:rsidRPr="00392E14">
              <w:rPr>
                <w:lang w:val="sr-Cyrl-CS"/>
              </w:rPr>
              <w:t>јануар</w:t>
            </w:r>
          </w:p>
        </w:tc>
      </w:tr>
      <w:tr w:rsidR="008621E6" w:rsidRPr="00392E14" w:rsidTr="008621E6">
        <w:tc>
          <w:tcPr>
            <w:tcW w:w="3344" w:type="dxa"/>
          </w:tcPr>
          <w:p w:rsidR="008621E6" w:rsidRPr="00392E14" w:rsidRDefault="008621E6" w:rsidP="005D5C42">
            <w:pPr>
              <w:spacing w:line="360" w:lineRule="auto"/>
              <w:rPr>
                <w:lang w:val="sr-Cyrl-CS"/>
              </w:rPr>
            </w:pPr>
            <w:r w:rsidRPr="00392E14">
              <w:rPr>
                <w:lang w:val="sr-Cyrl-CS"/>
              </w:rPr>
              <w:t>Прослава Дана школе</w:t>
            </w:r>
          </w:p>
        </w:tc>
        <w:tc>
          <w:tcPr>
            <w:tcW w:w="3358" w:type="dxa"/>
          </w:tcPr>
          <w:p w:rsidR="008621E6" w:rsidRPr="00392E14" w:rsidRDefault="008621E6" w:rsidP="00ED23BB">
            <w:pPr>
              <w:spacing w:line="360" w:lineRule="auto"/>
              <w:rPr>
                <w:lang w:val="sr-Cyrl-CS"/>
              </w:rPr>
            </w:pPr>
            <w:r w:rsidRPr="00392E14">
              <w:rPr>
                <w:lang w:val="sr-Cyrl-CS"/>
              </w:rPr>
              <w:t>Наставнички колектив и ученици</w:t>
            </w:r>
          </w:p>
        </w:tc>
        <w:tc>
          <w:tcPr>
            <w:tcW w:w="3358" w:type="dxa"/>
          </w:tcPr>
          <w:p w:rsidR="008621E6" w:rsidRPr="00392E14" w:rsidRDefault="008621E6" w:rsidP="005D5C42">
            <w:pPr>
              <w:spacing w:line="360" w:lineRule="auto"/>
              <w:rPr>
                <w:lang w:val="sr-Cyrl-CS"/>
              </w:rPr>
            </w:pPr>
            <w:r w:rsidRPr="00392E14">
              <w:rPr>
                <w:lang w:val="sr-Cyrl-CS"/>
              </w:rPr>
              <w:t>мај</w:t>
            </w:r>
          </w:p>
        </w:tc>
      </w:tr>
      <w:tr w:rsidR="008621E6" w:rsidRPr="00392E14" w:rsidTr="008621E6">
        <w:tc>
          <w:tcPr>
            <w:tcW w:w="3344" w:type="dxa"/>
          </w:tcPr>
          <w:p w:rsidR="008621E6" w:rsidRPr="00392E14" w:rsidRDefault="008621E6" w:rsidP="00ED23BB">
            <w:pPr>
              <w:spacing w:line="360" w:lineRule="auto"/>
              <w:rPr>
                <w:lang w:val="sr-Cyrl-CS"/>
              </w:rPr>
            </w:pPr>
            <w:r w:rsidRPr="00392E14">
              <w:rPr>
                <w:lang w:val="sr-Cyrl-CS"/>
              </w:rPr>
              <w:t>Посећивање позоришних и биоскопских представа и осталих културних манифестација</w:t>
            </w:r>
          </w:p>
        </w:tc>
        <w:tc>
          <w:tcPr>
            <w:tcW w:w="3358" w:type="dxa"/>
          </w:tcPr>
          <w:p w:rsidR="008621E6" w:rsidRPr="00392E14" w:rsidRDefault="008621E6" w:rsidP="00ED23BB">
            <w:pPr>
              <w:spacing w:line="360" w:lineRule="auto"/>
              <w:rPr>
                <w:lang w:val="sr-Cyrl-CS"/>
              </w:rPr>
            </w:pPr>
            <w:r w:rsidRPr="00392E14">
              <w:rPr>
                <w:lang w:val="sr-Cyrl-CS"/>
              </w:rPr>
              <w:t>Наставнички колектив и ученици</w:t>
            </w:r>
          </w:p>
        </w:tc>
        <w:tc>
          <w:tcPr>
            <w:tcW w:w="3358" w:type="dxa"/>
          </w:tcPr>
          <w:p w:rsidR="008621E6" w:rsidRPr="00392E14" w:rsidRDefault="008621E6" w:rsidP="00ED23BB">
            <w:pPr>
              <w:spacing w:line="360" w:lineRule="auto"/>
              <w:rPr>
                <w:lang w:val="sr-Cyrl-CS"/>
              </w:rPr>
            </w:pPr>
            <w:r w:rsidRPr="00392E14">
              <w:rPr>
                <w:lang w:val="sr-Cyrl-CS"/>
              </w:rPr>
              <w:t>током године</w:t>
            </w:r>
          </w:p>
        </w:tc>
      </w:tr>
    </w:tbl>
    <w:p w:rsidR="000243AA" w:rsidRPr="00392E14" w:rsidRDefault="000243AA" w:rsidP="00391CF8">
      <w:pPr>
        <w:spacing w:line="360" w:lineRule="auto"/>
        <w:rPr>
          <w:b/>
          <w:u w:val="single"/>
          <w:lang w:val="sr-Cyrl-CS"/>
        </w:rPr>
      </w:pPr>
    </w:p>
    <w:p w:rsidR="000243AA" w:rsidRPr="00392E14" w:rsidRDefault="000243AA" w:rsidP="005D5C42">
      <w:pPr>
        <w:spacing w:line="360" w:lineRule="auto"/>
        <w:rPr>
          <w:lang w:val="sr-Latn-CS"/>
        </w:rPr>
      </w:pPr>
    </w:p>
    <w:p w:rsidR="000243AA" w:rsidRPr="00392E14" w:rsidRDefault="000243AA" w:rsidP="005D5C42">
      <w:pPr>
        <w:spacing w:line="360" w:lineRule="auto"/>
      </w:pPr>
    </w:p>
    <w:p w:rsidR="00614A8A" w:rsidRPr="00392E14" w:rsidRDefault="00614A8A" w:rsidP="005D5C42">
      <w:pPr>
        <w:spacing w:line="360" w:lineRule="auto"/>
      </w:pPr>
    </w:p>
    <w:p w:rsidR="00614A8A" w:rsidRPr="00392E14" w:rsidRDefault="00614A8A" w:rsidP="005D5C42">
      <w:pPr>
        <w:spacing w:line="360" w:lineRule="auto"/>
      </w:pPr>
    </w:p>
    <w:p w:rsidR="00614A8A" w:rsidRPr="00392E14" w:rsidRDefault="00614A8A" w:rsidP="005D5C42">
      <w:pPr>
        <w:spacing w:line="360" w:lineRule="auto"/>
      </w:pPr>
    </w:p>
    <w:p w:rsidR="00391CF8" w:rsidRPr="00392E14" w:rsidRDefault="00391CF8" w:rsidP="00391CF8">
      <w:pPr>
        <w:spacing w:line="276" w:lineRule="auto"/>
        <w:jc w:val="center"/>
        <w:rPr>
          <w:b/>
          <w:u w:val="single"/>
          <w:lang w:val="sr-Cyrl-CS"/>
        </w:rPr>
      </w:pPr>
      <w:r w:rsidRPr="00392E14">
        <w:rPr>
          <w:b/>
          <w:u w:val="single"/>
          <w:lang w:val="sr-Cyrl-CS"/>
        </w:rPr>
        <w:t>ПРОГРАМ ШКОЛСКОГ СПОРТА И СПОРТСКИХ АКТИВНОСТИ</w:t>
      </w:r>
    </w:p>
    <w:p w:rsidR="00391CF8" w:rsidRPr="00392E14" w:rsidRDefault="00391CF8" w:rsidP="00391CF8">
      <w:pPr>
        <w:spacing w:line="276" w:lineRule="auto"/>
        <w:jc w:val="center"/>
        <w:rPr>
          <w:b/>
          <w:u w:val="single"/>
          <w:lang w:val="sr-Cyrl-CS"/>
        </w:rPr>
      </w:pPr>
    </w:p>
    <w:p w:rsidR="00391CF8" w:rsidRPr="00392E14" w:rsidRDefault="00391CF8" w:rsidP="00391CF8">
      <w:pPr>
        <w:spacing w:line="276" w:lineRule="auto"/>
        <w:rPr>
          <w:lang w:val="sr-Cyrl-CS"/>
        </w:rPr>
      </w:pPr>
      <w:r w:rsidRPr="00392E14">
        <w:rPr>
          <w:lang w:val="sr-Cyrl-C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деликвенције, у оквиру школског програма, реализује и програм школског спорта, којим су обухваћени сви ученици.</w:t>
      </w:r>
    </w:p>
    <w:p w:rsidR="00391CF8" w:rsidRPr="00392E14" w:rsidRDefault="00391CF8" w:rsidP="00391CF8">
      <w:pPr>
        <w:spacing w:line="276" w:lineRule="auto"/>
        <w:rPr>
          <w:lang w:val="sr-Cyrl-CS"/>
        </w:rPr>
      </w:pPr>
      <w:r w:rsidRPr="00392E14">
        <w:rPr>
          <w:lang w:val="sr-Cyrl-CS"/>
        </w:rPr>
        <w:t>Прва недеља школског спорта планира се у току обележавања Дечије недеље. Организоваће се  спортске активности за све ученике школе, у складу са њиховим узрастом и могућностима.</w:t>
      </w:r>
    </w:p>
    <w:p w:rsidR="00391CF8" w:rsidRPr="00392E14" w:rsidRDefault="00391CF8" w:rsidP="00391CF8">
      <w:pPr>
        <w:spacing w:line="276" w:lineRule="auto"/>
        <w:rPr>
          <w:lang w:val="sr-Cyrl-CS"/>
        </w:rPr>
      </w:pPr>
      <w:r w:rsidRPr="00392E14">
        <w:rPr>
          <w:lang w:val="sr-Cyrl-CS"/>
        </w:rPr>
        <w:t>У оквиру активности планираних за обележавање Дана школе, у мају се планира друга недеља за спортске активности, за све ученике школе, у складу са њиховим узрастом и могућностима.</w:t>
      </w:r>
    </w:p>
    <w:p w:rsidR="00391CF8" w:rsidRPr="00392E14" w:rsidRDefault="00391CF8" w:rsidP="00391CF8">
      <w:pPr>
        <w:spacing w:line="276" w:lineRule="auto"/>
        <w:rPr>
          <w:lang w:val="ru-RU"/>
        </w:rPr>
      </w:pPr>
      <w:r w:rsidRPr="00392E14">
        <w:rPr>
          <w:lang w:val="ru-RU"/>
        </w:rPr>
        <w:t xml:space="preserve">Ученицима који су се определили за неке спортске активности треба указати </w:t>
      </w:r>
    </w:p>
    <w:p w:rsidR="00391CF8" w:rsidRPr="00392E14" w:rsidRDefault="00391CF8" w:rsidP="00391CF8">
      <w:pPr>
        <w:spacing w:line="276" w:lineRule="auto"/>
        <w:rPr>
          <w:lang w:val="ru-RU"/>
        </w:rPr>
      </w:pPr>
      <w:r w:rsidRPr="00392E14">
        <w:rPr>
          <w:lang w:val="ru-RU"/>
        </w:rPr>
        <w:t xml:space="preserve">на оне способности које долазе до изражаја у тој активности и на занимања у којима </w:t>
      </w:r>
    </w:p>
    <w:p w:rsidR="00391CF8" w:rsidRPr="00392E14" w:rsidRDefault="00391CF8" w:rsidP="00391CF8">
      <w:pPr>
        <w:spacing w:line="276" w:lineRule="auto"/>
        <w:rPr>
          <w:lang w:val="ru-RU"/>
        </w:rPr>
      </w:pPr>
      <w:r w:rsidRPr="00392E14">
        <w:rPr>
          <w:lang w:val="ru-RU"/>
        </w:rPr>
        <w:t xml:space="preserve">су те способности пожељне. Посебно треба ученике усмеравати према спортовима и </w:t>
      </w:r>
    </w:p>
    <w:p w:rsidR="00391CF8" w:rsidRPr="00392E14" w:rsidRDefault="00391CF8" w:rsidP="00391CF8">
      <w:pPr>
        <w:spacing w:line="276" w:lineRule="auto"/>
        <w:rPr>
          <w:lang w:val="ru-RU"/>
        </w:rPr>
      </w:pPr>
      <w:r w:rsidRPr="00392E14">
        <w:rPr>
          <w:lang w:val="ru-RU"/>
        </w:rPr>
        <w:t>физичким активностима за које су талентовани, а не показују интересовање.</w:t>
      </w:r>
    </w:p>
    <w:p w:rsidR="00391CF8" w:rsidRPr="00392E14" w:rsidRDefault="00391CF8" w:rsidP="00391CF8">
      <w:pPr>
        <w:spacing w:line="276" w:lineRule="auto"/>
        <w:rPr>
          <w:lang w:val="ru-RU"/>
        </w:rPr>
      </w:pPr>
      <w:r w:rsidRPr="00392E14">
        <w:rPr>
          <w:lang w:val="ru-RU"/>
        </w:rPr>
        <w:t xml:space="preserve"> Спортске активности које су предвиђене за 2017./18. су наставак богате и разноврсне понуде.</w:t>
      </w:r>
    </w:p>
    <w:p w:rsidR="00391CF8" w:rsidRPr="00392E14" w:rsidRDefault="00391CF8" w:rsidP="00391CF8">
      <w:pPr>
        <w:spacing w:line="276" w:lineRule="auto"/>
      </w:pPr>
      <w:r w:rsidRPr="00392E14">
        <w:rPr>
          <w:lang w:val="ru-RU"/>
        </w:rPr>
        <w:t xml:space="preserve">Наши ученици  редовно учествују на Уличним тркама,кросевима,Дечјој Олимпијади,акцији   </w:t>
      </w:r>
      <w:r w:rsidRPr="00392E14">
        <w:t>„Покрени точак“,турнирима у малом фудбалу,кошарци и одбојци у оквиру школе.</w:t>
      </w:r>
    </w:p>
    <w:p w:rsidR="000E34A3" w:rsidRPr="00392E14" w:rsidRDefault="00391CF8" w:rsidP="00391CF8">
      <w:pPr>
        <w:spacing w:line="276" w:lineRule="auto"/>
      </w:pPr>
      <w:r w:rsidRPr="00392E14">
        <w:t>Поред тога,акција „Спорт у школе“ је присутна у нашој школи већ годинама,такмичићемо се и даље на Малим олимпијским играма,али и у скоро свим спортовима у оквиру распореда Савеза спортова Србије.</w:t>
      </w:r>
    </w:p>
    <w:p w:rsidR="00391CF8" w:rsidRPr="00392E14" w:rsidRDefault="00391CF8" w:rsidP="00391CF8">
      <w:pPr>
        <w:spacing w:line="276" w:lineRule="auto"/>
      </w:pPr>
      <w:r w:rsidRPr="00392E14">
        <w:t>Секције малог фудбала,одбојке и атлетике,као и додатна настава из осталих спортова дају могућност ученицима да се на квалитетан начин баве спортом.</w:t>
      </w:r>
    </w:p>
    <w:p w:rsidR="00391CF8" w:rsidRPr="00392E14" w:rsidRDefault="00391CF8" w:rsidP="00391CF8">
      <w:pPr>
        <w:spacing w:line="276" w:lineRule="auto"/>
        <w:rPr>
          <w:lang w:val="ru-RU"/>
        </w:rPr>
      </w:pPr>
    </w:p>
    <w:p w:rsidR="00391CF8" w:rsidRPr="00392E14" w:rsidRDefault="00391CF8" w:rsidP="00391CF8">
      <w:pPr>
        <w:spacing w:line="276" w:lineRule="auto"/>
        <w:rPr>
          <w:lang w:val="sr-Latn-CS"/>
        </w:rPr>
      </w:pPr>
    </w:p>
    <w:p w:rsidR="00391CF8" w:rsidRPr="00392E14" w:rsidRDefault="00391CF8" w:rsidP="00391CF8">
      <w:pPr>
        <w:spacing w:line="276" w:lineRule="auto"/>
        <w:rPr>
          <w:lang w:val="sr-Latn-CS"/>
        </w:rPr>
      </w:pPr>
    </w:p>
    <w:tbl>
      <w:tblPr>
        <w:tblStyle w:val="TableGrid"/>
        <w:tblW w:w="0" w:type="auto"/>
        <w:tblLook w:val="04A0"/>
      </w:tblPr>
      <w:tblGrid>
        <w:gridCol w:w="3192"/>
        <w:gridCol w:w="3192"/>
        <w:gridCol w:w="3192"/>
      </w:tblGrid>
      <w:tr w:rsidR="00391CF8" w:rsidRPr="00392E14" w:rsidTr="00ED23BB">
        <w:tc>
          <w:tcPr>
            <w:tcW w:w="3192" w:type="dxa"/>
          </w:tcPr>
          <w:p w:rsidR="00391CF8" w:rsidRPr="00392E14" w:rsidRDefault="00391CF8" w:rsidP="00ED23BB">
            <w:pPr>
              <w:rPr>
                <w:b/>
              </w:rPr>
            </w:pPr>
            <w:r w:rsidRPr="00392E14">
              <w:rPr>
                <w:b/>
              </w:rPr>
              <w:t>Назив активности</w:t>
            </w:r>
          </w:p>
        </w:tc>
        <w:tc>
          <w:tcPr>
            <w:tcW w:w="3192" w:type="dxa"/>
          </w:tcPr>
          <w:p w:rsidR="00391CF8" w:rsidRPr="00392E14" w:rsidRDefault="00391CF8" w:rsidP="00ED23BB">
            <w:pPr>
              <w:rPr>
                <w:b/>
              </w:rPr>
            </w:pPr>
            <w:r w:rsidRPr="00392E14">
              <w:rPr>
                <w:b/>
              </w:rPr>
              <w:t>Време одржавања</w:t>
            </w:r>
          </w:p>
        </w:tc>
        <w:tc>
          <w:tcPr>
            <w:tcW w:w="3192" w:type="dxa"/>
          </w:tcPr>
          <w:p w:rsidR="00391CF8" w:rsidRPr="00392E14" w:rsidRDefault="00391CF8" w:rsidP="00ED23BB">
            <w:pPr>
              <w:rPr>
                <w:b/>
              </w:rPr>
            </w:pPr>
            <w:r w:rsidRPr="00392E14">
              <w:rPr>
                <w:b/>
              </w:rPr>
              <w:t>Место одржавања</w:t>
            </w:r>
          </w:p>
        </w:tc>
      </w:tr>
      <w:tr w:rsidR="00391CF8" w:rsidRPr="00392E14" w:rsidTr="00ED23BB">
        <w:tc>
          <w:tcPr>
            <w:tcW w:w="3192" w:type="dxa"/>
          </w:tcPr>
          <w:p w:rsidR="00391CF8" w:rsidRPr="00392E14" w:rsidRDefault="00391CF8" w:rsidP="00ED23BB">
            <w:r w:rsidRPr="00392E14">
              <w:t>Недеља школског спорта</w:t>
            </w:r>
          </w:p>
        </w:tc>
        <w:tc>
          <w:tcPr>
            <w:tcW w:w="3192" w:type="dxa"/>
          </w:tcPr>
          <w:p w:rsidR="00391CF8" w:rsidRPr="00392E14" w:rsidRDefault="00391CF8" w:rsidP="00ED23BB">
            <w:r w:rsidRPr="00392E14">
              <w:t>Октобар,мај</w:t>
            </w:r>
          </w:p>
        </w:tc>
        <w:tc>
          <w:tcPr>
            <w:tcW w:w="3192" w:type="dxa"/>
          </w:tcPr>
          <w:p w:rsidR="00391CF8" w:rsidRPr="00392E14" w:rsidRDefault="00391CF8" w:rsidP="00ED23BB">
            <w:r w:rsidRPr="00392E14">
              <w:t>Терени,сала</w:t>
            </w:r>
          </w:p>
        </w:tc>
      </w:tr>
      <w:tr w:rsidR="00391CF8" w:rsidRPr="00392E14" w:rsidTr="00ED23BB">
        <w:tc>
          <w:tcPr>
            <w:tcW w:w="3192" w:type="dxa"/>
          </w:tcPr>
          <w:p w:rsidR="00391CF8" w:rsidRPr="00392E14" w:rsidRDefault="00391CF8" w:rsidP="00ED23BB">
            <w:r w:rsidRPr="00392E14">
              <w:t>Уличне трке</w:t>
            </w:r>
          </w:p>
        </w:tc>
        <w:tc>
          <w:tcPr>
            <w:tcW w:w="3192" w:type="dxa"/>
          </w:tcPr>
          <w:p w:rsidR="00391CF8" w:rsidRPr="00392E14" w:rsidRDefault="00391CF8" w:rsidP="00ED23BB">
            <w:r w:rsidRPr="00392E14">
              <w:t xml:space="preserve"> Октобар</w:t>
            </w:r>
          </w:p>
        </w:tc>
        <w:tc>
          <w:tcPr>
            <w:tcW w:w="3192" w:type="dxa"/>
          </w:tcPr>
          <w:p w:rsidR="00391CF8" w:rsidRPr="00392E14" w:rsidRDefault="00391CF8" w:rsidP="00ED23BB">
            <w:r w:rsidRPr="00392E14">
              <w:t>Центар града</w:t>
            </w:r>
          </w:p>
        </w:tc>
      </w:tr>
      <w:tr w:rsidR="00391CF8" w:rsidRPr="00392E14" w:rsidTr="00ED23BB">
        <w:tc>
          <w:tcPr>
            <w:tcW w:w="3192" w:type="dxa"/>
          </w:tcPr>
          <w:p w:rsidR="00391CF8" w:rsidRPr="00392E14" w:rsidRDefault="00391CF8" w:rsidP="00ED23BB">
            <w:r w:rsidRPr="00392E14">
              <w:t>Крос</w:t>
            </w:r>
          </w:p>
        </w:tc>
        <w:tc>
          <w:tcPr>
            <w:tcW w:w="3192" w:type="dxa"/>
          </w:tcPr>
          <w:p w:rsidR="00391CF8" w:rsidRPr="00392E14" w:rsidRDefault="00391CF8" w:rsidP="00ED23BB">
            <w:r w:rsidRPr="00392E14">
              <w:t>Октобар,април</w:t>
            </w:r>
          </w:p>
        </w:tc>
        <w:tc>
          <w:tcPr>
            <w:tcW w:w="3192" w:type="dxa"/>
          </w:tcPr>
          <w:p w:rsidR="00391CF8" w:rsidRPr="00392E14" w:rsidRDefault="00391CF8" w:rsidP="00ED23BB">
            <w:r w:rsidRPr="00392E14">
              <w:t>Атлетска стаза</w:t>
            </w:r>
          </w:p>
        </w:tc>
      </w:tr>
      <w:tr w:rsidR="00391CF8" w:rsidRPr="00392E14" w:rsidTr="00ED23BB">
        <w:tc>
          <w:tcPr>
            <w:tcW w:w="3192" w:type="dxa"/>
          </w:tcPr>
          <w:p w:rsidR="00391CF8" w:rsidRPr="00392E14" w:rsidRDefault="00391CF8" w:rsidP="00ED23BB">
            <w:r w:rsidRPr="00392E14">
              <w:t>Турнири</w:t>
            </w:r>
          </w:p>
        </w:tc>
        <w:tc>
          <w:tcPr>
            <w:tcW w:w="3192" w:type="dxa"/>
          </w:tcPr>
          <w:p w:rsidR="00391CF8" w:rsidRPr="00392E14" w:rsidRDefault="00391CF8" w:rsidP="00ED23BB">
            <w:r w:rsidRPr="00392E14">
              <w:t>Децембар,јуни</w:t>
            </w:r>
          </w:p>
        </w:tc>
        <w:tc>
          <w:tcPr>
            <w:tcW w:w="3192" w:type="dxa"/>
          </w:tcPr>
          <w:p w:rsidR="00391CF8" w:rsidRPr="00392E14" w:rsidRDefault="00391CF8" w:rsidP="00ED23BB">
            <w:r w:rsidRPr="00392E14">
              <w:t>Сала,терени</w:t>
            </w:r>
          </w:p>
        </w:tc>
      </w:tr>
      <w:tr w:rsidR="00391CF8" w:rsidRPr="00392E14" w:rsidTr="00ED23BB">
        <w:tc>
          <w:tcPr>
            <w:tcW w:w="3192" w:type="dxa"/>
          </w:tcPr>
          <w:p w:rsidR="00391CF8" w:rsidRPr="00392E14" w:rsidRDefault="00391CF8" w:rsidP="00ED23BB">
            <w:r w:rsidRPr="00392E14">
              <w:t>МОИ(Мале олимпијске игре)</w:t>
            </w:r>
          </w:p>
        </w:tc>
        <w:tc>
          <w:tcPr>
            <w:tcW w:w="3192" w:type="dxa"/>
          </w:tcPr>
          <w:p w:rsidR="00391CF8" w:rsidRPr="00392E14" w:rsidRDefault="00391CF8" w:rsidP="00ED23BB">
            <w:r w:rsidRPr="00392E14">
              <w:t>април</w:t>
            </w:r>
          </w:p>
        </w:tc>
        <w:tc>
          <w:tcPr>
            <w:tcW w:w="3192" w:type="dxa"/>
          </w:tcPr>
          <w:p w:rsidR="00391CF8" w:rsidRPr="00392E14" w:rsidRDefault="00391CF8" w:rsidP="00ED23BB">
            <w:r w:rsidRPr="00392E14">
              <w:t>Рума,Ср.Митровица</w:t>
            </w:r>
          </w:p>
        </w:tc>
      </w:tr>
      <w:tr w:rsidR="00391CF8" w:rsidRPr="00392E14" w:rsidTr="00ED23BB">
        <w:tc>
          <w:tcPr>
            <w:tcW w:w="3192" w:type="dxa"/>
          </w:tcPr>
          <w:p w:rsidR="00391CF8" w:rsidRPr="00392E14" w:rsidRDefault="00391CF8" w:rsidP="00ED23BB">
            <w:r w:rsidRPr="00392E14">
              <w:t>Секције</w:t>
            </w:r>
          </w:p>
        </w:tc>
        <w:tc>
          <w:tcPr>
            <w:tcW w:w="3192" w:type="dxa"/>
          </w:tcPr>
          <w:p w:rsidR="00391CF8" w:rsidRPr="00392E14" w:rsidRDefault="00391CF8" w:rsidP="00ED23BB">
            <w:r w:rsidRPr="00392E14">
              <w:t>Једном недељно</w:t>
            </w:r>
          </w:p>
        </w:tc>
        <w:tc>
          <w:tcPr>
            <w:tcW w:w="3192" w:type="dxa"/>
          </w:tcPr>
          <w:p w:rsidR="00391CF8" w:rsidRPr="00392E14" w:rsidRDefault="00391CF8" w:rsidP="00ED23BB">
            <w:r w:rsidRPr="00392E14">
              <w:t>Сала,терени</w:t>
            </w:r>
          </w:p>
        </w:tc>
      </w:tr>
      <w:tr w:rsidR="00391CF8" w:rsidRPr="00392E14" w:rsidTr="00ED23BB">
        <w:tc>
          <w:tcPr>
            <w:tcW w:w="3192" w:type="dxa"/>
          </w:tcPr>
          <w:p w:rsidR="00391CF8" w:rsidRPr="00392E14" w:rsidRDefault="00391CF8" w:rsidP="00ED23BB">
            <w:r w:rsidRPr="00392E14">
              <w:t>Општинска такмичења</w:t>
            </w:r>
          </w:p>
        </w:tc>
        <w:tc>
          <w:tcPr>
            <w:tcW w:w="3192" w:type="dxa"/>
          </w:tcPr>
          <w:p w:rsidR="00391CF8" w:rsidRPr="00392E14" w:rsidRDefault="00391CF8" w:rsidP="00ED23BB">
            <w:r w:rsidRPr="00392E14">
              <w:t>Цела година</w:t>
            </w:r>
          </w:p>
        </w:tc>
        <w:tc>
          <w:tcPr>
            <w:tcW w:w="3192" w:type="dxa"/>
          </w:tcPr>
          <w:p w:rsidR="00391CF8" w:rsidRPr="00392E14" w:rsidRDefault="00391CF8" w:rsidP="00ED23BB">
            <w:r w:rsidRPr="00392E14">
              <w:t>Спортска хала</w:t>
            </w:r>
          </w:p>
        </w:tc>
      </w:tr>
    </w:tbl>
    <w:p w:rsidR="00391CF8" w:rsidRPr="00392E14" w:rsidRDefault="00391CF8" w:rsidP="00391CF8"/>
    <w:p w:rsidR="00391CF8" w:rsidRPr="00392E14" w:rsidRDefault="00391CF8" w:rsidP="00391CF8">
      <w:r w:rsidRPr="00392E14">
        <w:t xml:space="preserve">                                                                                        Актив наставника физичког васпитања</w:t>
      </w:r>
    </w:p>
    <w:p w:rsidR="000243AA" w:rsidRPr="00392E14" w:rsidRDefault="000243AA" w:rsidP="008B5272">
      <w:pPr>
        <w:spacing w:line="360" w:lineRule="auto"/>
        <w:rPr>
          <w:b/>
          <w:u w:val="single"/>
        </w:rPr>
      </w:pPr>
    </w:p>
    <w:p w:rsidR="000243AA" w:rsidRPr="00392E14" w:rsidRDefault="000243A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ru-RU"/>
        </w:rPr>
      </w:pPr>
    </w:p>
    <w:p w:rsidR="00614A8A" w:rsidRPr="00392E14" w:rsidRDefault="00614A8A" w:rsidP="005D5C42">
      <w:pPr>
        <w:spacing w:line="360" w:lineRule="auto"/>
        <w:jc w:val="center"/>
        <w:rPr>
          <w:b/>
          <w:u w:val="single"/>
          <w:lang w:val="ru-RU"/>
        </w:rPr>
      </w:pPr>
    </w:p>
    <w:p w:rsidR="000243AA" w:rsidRPr="00392E14" w:rsidRDefault="000243AA" w:rsidP="005D5C42">
      <w:pPr>
        <w:spacing w:line="360" w:lineRule="auto"/>
        <w:jc w:val="center"/>
        <w:rPr>
          <w:b/>
          <w:u w:val="single"/>
          <w:lang w:val="ru-RU"/>
        </w:rPr>
      </w:pPr>
      <w:r w:rsidRPr="00392E14">
        <w:rPr>
          <w:b/>
          <w:u w:val="single"/>
          <w:lang w:val="ru-RU"/>
        </w:rPr>
        <w:t>ПЛАН ЗАШТИТЕ ОД НАСИЉА,</w:t>
      </w:r>
      <w:r w:rsidR="00CA7A8D">
        <w:rPr>
          <w:b/>
          <w:u w:val="single"/>
          <w:lang w:val="ru-RU"/>
        </w:rPr>
        <w:t xml:space="preserve"> </w:t>
      </w:r>
      <w:r w:rsidRPr="00392E14">
        <w:rPr>
          <w:b/>
          <w:u w:val="single"/>
          <w:lang w:val="ru-RU"/>
        </w:rPr>
        <w:t>ЗЛОСТАВЉАЊА, ЗАНЕМАРИВАЊА И ПРОГРАМИ ПРЕВЕНЦИЈЕ ДРУГИХ ОБЛИКА РИЗИЧНОГ ПОНАШАЊА</w:t>
      </w:r>
    </w:p>
    <w:p w:rsidR="000243AA" w:rsidRPr="00392E14" w:rsidRDefault="000243AA" w:rsidP="005D5C42">
      <w:pPr>
        <w:spacing w:line="360" w:lineRule="auto"/>
        <w:jc w:val="center"/>
        <w:rPr>
          <w:u w:val="single"/>
          <w:lang w:val="sr-Latn-CS"/>
        </w:rPr>
      </w:pPr>
    </w:p>
    <w:p w:rsidR="000243AA" w:rsidRPr="00392E14" w:rsidRDefault="000243AA" w:rsidP="005D5C42">
      <w:pPr>
        <w:spacing w:line="360" w:lineRule="auto"/>
        <w:jc w:val="both"/>
        <w:rPr>
          <w:b/>
          <w:lang w:val="ru-RU"/>
        </w:rPr>
      </w:pPr>
      <w:r w:rsidRPr="00392E14">
        <w:rPr>
          <w:b/>
          <w:lang w:val="ru-RU"/>
        </w:rPr>
        <w:t>ЦИЉ:</w:t>
      </w:r>
    </w:p>
    <w:p w:rsidR="000243AA" w:rsidRPr="00392E14" w:rsidRDefault="000243AA" w:rsidP="00BD4C6B">
      <w:pPr>
        <w:numPr>
          <w:ilvl w:val="0"/>
          <w:numId w:val="28"/>
        </w:numPr>
        <w:spacing w:line="360" w:lineRule="auto"/>
        <w:jc w:val="both"/>
        <w:rPr>
          <w:lang w:val="ru-RU"/>
        </w:rPr>
      </w:pPr>
      <w:r w:rsidRPr="00392E14">
        <w:rPr>
          <w:lang w:val="ru-RU"/>
        </w:rPr>
        <w:t>Превенција и смањење степена вршњачког насиља</w:t>
      </w:r>
      <w:r w:rsidRPr="00392E14">
        <w:rPr>
          <w:lang w:val="sr-Latn-CS"/>
        </w:rPr>
        <w:t xml:space="preserve">, </w:t>
      </w:r>
      <w:r w:rsidRPr="00392E14">
        <w:rPr>
          <w:lang w:val="ru-RU"/>
        </w:rPr>
        <w:t xml:space="preserve">злостављања и занемаривања </w:t>
      </w:r>
    </w:p>
    <w:p w:rsidR="000243AA" w:rsidRPr="00392E14" w:rsidRDefault="000243AA" w:rsidP="00BD4C6B">
      <w:pPr>
        <w:numPr>
          <w:ilvl w:val="0"/>
          <w:numId w:val="28"/>
        </w:numPr>
        <w:spacing w:line="360" w:lineRule="auto"/>
        <w:jc w:val="both"/>
        <w:rPr>
          <w:lang w:val="ru-RU"/>
        </w:rPr>
      </w:pPr>
      <w:r w:rsidRPr="00392E14">
        <w:rPr>
          <w:lang w:val="ru-RU"/>
        </w:rPr>
        <w:t>Стварање позитивне социјалне климе, климе поштовања и толеранције у школи</w:t>
      </w:r>
    </w:p>
    <w:p w:rsidR="000243AA" w:rsidRPr="00392E14" w:rsidRDefault="000243AA" w:rsidP="00BD4C6B">
      <w:pPr>
        <w:numPr>
          <w:ilvl w:val="0"/>
          <w:numId w:val="28"/>
        </w:numPr>
        <w:spacing w:line="360" w:lineRule="auto"/>
        <w:jc w:val="both"/>
        <w:rPr>
          <w:lang w:val="ru-RU"/>
        </w:rPr>
      </w:pPr>
      <w:r w:rsidRPr="00392E14">
        <w:rPr>
          <w:lang w:val="ru-RU"/>
        </w:rPr>
        <w:t xml:space="preserve">Укључивање свих запослених и оних који су од значаја за живот и рад школе </w:t>
      </w:r>
      <w:r w:rsidRPr="00392E14">
        <w:rPr>
          <w:lang w:val="sr-Cyrl-CS"/>
        </w:rPr>
        <w:t>у мере превенције и ефикасне заштите од насиља</w:t>
      </w:r>
    </w:p>
    <w:p w:rsidR="000243AA" w:rsidRPr="00392E14" w:rsidRDefault="000243AA" w:rsidP="00BD4C6B">
      <w:pPr>
        <w:numPr>
          <w:ilvl w:val="0"/>
          <w:numId w:val="28"/>
        </w:numPr>
        <w:spacing w:line="360" w:lineRule="auto"/>
        <w:jc w:val="both"/>
        <w:rPr>
          <w:lang w:val="ru-RU"/>
        </w:rPr>
      </w:pPr>
      <w:r w:rsidRPr="00392E14">
        <w:rPr>
          <w:lang w:val="ru-RU"/>
        </w:rPr>
        <w:t>Успостављање система ефикасне заштите деце од свих видова насиља (психичког, физичког и дигиталног)</w:t>
      </w:r>
    </w:p>
    <w:p w:rsidR="000243AA" w:rsidRPr="00392E14" w:rsidRDefault="000243AA" w:rsidP="00BD4C6B">
      <w:pPr>
        <w:numPr>
          <w:ilvl w:val="0"/>
          <w:numId w:val="28"/>
        </w:numPr>
        <w:spacing w:line="360" w:lineRule="auto"/>
        <w:jc w:val="both"/>
        <w:rPr>
          <w:lang w:val="ru-RU"/>
        </w:rPr>
      </w:pPr>
      <w:r w:rsidRPr="00392E14">
        <w:rPr>
          <w:lang w:val="ru-RU"/>
        </w:rPr>
        <w:t>Дефинисање поступака за заштиту деце од насиља, улога и одговорности свих актера у школи</w:t>
      </w:r>
    </w:p>
    <w:p w:rsidR="000243AA" w:rsidRPr="00392E14" w:rsidRDefault="000243AA" w:rsidP="00BD4C6B">
      <w:pPr>
        <w:numPr>
          <w:ilvl w:val="0"/>
          <w:numId w:val="28"/>
        </w:numPr>
        <w:spacing w:line="360" w:lineRule="auto"/>
        <w:jc w:val="both"/>
        <w:rPr>
          <w:lang w:val="ru-RU"/>
        </w:rPr>
      </w:pPr>
      <w:r w:rsidRPr="00392E14">
        <w:rPr>
          <w:lang w:val="ru-RU"/>
        </w:rPr>
        <w:t>Праћење, евидентирање и примена Посебног протокола</w:t>
      </w:r>
    </w:p>
    <w:p w:rsidR="000243AA" w:rsidRPr="00392E14" w:rsidRDefault="000243AA" w:rsidP="005D5C42">
      <w:pPr>
        <w:spacing w:line="360" w:lineRule="auto"/>
        <w:jc w:val="both"/>
        <w:rPr>
          <w:lang w:val="ru-RU"/>
        </w:rPr>
      </w:pPr>
    </w:p>
    <w:p w:rsidR="000243AA" w:rsidRPr="00392E14" w:rsidRDefault="000243AA" w:rsidP="005D5C42">
      <w:pPr>
        <w:spacing w:line="360" w:lineRule="auto"/>
        <w:ind w:left="720" w:hanging="720"/>
        <w:jc w:val="both"/>
        <w:rPr>
          <w:b/>
          <w:lang w:val="ru-RU"/>
        </w:rPr>
      </w:pPr>
      <w:r w:rsidRPr="00392E14">
        <w:rPr>
          <w:lang w:val="ru-RU"/>
        </w:rPr>
        <w:tab/>
      </w:r>
      <w:r w:rsidRPr="00392E14">
        <w:rPr>
          <w:b/>
          <w:lang w:val="ru-RU"/>
        </w:rPr>
        <w:t>ЗАДАЦИ:</w:t>
      </w:r>
    </w:p>
    <w:p w:rsidR="000243AA" w:rsidRPr="00392E14" w:rsidRDefault="000243AA" w:rsidP="00BD4C6B">
      <w:pPr>
        <w:numPr>
          <w:ilvl w:val="0"/>
          <w:numId w:val="29"/>
        </w:numPr>
        <w:spacing w:line="360" w:lineRule="auto"/>
        <w:jc w:val="both"/>
        <w:rPr>
          <w:lang w:val="ru-RU"/>
        </w:rPr>
      </w:pPr>
      <w:r w:rsidRPr="00392E14">
        <w:rPr>
          <w:lang w:val="ru-RU"/>
        </w:rPr>
        <w:t xml:space="preserve">Информисање и едукација ученика о њиховим елементарним правима  и правилима понашања, као и последицама кршења </w:t>
      </w:r>
    </w:p>
    <w:p w:rsidR="000243AA" w:rsidRPr="00392E14" w:rsidRDefault="000243AA" w:rsidP="00BD4C6B">
      <w:pPr>
        <w:numPr>
          <w:ilvl w:val="0"/>
          <w:numId w:val="29"/>
        </w:numPr>
        <w:spacing w:line="360" w:lineRule="auto"/>
        <w:jc w:val="both"/>
        <w:rPr>
          <w:lang w:val="ru-RU"/>
        </w:rPr>
      </w:pPr>
      <w:r w:rsidRPr="00392E14">
        <w:rPr>
          <w:lang w:val="ru-RU"/>
        </w:rPr>
        <w:t>Информисање и обука колектива у поступцима понашања у ситуацијма свих облика насиља, као и у области ненасилне комуникације</w:t>
      </w:r>
    </w:p>
    <w:p w:rsidR="000243AA" w:rsidRPr="00392E14" w:rsidRDefault="000243AA" w:rsidP="00BD4C6B">
      <w:pPr>
        <w:numPr>
          <w:ilvl w:val="0"/>
          <w:numId w:val="29"/>
        </w:numPr>
        <w:spacing w:line="360" w:lineRule="auto"/>
        <w:jc w:val="both"/>
        <w:rPr>
          <w:lang w:val="ru-RU"/>
        </w:rPr>
      </w:pPr>
      <w:r w:rsidRPr="00392E14">
        <w:rPr>
          <w:lang w:val="ru-RU"/>
        </w:rPr>
        <w:t>Формирање тима за заштиту деце од злостављања и занемаривања</w:t>
      </w:r>
    </w:p>
    <w:p w:rsidR="000243AA" w:rsidRPr="00392E14" w:rsidRDefault="000243AA" w:rsidP="00BD4C6B">
      <w:pPr>
        <w:numPr>
          <w:ilvl w:val="0"/>
          <w:numId w:val="29"/>
        </w:numPr>
        <w:spacing w:line="360" w:lineRule="auto"/>
        <w:jc w:val="both"/>
        <w:rPr>
          <w:lang w:val="ru-RU"/>
        </w:rPr>
      </w:pPr>
      <w:r w:rsidRPr="00392E14">
        <w:rPr>
          <w:lang w:val="ru-RU"/>
        </w:rPr>
        <w:t>Примена Посебног протокола у ситуацијама насиља - интервентне активности</w:t>
      </w:r>
    </w:p>
    <w:p w:rsidR="000243AA" w:rsidRPr="00392E14" w:rsidRDefault="000243AA" w:rsidP="00BD4C6B">
      <w:pPr>
        <w:numPr>
          <w:ilvl w:val="0"/>
          <w:numId w:val="29"/>
        </w:numPr>
        <w:spacing w:line="360" w:lineRule="auto"/>
        <w:jc w:val="both"/>
        <w:rPr>
          <w:lang w:val="ru-RU"/>
        </w:rPr>
      </w:pPr>
      <w:r w:rsidRPr="00392E14">
        <w:rPr>
          <w:lang w:val="ru-RU"/>
        </w:rPr>
        <w:t>Сарадња са организацијама које су надлежне и укључене у систем заштите на локалном нивоу</w:t>
      </w:r>
    </w:p>
    <w:p w:rsidR="000243AA" w:rsidRPr="00392E14" w:rsidRDefault="000243AA" w:rsidP="005D5C42">
      <w:pPr>
        <w:tabs>
          <w:tab w:val="left" w:pos="3630"/>
        </w:tabs>
        <w:spacing w:line="360" w:lineRule="auto"/>
        <w:rPr>
          <w:lang w:val="ru-RU"/>
        </w:rPr>
      </w:pPr>
      <w:r w:rsidRPr="00392E14">
        <w:rPr>
          <w:lang w:val="ru-RU"/>
        </w:rPr>
        <w:tab/>
      </w:r>
    </w:p>
    <w:p w:rsidR="00614A8A" w:rsidRPr="00392E14" w:rsidRDefault="00614A8A" w:rsidP="005D5C42">
      <w:pPr>
        <w:tabs>
          <w:tab w:val="left" w:pos="3630"/>
        </w:tabs>
        <w:spacing w:line="360" w:lineRule="auto"/>
        <w:rPr>
          <w:lang w:val="ru-RU"/>
        </w:rPr>
      </w:pPr>
    </w:p>
    <w:p w:rsidR="00614A8A" w:rsidRPr="00392E14" w:rsidRDefault="00614A8A" w:rsidP="005D5C42">
      <w:pPr>
        <w:tabs>
          <w:tab w:val="left" w:pos="3630"/>
        </w:tabs>
        <w:spacing w:line="360" w:lineRule="auto"/>
        <w:rPr>
          <w:lang w:val="ru-RU"/>
        </w:rPr>
      </w:pPr>
    </w:p>
    <w:p w:rsidR="00614A8A" w:rsidRPr="00392E14" w:rsidRDefault="00614A8A" w:rsidP="005D5C42">
      <w:pPr>
        <w:tabs>
          <w:tab w:val="left" w:pos="3630"/>
        </w:tabs>
        <w:spacing w:line="360" w:lineRule="auto"/>
        <w:rPr>
          <w:lang w:val="ru-RU"/>
        </w:rPr>
      </w:pPr>
    </w:p>
    <w:p w:rsidR="00614A8A" w:rsidRPr="00392E14" w:rsidRDefault="00614A8A" w:rsidP="005D5C42">
      <w:pPr>
        <w:tabs>
          <w:tab w:val="left" w:pos="3630"/>
        </w:tabs>
        <w:spacing w:line="360" w:lineRule="auto"/>
        <w:rPr>
          <w:lang w:val="ru-RU"/>
        </w:rPr>
      </w:pPr>
    </w:p>
    <w:p w:rsidR="00614A8A" w:rsidRPr="00392E14" w:rsidRDefault="00614A8A" w:rsidP="005D5C42">
      <w:pPr>
        <w:tabs>
          <w:tab w:val="left" w:pos="3630"/>
        </w:tabs>
        <w:spacing w:line="360" w:lineRule="auto"/>
        <w:rPr>
          <w:lang w:val="ru-RU"/>
        </w:rPr>
      </w:pPr>
    </w:p>
    <w:p w:rsidR="00614A8A" w:rsidRPr="00392E14" w:rsidRDefault="00614A8A" w:rsidP="005D5C42">
      <w:pPr>
        <w:tabs>
          <w:tab w:val="left" w:pos="3630"/>
        </w:tabs>
        <w:spacing w:line="360" w:lineRule="auto"/>
        <w:rPr>
          <w:lang w:val="ru-RU"/>
        </w:rPr>
      </w:pPr>
    </w:p>
    <w:p w:rsidR="00614A8A" w:rsidRPr="00392E14" w:rsidRDefault="00614A8A" w:rsidP="005D5C42">
      <w:pPr>
        <w:tabs>
          <w:tab w:val="left" w:pos="3630"/>
        </w:tabs>
        <w:spacing w:line="360" w:lineRule="auto"/>
        <w:rPr>
          <w:lang w:val="ru-RU"/>
        </w:rPr>
      </w:pPr>
    </w:p>
    <w:p w:rsidR="00614A8A" w:rsidRPr="00392E14" w:rsidRDefault="00614A8A" w:rsidP="005D5C42">
      <w:pPr>
        <w:tabs>
          <w:tab w:val="left" w:pos="3630"/>
        </w:tabs>
        <w:spacing w:line="360" w:lineRule="auto"/>
        <w:rPr>
          <w:lang w:val="ru-RU"/>
        </w:rPr>
      </w:pPr>
    </w:p>
    <w:p w:rsidR="00614A8A" w:rsidRPr="00392E14" w:rsidRDefault="00614A8A" w:rsidP="005D5C42">
      <w:pPr>
        <w:tabs>
          <w:tab w:val="left" w:pos="3630"/>
        </w:tabs>
        <w:spacing w:line="360" w:lineRule="auto"/>
        <w:rPr>
          <w:lang w:val="ru-RU"/>
        </w:rPr>
      </w:pPr>
    </w:p>
    <w:tbl>
      <w:tblPr>
        <w:tblpPr w:leftFromText="180" w:rightFromText="180" w:vertAnchor="page" w:horzAnchor="margin" w:tblpY="214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077"/>
        <w:gridCol w:w="2992"/>
        <w:gridCol w:w="2351"/>
      </w:tblGrid>
      <w:tr w:rsidR="00614A8A" w:rsidRPr="00392E14" w:rsidTr="00614A8A">
        <w:tc>
          <w:tcPr>
            <w:tcW w:w="0" w:type="auto"/>
            <w:tcBorders>
              <w:top w:val="double" w:sz="4" w:space="0" w:color="auto"/>
              <w:bottom w:val="single" w:sz="4" w:space="0" w:color="auto"/>
            </w:tcBorders>
            <w:shd w:val="clear" w:color="auto" w:fill="E6E6E6"/>
            <w:vAlign w:val="center"/>
          </w:tcPr>
          <w:p w:rsidR="00614A8A" w:rsidRPr="00392E14" w:rsidRDefault="00614A8A" w:rsidP="00614A8A">
            <w:pPr>
              <w:spacing w:line="360" w:lineRule="auto"/>
              <w:jc w:val="center"/>
              <w:rPr>
                <w:lang w:val="ru-RU"/>
              </w:rPr>
            </w:pPr>
            <w:r w:rsidRPr="00392E14">
              <w:rPr>
                <w:lang w:val="ru-RU"/>
              </w:rPr>
              <w:t>Садржај</w:t>
            </w:r>
          </w:p>
        </w:tc>
        <w:tc>
          <w:tcPr>
            <w:tcW w:w="0" w:type="auto"/>
            <w:tcBorders>
              <w:top w:val="double" w:sz="4" w:space="0" w:color="auto"/>
              <w:bottom w:val="single" w:sz="4" w:space="0" w:color="auto"/>
            </w:tcBorders>
            <w:shd w:val="clear" w:color="auto" w:fill="E6E6E6"/>
            <w:vAlign w:val="center"/>
          </w:tcPr>
          <w:p w:rsidR="00614A8A" w:rsidRPr="00392E14" w:rsidRDefault="00614A8A" w:rsidP="00614A8A">
            <w:pPr>
              <w:spacing w:line="360" w:lineRule="auto"/>
              <w:jc w:val="center"/>
              <w:rPr>
                <w:b/>
                <w:lang w:val="ru-RU"/>
              </w:rPr>
            </w:pPr>
            <w:r w:rsidRPr="00392E14">
              <w:rPr>
                <w:b/>
                <w:lang w:val="ru-RU"/>
              </w:rPr>
              <w:t>Реализатори</w:t>
            </w:r>
          </w:p>
        </w:tc>
        <w:tc>
          <w:tcPr>
            <w:tcW w:w="0" w:type="auto"/>
            <w:tcBorders>
              <w:top w:val="double" w:sz="4" w:space="0" w:color="auto"/>
              <w:bottom w:val="single" w:sz="4" w:space="0" w:color="auto"/>
            </w:tcBorders>
            <w:shd w:val="clear" w:color="auto" w:fill="E6E6E6"/>
            <w:vAlign w:val="center"/>
          </w:tcPr>
          <w:p w:rsidR="00614A8A" w:rsidRPr="00392E14" w:rsidRDefault="00614A8A" w:rsidP="00614A8A">
            <w:pPr>
              <w:spacing w:line="360" w:lineRule="auto"/>
              <w:jc w:val="center"/>
              <w:rPr>
                <w:b/>
                <w:lang w:val="ru-RU"/>
              </w:rPr>
            </w:pPr>
            <w:r w:rsidRPr="00392E14">
              <w:rPr>
                <w:b/>
                <w:lang w:val="ru-RU"/>
              </w:rPr>
              <w:t xml:space="preserve">Време реализације </w:t>
            </w:r>
          </w:p>
        </w:tc>
      </w:tr>
      <w:tr w:rsidR="00614A8A" w:rsidRPr="00392E14" w:rsidTr="00614A8A">
        <w:tc>
          <w:tcPr>
            <w:tcW w:w="0" w:type="auto"/>
            <w:gridSpan w:val="3"/>
            <w:tcBorders>
              <w:top w:val="double" w:sz="4" w:space="0" w:color="auto"/>
              <w:bottom w:val="single" w:sz="4" w:space="0" w:color="auto"/>
            </w:tcBorders>
            <w:shd w:val="clear" w:color="auto" w:fill="E6E6E6"/>
            <w:vAlign w:val="center"/>
          </w:tcPr>
          <w:p w:rsidR="00614A8A" w:rsidRPr="00392E14" w:rsidRDefault="00614A8A" w:rsidP="00614A8A">
            <w:pPr>
              <w:spacing w:line="360" w:lineRule="auto"/>
              <w:jc w:val="center"/>
              <w:rPr>
                <w:lang w:val="ru-RU"/>
              </w:rPr>
            </w:pPr>
            <w:r w:rsidRPr="00392E14">
              <w:rPr>
                <w:lang w:val="sr-Cyrl-CS"/>
              </w:rPr>
              <w:t>ПРЕВЕНТИВНЕ АКТИВНОСТИ</w:t>
            </w:r>
          </w:p>
        </w:tc>
      </w:tr>
      <w:tr w:rsidR="00614A8A" w:rsidRPr="00392E14" w:rsidTr="00614A8A">
        <w:tc>
          <w:tcPr>
            <w:tcW w:w="0" w:type="auto"/>
            <w:tcBorders>
              <w:top w:val="single" w:sz="4" w:space="0" w:color="auto"/>
            </w:tcBorders>
            <w:vAlign w:val="center"/>
          </w:tcPr>
          <w:p w:rsidR="00614A8A" w:rsidRPr="00392E14" w:rsidRDefault="00614A8A" w:rsidP="00614A8A">
            <w:pPr>
              <w:spacing w:line="360" w:lineRule="auto"/>
              <w:rPr>
                <w:lang w:val="ru-RU"/>
              </w:rPr>
            </w:pPr>
            <w:r w:rsidRPr="00392E14">
              <w:rPr>
                <w:lang w:val="sr-Cyrl-CS"/>
              </w:rPr>
              <w:t>Упознавање наставничког већа са школским правилима, свеском праћења и програмом заштите ученика</w:t>
            </w:r>
            <w:r w:rsidRPr="00392E14">
              <w:rPr>
                <w:lang w:val="ru-RU"/>
              </w:rPr>
              <w:t xml:space="preserve">  </w:t>
            </w:r>
          </w:p>
        </w:tc>
        <w:tc>
          <w:tcPr>
            <w:tcW w:w="0" w:type="auto"/>
            <w:tcBorders>
              <w:top w:val="single" w:sz="4" w:space="0" w:color="auto"/>
            </w:tcBorders>
            <w:vAlign w:val="center"/>
          </w:tcPr>
          <w:p w:rsidR="00614A8A" w:rsidRPr="00392E14" w:rsidRDefault="00614A8A" w:rsidP="00614A8A">
            <w:pPr>
              <w:spacing w:line="360" w:lineRule="auto"/>
              <w:jc w:val="center"/>
              <w:rPr>
                <w:lang w:val="ru-RU"/>
              </w:rPr>
            </w:pPr>
            <w:r w:rsidRPr="00392E14">
              <w:rPr>
                <w:lang w:val="ru-RU"/>
              </w:rPr>
              <w:t>Педагошко – психолошка служба</w:t>
            </w:r>
          </w:p>
        </w:tc>
        <w:tc>
          <w:tcPr>
            <w:tcW w:w="0" w:type="auto"/>
            <w:tcBorders>
              <w:top w:val="single" w:sz="4" w:space="0" w:color="auto"/>
            </w:tcBorders>
            <w:vAlign w:val="center"/>
          </w:tcPr>
          <w:p w:rsidR="00614A8A" w:rsidRPr="00392E14" w:rsidRDefault="00614A8A" w:rsidP="00614A8A">
            <w:pPr>
              <w:spacing w:line="360" w:lineRule="auto"/>
              <w:jc w:val="center"/>
              <w:rPr>
                <w:lang w:val="sr-Cyrl-CS"/>
              </w:rPr>
            </w:pPr>
            <w:r w:rsidRPr="00392E14">
              <w:rPr>
                <w:lang w:val="ru-RU"/>
              </w:rPr>
              <w:t xml:space="preserve">прва половина </w:t>
            </w:r>
            <w:r w:rsidRPr="00392E14">
              <w:rPr>
                <w:lang w:val="sr-Cyrl-CS"/>
              </w:rPr>
              <w:t>септембра</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ru-RU"/>
              </w:rPr>
              <w:t>Упознавање ученика са правилима понашања у школи и последицама њихових кршења (кроз ЧОС, сви разреди са нагласком на 1. и 5. разред)</w:t>
            </w:r>
          </w:p>
        </w:tc>
        <w:tc>
          <w:tcPr>
            <w:tcW w:w="0" w:type="auto"/>
            <w:vAlign w:val="center"/>
          </w:tcPr>
          <w:p w:rsidR="00614A8A" w:rsidRPr="00392E14" w:rsidRDefault="00614A8A" w:rsidP="00614A8A">
            <w:pPr>
              <w:spacing w:line="360" w:lineRule="auto"/>
              <w:jc w:val="center"/>
              <w:rPr>
                <w:lang w:val="ru-RU"/>
              </w:rPr>
            </w:pPr>
            <w:r w:rsidRPr="00392E14">
              <w:rPr>
                <w:lang w:val="ru-RU"/>
              </w:rPr>
              <w:t>Одеље</w:t>
            </w:r>
            <w:r w:rsidRPr="00392E14">
              <w:rPr>
                <w:lang w:val="sr-Latn-CS"/>
              </w:rPr>
              <w:t>њ</w:t>
            </w:r>
            <w:r w:rsidRPr="00392E14">
              <w:rPr>
                <w:lang w:val="ru-RU"/>
              </w:rPr>
              <w:t>ске старешине</w:t>
            </w:r>
          </w:p>
        </w:tc>
        <w:tc>
          <w:tcPr>
            <w:tcW w:w="0" w:type="auto"/>
            <w:vAlign w:val="center"/>
          </w:tcPr>
          <w:p w:rsidR="00614A8A" w:rsidRPr="00392E14" w:rsidRDefault="00614A8A" w:rsidP="00614A8A">
            <w:pPr>
              <w:spacing w:line="360" w:lineRule="auto"/>
              <w:jc w:val="center"/>
              <w:rPr>
                <w:lang w:val="sr-Cyrl-CS"/>
              </w:rPr>
            </w:pPr>
            <w:r w:rsidRPr="00392E14">
              <w:rPr>
                <w:lang w:val="sr-Cyrl-CS"/>
              </w:rPr>
              <w:t>септембар</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sr-Cyrl-CS"/>
              </w:rPr>
              <w:t>Упознавање родитеља ученика са школским правилима, свеском праћења и програмом заштите ученика</w:t>
            </w:r>
          </w:p>
        </w:tc>
        <w:tc>
          <w:tcPr>
            <w:tcW w:w="0" w:type="auto"/>
            <w:vAlign w:val="center"/>
          </w:tcPr>
          <w:p w:rsidR="00614A8A" w:rsidRPr="00392E14" w:rsidRDefault="00614A8A" w:rsidP="00614A8A">
            <w:pPr>
              <w:spacing w:line="360" w:lineRule="auto"/>
              <w:jc w:val="center"/>
              <w:rPr>
                <w:lang w:val="ru-RU"/>
              </w:rPr>
            </w:pPr>
            <w:r w:rsidRPr="00392E14">
              <w:rPr>
                <w:lang w:val="ru-RU"/>
              </w:rPr>
              <w:t>Одеље</w:t>
            </w:r>
            <w:r w:rsidRPr="00392E14">
              <w:rPr>
                <w:lang w:val="sr-Latn-CS"/>
              </w:rPr>
              <w:t>њ</w:t>
            </w:r>
            <w:r w:rsidRPr="00392E14">
              <w:rPr>
                <w:lang w:val="ru-RU"/>
              </w:rPr>
              <w:t>ске старешине</w:t>
            </w:r>
          </w:p>
        </w:tc>
        <w:tc>
          <w:tcPr>
            <w:tcW w:w="0" w:type="auto"/>
            <w:vAlign w:val="center"/>
          </w:tcPr>
          <w:p w:rsidR="00614A8A" w:rsidRPr="00392E14" w:rsidRDefault="00614A8A" w:rsidP="00614A8A">
            <w:pPr>
              <w:spacing w:line="360" w:lineRule="auto"/>
              <w:jc w:val="center"/>
              <w:rPr>
                <w:lang w:val="sr-Cyrl-CS"/>
              </w:rPr>
            </w:pPr>
            <w:r w:rsidRPr="00392E14">
              <w:rPr>
                <w:lang w:val="sr-Cyrl-CS"/>
              </w:rPr>
              <w:t>октобар</w:t>
            </w:r>
          </w:p>
        </w:tc>
      </w:tr>
      <w:tr w:rsidR="00614A8A" w:rsidRPr="00392E14" w:rsidTr="00614A8A">
        <w:tc>
          <w:tcPr>
            <w:tcW w:w="0" w:type="auto"/>
            <w:vAlign w:val="center"/>
          </w:tcPr>
          <w:p w:rsidR="00614A8A" w:rsidRPr="00392E14" w:rsidRDefault="00614A8A" w:rsidP="00614A8A">
            <w:pPr>
              <w:spacing w:line="360" w:lineRule="auto"/>
              <w:rPr>
                <w:lang w:val="sr-Cyrl-CS"/>
              </w:rPr>
            </w:pPr>
            <w:r w:rsidRPr="00392E14">
              <w:rPr>
                <w:lang w:val="sr-Cyrl-CS"/>
              </w:rPr>
              <w:t>Организовање дежурства наставника, помоћно-техничког особља и ученика  ради осигурања безбедности ученика у школи и школском дворишту</w:t>
            </w:r>
          </w:p>
        </w:tc>
        <w:tc>
          <w:tcPr>
            <w:tcW w:w="0" w:type="auto"/>
            <w:vAlign w:val="center"/>
          </w:tcPr>
          <w:p w:rsidR="00614A8A" w:rsidRPr="00392E14" w:rsidRDefault="00614A8A" w:rsidP="00614A8A">
            <w:pPr>
              <w:spacing w:line="360" w:lineRule="auto"/>
              <w:jc w:val="center"/>
              <w:rPr>
                <w:lang w:val="ru-RU"/>
              </w:rPr>
            </w:pPr>
            <w:r w:rsidRPr="00392E14">
              <w:rPr>
                <w:lang w:val="ru-RU"/>
              </w:rPr>
              <w:t>Дежурни наставници, учитељи, помоћно-техничко особље и ученици</w:t>
            </w:r>
          </w:p>
        </w:tc>
        <w:tc>
          <w:tcPr>
            <w:tcW w:w="0" w:type="auto"/>
            <w:vAlign w:val="center"/>
          </w:tcPr>
          <w:p w:rsidR="00614A8A" w:rsidRPr="00392E14" w:rsidRDefault="00614A8A" w:rsidP="00614A8A">
            <w:pPr>
              <w:spacing w:line="360" w:lineRule="auto"/>
              <w:jc w:val="center"/>
              <w:rPr>
                <w:lang w:val="sr-Cyrl-CS"/>
              </w:rPr>
            </w:pPr>
            <w:r w:rsidRPr="00392E14">
              <w:rPr>
                <w:lang w:val="sr-Cyrl-CS"/>
              </w:rPr>
              <w:t>током године</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sr-Cyrl-CS"/>
              </w:rPr>
              <w:t>Организовање и реализација анкетног истраживања за родитеље ученика: ''Процена безбедности ученика''</w:t>
            </w:r>
          </w:p>
        </w:tc>
        <w:tc>
          <w:tcPr>
            <w:tcW w:w="0" w:type="auto"/>
            <w:vAlign w:val="center"/>
          </w:tcPr>
          <w:p w:rsidR="00614A8A" w:rsidRPr="00392E14" w:rsidRDefault="00614A8A" w:rsidP="00614A8A">
            <w:pPr>
              <w:spacing w:line="360" w:lineRule="auto"/>
              <w:jc w:val="center"/>
              <w:rPr>
                <w:lang w:val="ru-RU"/>
              </w:rPr>
            </w:pPr>
            <w:r w:rsidRPr="00392E14">
              <w:rPr>
                <w:lang w:val="ru-RU"/>
              </w:rPr>
              <w:t>Педагошко – психолошка служба</w:t>
            </w:r>
          </w:p>
        </w:tc>
        <w:tc>
          <w:tcPr>
            <w:tcW w:w="0" w:type="auto"/>
            <w:vAlign w:val="center"/>
          </w:tcPr>
          <w:p w:rsidR="00614A8A" w:rsidRPr="00392E14" w:rsidRDefault="00614A8A" w:rsidP="00614A8A">
            <w:pPr>
              <w:spacing w:line="360" w:lineRule="auto"/>
              <w:jc w:val="center"/>
              <w:rPr>
                <w:lang w:val="sr-Cyrl-CS"/>
              </w:rPr>
            </w:pPr>
            <w:r w:rsidRPr="00392E14">
              <w:rPr>
                <w:lang w:val="sr-Cyrl-CS"/>
              </w:rPr>
              <w:t>током године</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sr-Cyrl-CS"/>
              </w:rPr>
              <w:t>Остваривање активне сарадње са СУП-ом, Домом здравља и Центром за социјални рад</w:t>
            </w:r>
          </w:p>
        </w:tc>
        <w:tc>
          <w:tcPr>
            <w:tcW w:w="0" w:type="auto"/>
            <w:vAlign w:val="center"/>
          </w:tcPr>
          <w:p w:rsidR="00614A8A" w:rsidRPr="00392E14" w:rsidRDefault="00614A8A" w:rsidP="00614A8A">
            <w:pPr>
              <w:spacing w:line="360" w:lineRule="auto"/>
              <w:jc w:val="center"/>
              <w:rPr>
                <w:lang w:val="ru-RU"/>
              </w:rPr>
            </w:pPr>
          </w:p>
          <w:p w:rsidR="00614A8A" w:rsidRPr="00392E14" w:rsidRDefault="00614A8A" w:rsidP="00614A8A">
            <w:pPr>
              <w:spacing w:line="360" w:lineRule="auto"/>
              <w:jc w:val="center"/>
              <w:rPr>
                <w:lang w:val="ru-RU"/>
              </w:rPr>
            </w:pPr>
            <w:r w:rsidRPr="00392E14">
              <w:rPr>
                <w:lang w:val="ru-RU"/>
              </w:rPr>
              <w:t>Директор и стручна служба</w:t>
            </w:r>
          </w:p>
        </w:tc>
        <w:tc>
          <w:tcPr>
            <w:tcW w:w="0" w:type="auto"/>
            <w:vAlign w:val="center"/>
          </w:tcPr>
          <w:p w:rsidR="00614A8A" w:rsidRPr="00392E14" w:rsidRDefault="00614A8A" w:rsidP="00614A8A">
            <w:pPr>
              <w:spacing w:line="360" w:lineRule="auto"/>
              <w:jc w:val="center"/>
              <w:rPr>
                <w:lang w:val="sr-Cyrl-CS"/>
              </w:rPr>
            </w:pPr>
            <w:r w:rsidRPr="00392E14">
              <w:rPr>
                <w:lang w:val="sr-Cyrl-CS"/>
              </w:rPr>
              <w:t>током године</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ru-RU"/>
              </w:rPr>
              <w:t>Формирање Тима за заштиту деце/ученика од насиља, злостављања и занемаривања</w:t>
            </w:r>
          </w:p>
        </w:tc>
        <w:tc>
          <w:tcPr>
            <w:tcW w:w="0" w:type="auto"/>
            <w:vAlign w:val="center"/>
          </w:tcPr>
          <w:p w:rsidR="00614A8A" w:rsidRPr="00392E14" w:rsidRDefault="00614A8A" w:rsidP="00614A8A">
            <w:pPr>
              <w:spacing w:line="360" w:lineRule="auto"/>
              <w:jc w:val="center"/>
              <w:rPr>
                <w:lang w:val="ru-RU"/>
              </w:rPr>
            </w:pPr>
            <w:r w:rsidRPr="00392E14">
              <w:rPr>
                <w:lang w:val="ru-RU"/>
              </w:rPr>
              <w:t>Директор</w:t>
            </w:r>
          </w:p>
        </w:tc>
        <w:tc>
          <w:tcPr>
            <w:tcW w:w="0" w:type="auto"/>
            <w:vAlign w:val="center"/>
          </w:tcPr>
          <w:p w:rsidR="00614A8A" w:rsidRPr="00392E14" w:rsidRDefault="00614A8A" w:rsidP="00614A8A">
            <w:pPr>
              <w:spacing w:line="360" w:lineRule="auto"/>
              <w:jc w:val="center"/>
              <w:rPr>
                <w:lang w:val="sr-Cyrl-CS"/>
              </w:rPr>
            </w:pPr>
            <w:r w:rsidRPr="00392E14">
              <w:rPr>
                <w:lang w:val="sr-Cyrl-CS"/>
              </w:rPr>
              <w:t>почетак школске године</w:t>
            </w:r>
          </w:p>
        </w:tc>
      </w:tr>
      <w:tr w:rsidR="00614A8A" w:rsidRPr="00392E14" w:rsidTr="00614A8A">
        <w:tc>
          <w:tcPr>
            <w:tcW w:w="0" w:type="auto"/>
            <w:vAlign w:val="center"/>
          </w:tcPr>
          <w:p w:rsidR="00614A8A" w:rsidRPr="00392E14" w:rsidRDefault="00614A8A" w:rsidP="00614A8A">
            <w:pPr>
              <w:spacing w:line="360" w:lineRule="auto"/>
              <w:rPr>
                <w:lang w:val="sr-Cyrl-CS"/>
              </w:rPr>
            </w:pPr>
            <w:r w:rsidRPr="00392E14">
              <w:rPr>
                <w:lang w:val="sr-Cyrl-CS"/>
              </w:rPr>
              <w:t>Формирање Вршњачког тима за заштиту деце/ученика од насиља</w:t>
            </w:r>
          </w:p>
        </w:tc>
        <w:tc>
          <w:tcPr>
            <w:tcW w:w="0" w:type="auto"/>
            <w:vAlign w:val="center"/>
          </w:tcPr>
          <w:p w:rsidR="00614A8A" w:rsidRPr="00392E14" w:rsidRDefault="00614A8A" w:rsidP="00614A8A">
            <w:pPr>
              <w:spacing w:line="360" w:lineRule="auto"/>
              <w:jc w:val="center"/>
              <w:rPr>
                <w:lang w:val="ru-RU"/>
              </w:rPr>
            </w:pPr>
            <w:r w:rsidRPr="00392E14">
              <w:rPr>
                <w:lang w:val="ru-RU"/>
              </w:rPr>
              <w:t>Одељенске старешине, стручна служба</w:t>
            </w:r>
          </w:p>
        </w:tc>
        <w:tc>
          <w:tcPr>
            <w:tcW w:w="0" w:type="auto"/>
            <w:vAlign w:val="center"/>
          </w:tcPr>
          <w:p w:rsidR="00614A8A" w:rsidRPr="00392E14" w:rsidRDefault="00614A8A" w:rsidP="00614A8A">
            <w:pPr>
              <w:spacing w:line="360" w:lineRule="auto"/>
              <w:jc w:val="center"/>
              <w:rPr>
                <w:lang w:val="sr-Cyrl-CS"/>
              </w:rPr>
            </w:pPr>
            <w:r w:rsidRPr="00392E14">
              <w:rPr>
                <w:lang w:val="sr-Cyrl-CS"/>
              </w:rPr>
              <w:t>Током првог полугодишта</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ru-RU"/>
              </w:rPr>
              <w:t>Едукација деце из области социјалних вештина са циљем развијања вештина ненасилне комуникације</w:t>
            </w:r>
          </w:p>
        </w:tc>
        <w:tc>
          <w:tcPr>
            <w:tcW w:w="0" w:type="auto"/>
            <w:vAlign w:val="center"/>
          </w:tcPr>
          <w:p w:rsidR="00614A8A" w:rsidRPr="00392E14" w:rsidRDefault="00614A8A" w:rsidP="00614A8A">
            <w:pPr>
              <w:spacing w:line="360" w:lineRule="auto"/>
              <w:jc w:val="center"/>
              <w:rPr>
                <w:lang w:val="ru-RU"/>
              </w:rPr>
            </w:pPr>
            <w:r w:rsidRPr="00392E14">
              <w:rPr>
                <w:lang w:val="ru-RU"/>
              </w:rPr>
              <w:t>Одељенске старешине, стручна служба</w:t>
            </w:r>
          </w:p>
        </w:tc>
        <w:tc>
          <w:tcPr>
            <w:tcW w:w="0" w:type="auto"/>
            <w:vAlign w:val="center"/>
          </w:tcPr>
          <w:p w:rsidR="00614A8A" w:rsidRPr="00392E14" w:rsidRDefault="00614A8A" w:rsidP="00614A8A">
            <w:pPr>
              <w:spacing w:line="360" w:lineRule="auto"/>
              <w:jc w:val="center"/>
              <w:rPr>
                <w:lang w:val="sr-Cyrl-CS"/>
              </w:rPr>
            </w:pPr>
            <w:r w:rsidRPr="00392E14">
              <w:rPr>
                <w:lang w:val="sr-Cyrl-CS"/>
              </w:rPr>
              <w:t>током године</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ru-RU"/>
              </w:rPr>
              <w:t>Периодична анализа предузетих превентивних активности</w:t>
            </w:r>
          </w:p>
        </w:tc>
        <w:tc>
          <w:tcPr>
            <w:tcW w:w="0" w:type="auto"/>
            <w:vAlign w:val="center"/>
          </w:tcPr>
          <w:p w:rsidR="00614A8A" w:rsidRPr="00392E14" w:rsidRDefault="00614A8A" w:rsidP="00614A8A">
            <w:pPr>
              <w:spacing w:line="360" w:lineRule="auto"/>
              <w:jc w:val="center"/>
              <w:rPr>
                <w:lang w:val="ru-RU"/>
              </w:rPr>
            </w:pPr>
            <w:r w:rsidRPr="00392E14">
              <w:rPr>
                <w:lang w:val="ru-RU"/>
              </w:rPr>
              <w:t>Тим</w:t>
            </w:r>
          </w:p>
        </w:tc>
        <w:tc>
          <w:tcPr>
            <w:tcW w:w="0" w:type="auto"/>
            <w:vAlign w:val="center"/>
          </w:tcPr>
          <w:p w:rsidR="00614A8A" w:rsidRPr="00392E14" w:rsidRDefault="00614A8A" w:rsidP="00614A8A">
            <w:pPr>
              <w:spacing w:line="360" w:lineRule="auto"/>
              <w:jc w:val="center"/>
              <w:rPr>
                <w:lang w:val="sr-Cyrl-CS"/>
              </w:rPr>
            </w:pPr>
            <w:r w:rsidRPr="00392E14">
              <w:rPr>
                <w:lang w:val="sr-Cyrl-CS"/>
              </w:rPr>
              <w:t>квартално</w:t>
            </w:r>
          </w:p>
        </w:tc>
      </w:tr>
      <w:tr w:rsidR="00614A8A" w:rsidRPr="00392E14" w:rsidTr="00614A8A">
        <w:tc>
          <w:tcPr>
            <w:tcW w:w="0" w:type="auto"/>
            <w:gridSpan w:val="3"/>
            <w:vAlign w:val="center"/>
          </w:tcPr>
          <w:p w:rsidR="00614A8A" w:rsidRPr="00392E14" w:rsidRDefault="00614A8A" w:rsidP="00614A8A">
            <w:pPr>
              <w:spacing w:line="360" w:lineRule="auto"/>
              <w:jc w:val="center"/>
              <w:rPr>
                <w:lang w:val="sr-Cyrl-CS"/>
              </w:rPr>
            </w:pPr>
          </w:p>
          <w:p w:rsidR="00614A8A" w:rsidRPr="00392E14" w:rsidRDefault="00614A8A" w:rsidP="00614A8A">
            <w:pPr>
              <w:spacing w:line="360" w:lineRule="auto"/>
              <w:jc w:val="center"/>
              <w:rPr>
                <w:lang w:val="sr-Cyrl-CS"/>
              </w:rPr>
            </w:pPr>
            <w:r w:rsidRPr="00392E14">
              <w:rPr>
                <w:lang w:val="sr-Cyrl-CS"/>
              </w:rPr>
              <w:t>ИНТЕРВЕНТНЕ АКТИВНОСТИ</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ru-RU"/>
              </w:rPr>
              <w:t>Ангажовање Тима за заштиту деце/ученика од насиља, злостављања и занемаривања у случају појаве насиља</w:t>
            </w:r>
          </w:p>
        </w:tc>
        <w:tc>
          <w:tcPr>
            <w:tcW w:w="0" w:type="auto"/>
            <w:vAlign w:val="center"/>
          </w:tcPr>
          <w:p w:rsidR="00614A8A" w:rsidRPr="00392E14" w:rsidRDefault="00614A8A" w:rsidP="00614A8A">
            <w:pPr>
              <w:spacing w:line="360" w:lineRule="auto"/>
              <w:jc w:val="center"/>
              <w:rPr>
                <w:lang w:val="ru-RU"/>
              </w:rPr>
            </w:pPr>
            <w:r w:rsidRPr="00392E14">
              <w:rPr>
                <w:lang w:val="ru-RU"/>
              </w:rPr>
              <w:t>Тим за заштиту</w:t>
            </w:r>
          </w:p>
        </w:tc>
        <w:tc>
          <w:tcPr>
            <w:tcW w:w="0" w:type="auto"/>
            <w:vAlign w:val="center"/>
          </w:tcPr>
          <w:p w:rsidR="00614A8A" w:rsidRPr="00392E14" w:rsidRDefault="00614A8A" w:rsidP="00614A8A">
            <w:pPr>
              <w:spacing w:line="360" w:lineRule="auto"/>
              <w:jc w:val="center"/>
              <w:rPr>
                <w:lang w:val="sr-Cyrl-CS"/>
              </w:rPr>
            </w:pPr>
            <w:r w:rsidRPr="00392E14">
              <w:rPr>
                <w:lang w:val="sr-Cyrl-CS"/>
              </w:rPr>
              <w:t>током школске године</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ru-RU"/>
              </w:rPr>
              <w:t>Поступање по корацима – редоследу поступака у случају интервенције:</w:t>
            </w:r>
          </w:p>
          <w:p w:rsidR="00614A8A" w:rsidRPr="00392E14" w:rsidRDefault="00614A8A" w:rsidP="00614A8A">
            <w:pPr>
              <w:spacing w:line="360" w:lineRule="auto"/>
              <w:rPr>
                <w:lang w:val="ru-RU"/>
              </w:rPr>
            </w:pPr>
            <w:r w:rsidRPr="00392E14">
              <w:rPr>
                <w:lang w:val="ru-RU"/>
              </w:rPr>
              <w:t>1. Сазнавање о насиљу – откривање</w:t>
            </w:r>
          </w:p>
          <w:p w:rsidR="00614A8A" w:rsidRPr="00392E14" w:rsidRDefault="00614A8A" w:rsidP="00614A8A">
            <w:pPr>
              <w:spacing w:line="360" w:lineRule="auto"/>
              <w:rPr>
                <w:lang w:val="ru-RU"/>
              </w:rPr>
            </w:pPr>
            <w:r w:rsidRPr="00392E14">
              <w:rPr>
                <w:lang w:val="ru-RU"/>
              </w:rPr>
              <w:t>2. Заустављање насиља</w:t>
            </w:r>
          </w:p>
          <w:p w:rsidR="00614A8A" w:rsidRPr="00392E14" w:rsidRDefault="00614A8A" w:rsidP="00614A8A">
            <w:pPr>
              <w:spacing w:line="360" w:lineRule="auto"/>
              <w:rPr>
                <w:lang w:val="ru-RU"/>
              </w:rPr>
            </w:pPr>
            <w:r w:rsidRPr="00392E14">
              <w:rPr>
                <w:lang w:val="ru-RU"/>
              </w:rPr>
              <w:t>3. Смиривање ситуације</w:t>
            </w:r>
          </w:p>
          <w:p w:rsidR="00614A8A" w:rsidRPr="00392E14" w:rsidRDefault="00614A8A" w:rsidP="00614A8A">
            <w:pPr>
              <w:spacing w:line="360" w:lineRule="auto"/>
              <w:rPr>
                <w:lang w:val="ru-RU"/>
              </w:rPr>
            </w:pPr>
            <w:r w:rsidRPr="00392E14">
              <w:rPr>
                <w:lang w:val="ru-RU"/>
              </w:rPr>
              <w:t>4.Консултације</w:t>
            </w:r>
          </w:p>
          <w:p w:rsidR="00614A8A" w:rsidRPr="00392E14" w:rsidRDefault="00614A8A" w:rsidP="00614A8A">
            <w:pPr>
              <w:spacing w:line="360" w:lineRule="auto"/>
              <w:rPr>
                <w:lang w:val="ru-RU"/>
              </w:rPr>
            </w:pPr>
            <w:r w:rsidRPr="00392E14">
              <w:rPr>
                <w:lang w:val="ru-RU"/>
              </w:rPr>
              <w:t>5.Предузимање акције</w:t>
            </w:r>
          </w:p>
          <w:p w:rsidR="00614A8A" w:rsidRPr="00392E14" w:rsidRDefault="00614A8A" w:rsidP="00614A8A">
            <w:pPr>
              <w:spacing w:line="360" w:lineRule="auto"/>
              <w:rPr>
                <w:lang w:val="ru-RU"/>
              </w:rPr>
            </w:pPr>
            <w:r w:rsidRPr="00392E14">
              <w:rPr>
                <w:lang w:val="ru-RU"/>
              </w:rPr>
              <w:t>6. Праћење ефеката предузетих мера</w:t>
            </w:r>
          </w:p>
        </w:tc>
        <w:tc>
          <w:tcPr>
            <w:tcW w:w="0" w:type="auto"/>
            <w:vAlign w:val="center"/>
          </w:tcPr>
          <w:p w:rsidR="00614A8A" w:rsidRPr="00392E14" w:rsidRDefault="00614A8A" w:rsidP="00614A8A">
            <w:pPr>
              <w:spacing w:line="360" w:lineRule="auto"/>
              <w:jc w:val="center"/>
              <w:rPr>
                <w:lang w:val="ru-RU"/>
              </w:rPr>
            </w:pPr>
            <w:r w:rsidRPr="00392E14">
              <w:rPr>
                <w:lang w:val="ru-RU"/>
              </w:rPr>
              <w:t xml:space="preserve">Тим за заштиту, одељенски старешина, учитељ </w:t>
            </w:r>
          </w:p>
        </w:tc>
        <w:tc>
          <w:tcPr>
            <w:tcW w:w="0" w:type="auto"/>
            <w:vAlign w:val="center"/>
          </w:tcPr>
          <w:p w:rsidR="00614A8A" w:rsidRPr="00392E14" w:rsidRDefault="00614A8A" w:rsidP="00614A8A">
            <w:pPr>
              <w:spacing w:line="360" w:lineRule="auto"/>
              <w:jc w:val="center"/>
              <w:rPr>
                <w:lang w:val="sr-Cyrl-CS"/>
              </w:rPr>
            </w:pPr>
            <w:r w:rsidRPr="00392E14">
              <w:rPr>
                <w:lang w:val="sr-Cyrl-CS"/>
              </w:rPr>
              <w:t>Током школске године ако се појави насиље</w:t>
            </w:r>
          </w:p>
        </w:tc>
      </w:tr>
      <w:tr w:rsidR="00614A8A" w:rsidRPr="00392E14" w:rsidTr="00614A8A">
        <w:tc>
          <w:tcPr>
            <w:tcW w:w="0" w:type="auto"/>
            <w:vAlign w:val="center"/>
          </w:tcPr>
          <w:p w:rsidR="00614A8A" w:rsidRPr="00392E14" w:rsidRDefault="00614A8A" w:rsidP="00614A8A">
            <w:pPr>
              <w:spacing w:line="360" w:lineRule="auto"/>
              <w:rPr>
                <w:lang w:val="ru-RU"/>
              </w:rPr>
            </w:pPr>
            <w:r w:rsidRPr="00392E14">
              <w:rPr>
                <w:lang w:val="ru-RU"/>
              </w:rPr>
              <w:t xml:space="preserve">Евалуација програма увидом у документацију и анализом података </w:t>
            </w:r>
          </w:p>
        </w:tc>
        <w:tc>
          <w:tcPr>
            <w:tcW w:w="0" w:type="auto"/>
            <w:vAlign w:val="center"/>
          </w:tcPr>
          <w:p w:rsidR="00614A8A" w:rsidRPr="00392E14" w:rsidRDefault="00614A8A" w:rsidP="00614A8A">
            <w:pPr>
              <w:spacing w:line="360" w:lineRule="auto"/>
              <w:jc w:val="center"/>
              <w:rPr>
                <w:lang w:val="ru-RU"/>
              </w:rPr>
            </w:pPr>
            <w:r w:rsidRPr="00392E14">
              <w:rPr>
                <w:lang w:val="ru-RU"/>
              </w:rPr>
              <w:t>Чланови тима</w:t>
            </w:r>
          </w:p>
        </w:tc>
        <w:tc>
          <w:tcPr>
            <w:tcW w:w="0" w:type="auto"/>
            <w:vAlign w:val="center"/>
          </w:tcPr>
          <w:p w:rsidR="00614A8A" w:rsidRPr="00392E14" w:rsidRDefault="00614A8A" w:rsidP="00614A8A">
            <w:pPr>
              <w:spacing w:line="360" w:lineRule="auto"/>
              <w:jc w:val="center"/>
              <w:rPr>
                <w:lang w:val="sr-Cyrl-CS"/>
              </w:rPr>
            </w:pPr>
            <w:r w:rsidRPr="00392E14">
              <w:rPr>
                <w:lang w:val="sr-Cyrl-CS"/>
              </w:rPr>
              <w:t>мај</w:t>
            </w:r>
          </w:p>
        </w:tc>
      </w:tr>
    </w:tbl>
    <w:p w:rsidR="00614A8A" w:rsidRPr="00392E14" w:rsidRDefault="00614A8A" w:rsidP="005D5C42">
      <w:pPr>
        <w:tabs>
          <w:tab w:val="left" w:pos="3630"/>
        </w:tabs>
        <w:spacing w:line="360" w:lineRule="auto"/>
        <w:rPr>
          <w:lang w:val="ru-RU"/>
        </w:rPr>
      </w:pPr>
    </w:p>
    <w:p w:rsidR="000243AA" w:rsidRPr="00392E14" w:rsidRDefault="000243A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614A8A" w:rsidRPr="00392E14" w:rsidRDefault="00614A8A" w:rsidP="005D5C42">
      <w:pPr>
        <w:spacing w:line="360" w:lineRule="auto"/>
        <w:ind w:right="-92"/>
        <w:jc w:val="center"/>
        <w:rPr>
          <w:b/>
          <w:u w:val="single"/>
          <w:lang w:val="sr-Cyrl-CS" w:eastAsia="ja-JP"/>
        </w:rPr>
      </w:pPr>
    </w:p>
    <w:p w:rsidR="000243AA" w:rsidRPr="00392E14" w:rsidRDefault="000243AA" w:rsidP="005D5C42">
      <w:pPr>
        <w:spacing w:line="360" w:lineRule="auto"/>
        <w:ind w:right="-92"/>
        <w:jc w:val="center"/>
        <w:rPr>
          <w:b/>
          <w:u w:val="single"/>
          <w:lang w:val="sr-Cyrl-CS" w:eastAsia="ja-JP"/>
        </w:rPr>
      </w:pPr>
    </w:p>
    <w:p w:rsidR="000243AA" w:rsidRDefault="000243AA" w:rsidP="005D5C42">
      <w:pPr>
        <w:spacing w:line="360" w:lineRule="auto"/>
        <w:ind w:right="-92"/>
        <w:jc w:val="center"/>
        <w:rPr>
          <w:lang w:val="sr-Cyrl-CS" w:eastAsia="ja-JP"/>
        </w:rPr>
      </w:pPr>
    </w:p>
    <w:p w:rsidR="00AB316C" w:rsidRPr="00AB316C" w:rsidRDefault="00AB316C" w:rsidP="005D5C42">
      <w:pPr>
        <w:spacing w:line="360" w:lineRule="auto"/>
        <w:ind w:right="-92"/>
        <w:jc w:val="center"/>
        <w:rPr>
          <w:lang w:val="sr-Cyrl-CS" w:eastAsia="ja-JP"/>
        </w:rPr>
      </w:pPr>
    </w:p>
    <w:p w:rsidR="000243AA" w:rsidRPr="00392E14" w:rsidRDefault="000243AA" w:rsidP="005D5C42">
      <w:pPr>
        <w:spacing w:line="360" w:lineRule="auto"/>
        <w:ind w:right="-92"/>
        <w:jc w:val="center"/>
        <w:rPr>
          <w:b/>
          <w:u w:val="single"/>
          <w:lang w:val="sr-Cyrl-CS" w:eastAsia="ja-JP"/>
        </w:rPr>
      </w:pPr>
      <w:r w:rsidRPr="00392E14">
        <w:rPr>
          <w:b/>
          <w:u w:val="single"/>
          <w:lang w:val="sr-Cyrl-CS" w:eastAsia="ja-JP"/>
        </w:rPr>
        <w:t>ПРОГРАМ СЛОБОДНИХ АКТИВНОСТИ УЧЕНИКА</w:t>
      </w:r>
    </w:p>
    <w:p w:rsidR="000243AA" w:rsidRPr="00392E14" w:rsidRDefault="000243AA" w:rsidP="005D5C42">
      <w:pPr>
        <w:spacing w:line="360" w:lineRule="auto"/>
        <w:ind w:right="-92"/>
        <w:jc w:val="center"/>
        <w:rPr>
          <w:lang w:val="sr-Cyrl-CS" w:eastAsia="ja-JP"/>
        </w:rPr>
      </w:pPr>
    </w:p>
    <w:p w:rsidR="000243AA" w:rsidRPr="00392E14" w:rsidRDefault="000E34A3" w:rsidP="005D5C42">
      <w:pPr>
        <w:spacing w:line="360" w:lineRule="auto"/>
        <w:ind w:right="-92"/>
        <w:jc w:val="both"/>
        <w:rPr>
          <w:lang w:val="sr-Cyrl-CS" w:eastAsia="ja-JP"/>
        </w:rPr>
      </w:pPr>
      <w:r w:rsidRPr="00392E14">
        <w:rPr>
          <w:lang w:val="sr-Cyrl-CS" w:eastAsia="ja-JP"/>
        </w:rPr>
        <w:tab/>
        <w:t>У школској 2017/2018</w:t>
      </w:r>
      <w:r w:rsidR="000243AA" w:rsidRPr="00392E14">
        <w:rPr>
          <w:lang w:val="sr-Cyrl-CS" w:eastAsia="ja-JP"/>
        </w:rPr>
        <w:t>. години у школи ће, у зависности од интересовања ученика, бити организован рад бројних секција.</w:t>
      </w:r>
    </w:p>
    <w:p w:rsidR="000243AA" w:rsidRPr="00392E14" w:rsidRDefault="000243AA" w:rsidP="005D5C42">
      <w:pPr>
        <w:spacing w:line="360" w:lineRule="auto"/>
        <w:ind w:right="-92"/>
        <w:jc w:val="both"/>
        <w:rPr>
          <w:lang w:val="sr-Cyrl-CS" w:eastAsia="ja-JP"/>
        </w:rPr>
      </w:pPr>
      <w:r w:rsidRPr="00392E14">
        <w:rPr>
          <w:lang w:val="sr-Cyrl-CS" w:eastAsia="ja-JP"/>
        </w:rPr>
        <w:tab/>
        <w:t>Детаљни оперативни планови рада секција се налазе у Годишњем плану рада школе и налазе се у документацији о раду.</w:t>
      </w:r>
    </w:p>
    <w:p w:rsidR="000243AA" w:rsidRPr="00392E14" w:rsidRDefault="000243AA" w:rsidP="005D5C42">
      <w:pPr>
        <w:spacing w:line="360" w:lineRule="auto"/>
        <w:ind w:right="-92" w:firstLine="708"/>
        <w:jc w:val="both"/>
        <w:rPr>
          <w:lang w:val="sr-Cyrl-CS" w:eastAsia="ja-JP"/>
        </w:rPr>
      </w:pPr>
      <w:r w:rsidRPr="00392E14">
        <w:rPr>
          <w:lang w:val="sr-Cyrl-CS" w:eastAsia="ja-JP"/>
        </w:rPr>
        <w:t>У Годишњем плану рада школе скренућемо пажњу само на одређене глобалне тематске целине којима ће се поједине секције бавити.</w:t>
      </w:r>
    </w:p>
    <w:p w:rsidR="000243AA" w:rsidRPr="00392E14" w:rsidRDefault="000243AA" w:rsidP="005D5C42">
      <w:pPr>
        <w:spacing w:line="360" w:lineRule="auto"/>
        <w:ind w:right="-92"/>
        <w:jc w:val="both"/>
        <w:rPr>
          <w:lang w:val="sr-Cyrl-CS" w:eastAsia="ja-JP"/>
        </w:rPr>
      </w:pPr>
      <w:r w:rsidRPr="00392E14">
        <w:rPr>
          <w:lang w:val="sr-Cyrl-CS" w:eastAsia="ja-JP"/>
        </w:rPr>
        <w:tab/>
        <w:t xml:space="preserve">У раду ових група планиране су следеће секције: </w:t>
      </w:r>
    </w:p>
    <w:p w:rsidR="000243AA" w:rsidRPr="00392E14" w:rsidRDefault="000243AA" w:rsidP="005D5C42">
      <w:pPr>
        <w:spacing w:line="360" w:lineRule="auto"/>
        <w:ind w:right="-92"/>
        <w:jc w:val="both"/>
        <w:rPr>
          <w:lang w:val="ru-RU" w:eastAsia="ja-JP"/>
        </w:rPr>
      </w:pPr>
      <w:r w:rsidRPr="00392E14">
        <w:rPr>
          <w:lang w:val="sr-Cyrl-CS" w:eastAsia="ja-JP"/>
        </w:rPr>
        <w:t>секција страног језика, младих историчара, географа, математичка секција, секција младих физичара, биолога, хемичара и еколошка секција.</w:t>
      </w:r>
    </w:p>
    <w:p w:rsidR="000243AA" w:rsidRPr="00392E14" w:rsidRDefault="000243AA" w:rsidP="005D5C42">
      <w:pPr>
        <w:spacing w:line="360" w:lineRule="auto"/>
        <w:ind w:right="-92"/>
        <w:jc w:val="both"/>
        <w:rPr>
          <w:lang w:val="sr-Cyrl-CS" w:eastAsia="ja-JP"/>
        </w:rPr>
      </w:pPr>
      <w:r w:rsidRPr="00392E14">
        <w:rPr>
          <w:lang w:val="sr-Cyrl-CS" w:eastAsia="ja-JP"/>
        </w:rPr>
        <w:t>а)</w:t>
      </w:r>
      <w:r w:rsidRPr="00392E14">
        <w:rPr>
          <w:lang w:val="sr-Cyrl-CS" w:eastAsia="ja-JP"/>
        </w:rPr>
        <w:tab/>
        <w:t>Секција страних језика (енглески језик) радиће по утврђеном годишњем распореду у зависности од интересовања ученика. На основу оперативног плана рада, ученици ове секције припремаће се за такмичења, припремаће драматизације бајки и других текстова и спремаће краће садржаје забавног карактера.. Задужени наставници - актив наставника страних језика.</w:t>
      </w: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б)</w:t>
      </w:r>
      <w:r w:rsidRPr="00392E14">
        <w:rPr>
          <w:lang w:val="sr-Cyrl-CS" w:eastAsia="ja-JP"/>
        </w:rPr>
        <w:tab/>
        <w:t>Секција младих историчара радиће према утврђеном оперативном плану. У раду ове секције посебно издвајамо следеће активности:</w:t>
      </w:r>
    </w:p>
    <w:p w:rsidR="000243AA" w:rsidRPr="00392E14" w:rsidRDefault="000243AA" w:rsidP="00BD4C6B">
      <w:pPr>
        <w:numPr>
          <w:ilvl w:val="0"/>
          <w:numId w:val="15"/>
        </w:numPr>
        <w:spacing w:line="360" w:lineRule="auto"/>
        <w:ind w:right="-92"/>
        <w:jc w:val="both"/>
        <w:rPr>
          <w:lang w:val="sr-Cyrl-CS" w:eastAsia="ja-JP"/>
        </w:rPr>
      </w:pPr>
      <w:r w:rsidRPr="00392E14">
        <w:rPr>
          <w:lang w:val="sr-Cyrl-CS" w:eastAsia="ja-JP"/>
        </w:rPr>
        <w:t>избор ученика - упознавање са научним и културним достигнућима народа, припремање ученика за такмичење.</w:t>
      </w:r>
    </w:p>
    <w:p w:rsidR="000243AA" w:rsidRPr="00392E14" w:rsidRDefault="000243AA" w:rsidP="00BD4C6B">
      <w:pPr>
        <w:numPr>
          <w:ilvl w:val="0"/>
          <w:numId w:val="15"/>
        </w:numPr>
        <w:spacing w:line="360" w:lineRule="auto"/>
        <w:ind w:right="-92"/>
        <w:jc w:val="both"/>
        <w:rPr>
          <w:lang w:val="sr-Cyrl-CS" w:eastAsia="ja-JP"/>
        </w:rPr>
      </w:pPr>
      <w:r w:rsidRPr="00392E14">
        <w:rPr>
          <w:lang w:val="sr-Cyrl-CS" w:eastAsia="ja-JP"/>
        </w:rPr>
        <w:t>посета музеју, корелација са другим срединама</w:t>
      </w:r>
    </w:p>
    <w:p w:rsidR="000243AA" w:rsidRPr="00392E14" w:rsidRDefault="000243AA" w:rsidP="00BD4C6B">
      <w:pPr>
        <w:numPr>
          <w:ilvl w:val="0"/>
          <w:numId w:val="15"/>
        </w:numPr>
        <w:spacing w:line="360" w:lineRule="auto"/>
        <w:ind w:right="-92"/>
        <w:jc w:val="both"/>
        <w:rPr>
          <w:lang w:val="sr-Cyrl-CS" w:eastAsia="ja-JP"/>
        </w:rPr>
      </w:pPr>
      <w:r w:rsidRPr="00392E14">
        <w:rPr>
          <w:lang w:val="sr-Cyrl-CS" w:eastAsia="ja-JP"/>
        </w:rPr>
        <w:t>прављење збирке старог новца и поштанских марака</w:t>
      </w:r>
    </w:p>
    <w:p w:rsidR="000243AA" w:rsidRPr="00392E14" w:rsidRDefault="000243AA" w:rsidP="00BD4C6B">
      <w:pPr>
        <w:numPr>
          <w:ilvl w:val="0"/>
          <w:numId w:val="15"/>
        </w:numPr>
        <w:spacing w:line="360" w:lineRule="auto"/>
        <w:ind w:right="-92"/>
        <w:jc w:val="both"/>
        <w:rPr>
          <w:lang w:val="sr-Cyrl-CS" w:eastAsia="ja-JP"/>
        </w:rPr>
      </w:pPr>
      <w:r w:rsidRPr="00392E14">
        <w:rPr>
          <w:lang w:val="sr-Cyrl-CS" w:eastAsia="ja-JP"/>
        </w:rPr>
        <w:t>сарадња са друштвеном средином поводом значајних културних догађања</w:t>
      </w:r>
    </w:p>
    <w:p w:rsidR="000243AA" w:rsidRPr="00392E14" w:rsidRDefault="000243AA" w:rsidP="005D5C42">
      <w:pPr>
        <w:spacing w:line="360" w:lineRule="auto"/>
        <w:ind w:right="-92"/>
        <w:jc w:val="both"/>
        <w:rPr>
          <w:lang w:val="sr-Cyrl-CS" w:eastAsia="ja-JP"/>
        </w:rPr>
      </w:pPr>
      <w:r w:rsidRPr="00392E14">
        <w:rPr>
          <w:lang w:val="sr-Cyrl-CS" w:eastAsia="ja-JP"/>
        </w:rPr>
        <w:t>Задужени наставници: Столић Анђелка и Александар Поповић.</w:t>
      </w:r>
    </w:p>
    <w:p w:rsidR="000243AA" w:rsidRPr="00392E14" w:rsidRDefault="000243AA" w:rsidP="005D5C42">
      <w:pPr>
        <w:spacing w:line="360" w:lineRule="auto"/>
        <w:ind w:right="-92"/>
        <w:jc w:val="both"/>
        <w:rPr>
          <w:lang w:val="sr-Cyrl-CS" w:eastAsia="ja-JP"/>
        </w:rPr>
      </w:pPr>
      <w:r w:rsidRPr="00392E14">
        <w:rPr>
          <w:lang w:val="sr-Cyrl-CS" w:eastAsia="ja-JP"/>
        </w:rPr>
        <w:t>в)</w:t>
      </w:r>
      <w:r w:rsidRPr="00392E14">
        <w:rPr>
          <w:lang w:val="sr-Cyrl-CS" w:eastAsia="ja-JP"/>
        </w:rPr>
        <w:tab/>
        <w:t>Секција младих географа</w:t>
      </w:r>
    </w:p>
    <w:p w:rsidR="000243AA" w:rsidRPr="00392E14" w:rsidRDefault="000243AA" w:rsidP="00BD4C6B">
      <w:pPr>
        <w:numPr>
          <w:ilvl w:val="0"/>
          <w:numId w:val="16"/>
        </w:numPr>
        <w:spacing w:line="360" w:lineRule="auto"/>
        <w:ind w:right="-92"/>
        <w:jc w:val="both"/>
        <w:rPr>
          <w:lang w:val="sr-Cyrl-CS" w:eastAsia="ja-JP"/>
        </w:rPr>
      </w:pPr>
      <w:r w:rsidRPr="00392E14">
        <w:rPr>
          <w:lang w:val="sr-Cyrl-CS" w:eastAsia="ja-JP"/>
        </w:rPr>
        <w:t>васиона и васионска тела</w:t>
      </w:r>
    </w:p>
    <w:p w:rsidR="000243AA" w:rsidRPr="00392E14" w:rsidRDefault="000243AA" w:rsidP="00BD4C6B">
      <w:pPr>
        <w:numPr>
          <w:ilvl w:val="0"/>
          <w:numId w:val="16"/>
        </w:numPr>
        <w:spacing w:line="360" w:lineRule="auto"/>
        <w:ind w:right="-92"/>
        <w:jc w:val="both"/>
        <w:rPr>
          <w:lang w:val="sr-Cyrl-CS" w:eastAsia="ja-JP"/>
        </w:rPr>
      </w:pPr>
      <w:r w:rsidRPr="00392E14">
        <w:rPr>
          <w:lang w:val="sr-Cyrl-CS" w:eastAsia="ja-JP"/>
        </w:rPr>
        <w:t>графичко представљање земље – картографија</w:t>
      </w:r>
    </w:p>
    <w:p w:rsidR="000243AA" w:rsidRPr="00392E14" w:rsidRDefault="000243AA" w:rsidP="00BD4C6B">
      <w:pPr>
        <w:numPr>
          <w:ilvl w:val="0"/>
          <w:numId w:val="16"/>
        </w:numPr>
        <w:spacing w:line="360" w:lineRule="auto"/>
        <w:ind w:right="-92"/>
        <w:jc w:val="both"/>
        <w:rPr>
          <w:lang w:val="sr-Cyrl-CS" w:eastAsia="ja-JP"/>
        </w:rPr>
      </w:pPr>
      <w:r w:rsidRPr="00392E14">
        <w:rPr>
          <w:lang w:val="sr-Cyrl-CS" w:eastAsia="ja-JP"/>
        </w:rPr>
        <w:t>практично извођење оријентације у природи</w:t>
      </w:r>
    </w:p>
    <w:p w:rsidR="000243AA" w:rsidRPr="00392E14" w:rsidRDefault="000243AA" w:rsidP="00BD4C6B">
      <w:pPr>
        <w:numPr>
          <w:ilvl w:val="0"/>
          <w:numId w:val="16"/>
        </w:numPr>
        <w:spacing w:line="360" w:lineRule="auto"/>
        <w:ind w:right="-92"/>
        <w:jc w:val="both"/>
        <w:rPr>
          <w:lang w:val="sr-Cyrl-CS" w:eastAsia="ja-JP"/>
        </w:rPr>
      </w:pPr>
      <w:r w:rsidRPr="00392E14">
        <w:rPr>
          <w:lang w:val="sr-Cyrl-CS" w:eastAsia="ja-JP"/>
        </w:rPr>
        <w:t>кретања земље и њихове последице</w:t>
      </w:r>
    </w:p>
    <w:p w:rsidR="00614A8A" w:rsidRPr="0061273A" w:rsidRDefault="000243AA" w:rsidP="0061273A">
      <w:pPr>
        <w:numPr>
          <w:ilvl w:val="0"/>
          <w:numId w:val="16"/>
        </w:numPr>
        <w:spacing w:line="360" w:lineRule="auto"/>
        <w:ind w:right="-92"/>
        <w:jc w:val="both"/>
        <w:rPr>
          <w:lang w:val="sr-Cyrl-CS" w:eastAsia="ja-JP"/>
        </w:rPr>
      </w:pPr>
      <w:r w:rsidRPr="00392E14">
        <w:rPr>
          <w:lang w:val="sr-Cyrl-CS" w:eastAsia="ja-JP"/>
        </w:rPr>
        <w:t>занимљиви предели наше земље</w:t>
      </w:r>
    </w:p>
    <w:p w:rsidR="000243AA" w:rsidRPr="00392E14" w:rsidRDefault="000243AA" w:rsidP="00BD4C6B">
      <w:pPr>
        <w:numPr>
          <w:ilvl w:val="0"/>
          <w:numId w:val="16"/>
        </w:numPr>
        <w:spacing w:line="360" w:lineRule="auto"/>
        <w:ind w:right="-92"/>
        <w:jc w:val="both"/>
        <w:rPr>
          <w:lang w:val="sr-Cyrl-CS" w:eastAsia="ja-JP"/>
        </w:rPr>
      </w:pPr>
      <w:r w:rsidRPr="00392E14">
        <w:rPr>
          <w:lang w:val="sr-Cyrl-CS" w:eastAsia="ja-JP"/>
        </w:rPr>
        <w:t>древне цивилизације Маја, Ацтека и Инка</w:t>
      </w:r>
    </w:p>
    <w:p w:rsidR="000243AA" w:rsidRPr="00392E14" w:rsidRDefault="000243AA" w:rsidP="00BD4C6B">
      <w:pPr>
        <w:numPr>
          <w:ilvl w:val="0"/>
          <w:numId w:val="16"/>
        </w:numPr>
        <w:spacing w:line="360" w:lineRule="auto"/>
        <w:ind w:right="-92"/>
        <w:jc w:val="both"/>
        <w:rPr>
          <w:lang w:val="sr-Cyrl-CS" w:eastAsia="ja-JP"/>
        </w:rPr>
      </w:pPr>
      <w:r w:rsidRPr="00392E14">
        <w:rPr>
          <w:lang w:val="sr-Cyrl-CS" w:eastAsia="ja-JP"/>
        </w:rPr>
        <w:t>представљање ваневропских и европских земаља  путем паноа и пројектора</w:t>
      </w:r>
    </w:p>
    <w:p w:rsidR="000243AA" w:rsidRPr="00392E14" w:rsidRDefault="000243AA" w:rsidP="005D5C42">
      <w:pPr>
        <w:spacing w:line="360" w:lineRule="auto"/>
        <w:ind w:right="-92"/>
        <w:jc w:val="both"/>
        <w:rPr>
          <w:lang w:val="sr-Cyrl-CS" w:eastAsia="ja-JP"/>
        </w:rPr>
      </w:pPr>
      <w:r w:rsidRPr="00392E14">
        <w:rPr>
          <w:lang w:val="sr-Cyrl-CS" w:eastAsia="ja-JP"/>
        </w:rPr>
        <w:t xml:space="preserve">Задужени наставници: </w:t>
      </w:r>
      <w:r w:rsidR="006B182C" w:rsidRPr="00392E14">
        <w:rPr>
          <w:lang w:val="sr-Cyrl-CS" w:eastAsia="ja-JP"/>
        </w:rPr>
        <w:t>Гаврић Борка и Ненад Радић</w:t>
      </w: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г)</w:t>
      </w:r>
      <w:r w:rsidRPr="00392E14">
        <w:rPr>
          <w:lang w:val="sr-Cyrl-CS" w:eastAsia="ja-JP"/>
        </w:rPr>
        <w:tab/>
        <w:t>Еколошко – биолошка секција (извод из плана; детаљан план за сваки разред је у прилогу)</w:t>
      </w:r>
    </w:p>
    <w:p w:rsidR="000243AA" w:rsidRPr="00392E14" w:rsidRDefault="000243AA" w:rsidP="00BD4C6B">
      <w:pPr>
        <w:numPr>
          <w:ilvl w:val="0"/>
          <w:numId w:val="17"/>
        </w:numPr>
        <w:spacing w:line="360" w:lineRule="auto"/>
        <w:ind w:right="-92"/>
        <w:jc w:val="both"/>
        <w:rPr>
          <w:lang w:val="sr-Cyrl-CS" w:eastAsia="ja-JP"/>
        </w:rPr>
      </w:pPr>
      <w:r w:rsidRPr="00392E14">
        <w:rPr>
          <w:lang w:val="sr-Cyrl-CS" w:eastAsia="ja-JP"/>
        </w:rPr>
        <w:t>припремање деце за такмичење</w:t>
      </w:r>
    </w:p>
    <w:p w:rsidR="000243AA" w:rsidRPr="00392E14" w:rsidRDefault="000243AA" w:rsidP="00BD4C6B">
      <w:pPr>
        <w:numPr>
          <w:ilvl w:val="0"/>
          <w:numId w:val="17"/>
        </w:numPr>
        <w:spacing w:line="360" w:lineRule="auto"/>
        <w:ind w:right="-92"/>
        <w:jc w:val="both"/>
        <w:rPr>
          <w:lang w:val="sr-Cyrl-CS" w:eastAsia="ja-JP"/>
        </w:rPr>
      </w:pPr>
      <w:r w:rsidRPr="00392E14">
        <w:rPr>
          <w:lang w:val="sr-Cyrl-CS" w:eastAsia="ja-JP"/>
        </w:rPr>
        <w:t>формирање еколошког кутка</w:t>
      </w:r>
    </w:p>
    <w:p w:rsidR="000243AA" w:rsidRPr="00392E14" w:rsidRDefault="000243AA" w:rsidP="00BD4C6B">
      <w:pPr>
        <w:numPr>
          <w:ilvl w:val="0"/>
          <w:numId w:val="17"/>
        </w:numPr>
        <w:spacing w:line="360" w:lineRule="auto"/>
        <w:ind w:right="-92"/>
        <w:jc w:val="both"/>
        <w:rPr>
          <w:lang w:val="sr-Cyrl-CS" w:eastAsia="ja-JP"/>
        </w:rPr>
      </w:pPr>
      <w:r w:rsidRPr="00392E14">
        <w:rPr>
          <w:lang w:val="sr-Cyrl-CS" w:eastAsia="ja-JP"/>
        </w:rPr>
        <w:t>гајење цвећа, уређивање дворишта</w:t>
      </w:r>
    </w:p>
    <w:p w:rsidR="000243AA" w:rsidRPr="00392E14" w:rsidRDefault="000243AA" w:rsidP="00BD4C6B">
      <w:pPr>
        <w:numPr>
          <w:ilvl w:val="0"/>
          <w:numId w:val="17"/>
        </w:numPr>
        <w:spacing w:line="360" w:lineRule="auto"/>
        <w:ind w:right="-92"/>
        <w:jc w:val="both"/>
        <w:rPr>
          <w:lang w:val="sr-Cyrl-CS" w:eastAsia="ja-JP"/>
        </w:rPr>
      </w:pPr>
      <w:r w:rsidRPr="00392E14">
        <w:rPr>
          <w:lang w:val="sr-Cyrl-CS" w:eastAsia="ja-JP"/>
        </w:rPr>
        <w:t>обележавање Дана планете Земље</w:t>
      </w:r>
    </w:p>
    <w:p w:rsidR="000243AA" w:rsidRPr="00392E14" w:rsidRDefault="000243AA" w:rsidP="00BD4C6B">
      <w:pPr>
        <w:numPr>
          <w:ilvl w:val="0"/>
          <w:numId w:val="17"/>
        </w:numPr>
        <w:spacing w:line="360" w:lineRule="auto"/>
        <w:ind w:right="-92"/>
        <w:jc w:val="both"/>
        <w:rPr>
          <w:lang w:val="sr-Cyrl-CS" w:eastAsia="ja-JP"/>
        </w:rPr>
      </w:pPr>
      <w:r w:rsidRPr="00392E14">
        <w:rPr>
          <w:lang w:val="sr-Cyrl-CS" w:eastAsia="ja-JP"/>
        </w:rPr>
        <w:t>уређење учионичког простора</w:t>
      </w:r>
    </w:p>
    <w:p w:rsidR="000243AA" w:rsidRPr="00392E14" w:rsidRDefault="000243AA" w:rsidP="00BD4C6B">
      <w:pPr>
        <w:numPr>
          <w:ilvl w:val="0"/>
          <w:numId w:val="17"/>
        </w:numPr>
        <w:spacing w:line="360" w:lineRule="auto"/>
        <w:ind w:right="-92"/>
        <w:jc w:val="both"/>
        <w:rPr>
          <w:lang w:val="sr-Cyrl-CS" w:eastAsia="ja-JP"/>
        </w:rPr>
      </w:pPr>
      <w:r w:rsidRPr="00392E14">
        <w:rPr>
          <w:lang w:val="sr-Cyrl-CS" w:eastAsia="ja-JP"/>
        </w:rPr>
        <w:t>посматрање препарата микроскопом</w:t>
      </w:r>
    </w:p>
    <w:p w:rsidR="000243AA" w:rsidRPr="00392E14" w:rsidRDefault="000243AA" w:rsidP="00BD4C6B">
      <w:pPr>
        <w:numPr>
          <w:ilvl w:val="0"/>
          <w:numId w:val="17"/>
        </w:numPr>
        <w:spacing w:line="360" w:lineRule="auto"/>
        <w:ind w:right="-92"/>
        <w:jc w:val="both"/>
        <w:rPr>
          <w:lang w:val="sr-Cyrl-CS" w:eastAsia="ja-JP"/>
        </w:rPr>
      </w:pPr>
      <w:r w:rsidRPr="00392E14">
        <w:rPr>
          <w:lang w:val="sr-Cyrl-CS" w:eastAsia="ja-JP"/>
        </w:rPr>
        <w:t>прављење препарата - вежбе</w:t>
      </w:r>
    </w:p>
    <w:p w:rsidR="000243AA" w:rsidRPr="00392E14" w:rsidRDefault="000243AA" w:rsidP="00BD4C6B">
      <w:pPr>
        <w:numPr>
          <w:ilvl w:val="0"/>
          <w:numId w:val="17"/>
        </w:numPr>
        <w:spacing w:line="360" w:lineRule="auto"/>
        <w:ind w:right="-92"/>
        <w:jc w:val="both"/>
        <w:rPr>
          <w:lang w:val="sr-Cyrl-CS" w:eastAsia="ja-JP"/>
        </w:rPr>
      </w:pPr>
      <w:r w:rsidRPr="00392E14">
        <w:rPr>
          <w:lang w:val="sr-Cyrl-CS" w:eastAsia="ja-JP"/>
        </w:rPr>
        <w:t>дисекција – рибе, жабе</w:t>
      </w:r>
    </w:p>
    <w:p w:rsidR="000243AA" w:rsidRPr="00392E14" w:rsidRDefault="000243AA" w:rsidP="005D5C42">
      <w:pPr>
        <w:spacing w:line="360" w:lineRule="auto"/>
        <w:ind w:right="-92"/>
        <w:jc w:val="both"/>
        <w:rPr>
          <w:lang w:val="sr-Cyrl-CS" w:eastAsia="ja-JP"/>
        </w:rPr>
      </w:pPr>
      <w:r w:rsidRPr="00392E14">
        <w:rPr>
          <w:lang w:val="sr-Cyrl-CS" w:eastAsia="ja-JP"/>
        </w:rPr>
        <w:t>Задужени наставници: Дејић Саша и  Божић Драгана.</w:t>
      </w: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д)</w:t>
      </w:r>
      <w:r w:rsidRPr="00392E14">
        <w:rPr>
          <w:lang w:val="sr-Cyrl-CS" w:eastAsia="ja-JP"/>
        </w:rPr>
        <w:tab/>
        <w:t>Секција младих математичара:</w:t>
      </w:r>
    </w:p>
    <w:p w:rsidR="000243AA" w:rsidRPr="00392E14" w:rsidRDefault="000243AA" w:rsidP="005D5C42">
      <w:pPr>
        <w:spacing w:line="360" w:lineRule="auto"/>
        <w:ind w:right="-92"/>
        <w:jc w:val="both"/>
        <w:rPr>
          <w:lang w:val="sr-Cyrl-CS" w:eastAsia="ja-JP"/>
        </w:rPr>
      </w:pPr>
      <w:r w:rsidRPr="00392E14">
        <w:rPr>
          <w:lang w:val="sr-Cyrl-CS" w:eastAsia="ja-JP"/>
        </w:rPr>
        <w:t>Из оперативног плана ове секције издвајамо следеће активности:</w:t>
      </w:r>
    </w:p>
    <w:p w:rsidR="000243AA" w:rsidRPr="00392E14" w:rsidRDefault="000243AA" w:rsidP="00BD4C6B">
      <w:pPr>
        <w:numPr>
          <w:ilvl w:val="0"/>
          <w:numId w:val="18"/>
        </w:numPr>
        <w:spacing w:line="360" w:lineRule="auto"/>
        <w:ind w:right="-92"/>
        <w:jc w:val="both"/>
        <w:rPr>
          <w:lang w:val="sr-Cyrl-CS" w:eastAsia="ja-JP"/>
        </w:rPr>
      </w:pPr>
      <w:r w:rsidRPr="00392E14">
        <w:rPr>
          <w:lang w:val="sr-Cyrl-CS" w:eastAsia="ja-JP"/>
        </w:rPr>
        <w:t>занимљиви задаци: ребуси, магични квадрат, занимљиве фигуре, задаци – досетке</w:t>
      </w:r>
    </w:p>
    <w:p w:rsidR="000243AA" w:rsidRPr="00392E14" w:rsidRDefault="000243AA" w:rsidP="00BD4C6B">
      <w:pPr>
        <w:numPr>
          <w:ilvl w:val="0"/>
          <w:numId w:val="18"/>
        </w:numPr>
        <w:spacing w:line="360" w:lineRule="auto"/>
        <w:ind w:right="-92"/>
        <w:jc w:val="both"/>
        <w:rPr>
          <w:lang w:val="sr-Cyrl-CS" w:eastAsia="ja-JP"/>
        </w:rPr>
      </w:pPr>
      <w:r w:rsidRPr="00392E14">
        <w:rPr>
          <w:lang w:val="sr-Cyrl-CS" w:eastAsia="ja-JP"/>
        </w:rPr>
        <w:t>припремање и учествовање на такмичењима</w:t>
      </w:r>
    </w:p>
    <w:p w:rsidR="000243AA" w:rsidRPr="00392E14" w:rsidRDefault="000243AA" w:rsidP="005D5C42">
      <w:pPr>
        <w:spacing w:line="360" w:lineRule="auto"/>
        <w:ind w:left="964" w:right="-92"/>
        <w:jc w:val="both"/>
        <w:rPr>
          <w:lang w:val="sr-Cyrl-CS" w:eastAsia="ja-JP"/>
        </w:rPr>
      </w:pPr>
      <w:r w:rsidRPr="00392E14">
        <w:rPr>
          <w:lang w:val="sr-Cyrl-CS" w:eastAsia="ja-JP"/>
        </w:rPr>
        <w:t>Задужени наставници: Актив наставника математике и наставника разредне наставе 3. и 4. разреда</w:t>
      </w:r>
    </w:p>
    <w:p w:rsidR="000243AA" w:rsidRPr="00392E14" w:rsidRDefault="000243AA" w:rsidP="005D5C42">
      <w:pPr>
        <w:spacing w:line="360" w:lineRule="auto"/>
        <w:ind w:left="964" w:right="-92"/>
        <w:jc w:val="both"/>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ђ)</w:t>
      </w:r>
      <w:r w:rsidRPr="00392E14">
        <w:rPr>
          <w:lang w:val="sr-Cyrl-CS" w:eastAsia="ja-JP"/>
        </w:rPr>
        <w:tab/>
        <w:t>Млади физичари:</w:t>
      </w:r>
    </w:p>
    <w:p w:rsidR="000243AA" w:rsidRPr="00392E14" w:rsidRDefault="000243AA" w:rsidP="005D5C42">
      <w:pPr>
        <w:spacing w:line="360" w:lineRule="auto"/>
        <w:ind w:right="-92"/>
        <w:jc w:val="both"/>
        <w:rPr>
          <w:lang w:val="sr-Cyrl-CS" w:eastAsia="ja-JP"/>
        </w:rPr>
      </w:pPr>
      <w:r w:rsidRPr="00392E14">
        <w:rPr>
          <w:lang w:val="sr-Cyrl-CS" w:eastAsia="ja-JP"/>
        </w:rPr>
        <w:t>Из рада ове секције значајно је напоменути:</w:t>
      </w:r>
    </w:p>
    <w:p w:rsidR="000243AA" w:rsidRPr="00392E14" w:rsidRDefault="000243AA" w:rsidP="00BD4C6B">
      <w:pPr>
        <w:numPr>
          <w:ilvl w:val="0"/>
          <w:numId w:val="19"/>
        </w:numPr>
        <w:spacing w:line="360" w:lineRule="auto"/>
        <w:ind w:right="-92"/>
        <w:jc w:val="both"/>
        <w:rPr>
          <w:lang w:val="sr-Cyrl-CS" w:eastAsia="ja-JP"/>
        </w:rPr>
      </w:pPr>
      <w:r w:rsidRPr="00392E14">
        <w:rPr>
          <w:lang w:val="sr-Cyrl-CS" w:eastAsia="ja-JP"/>
        </w:rPr>
        <w:t>извођење занимљивих огледа</w:t>
      </w:r>
    </w:p>
    <w:p w:rsidR="000243AA" w:rsidRPr="00392E14" w:rsidRDefault="000243AA" w:rsidP="00BD4C6B">
      <w:pPr>
        <w:numPr>
          <w:ilvl w:val="0"/>
          <w:numId w:val="19"/>
        </w:numPr>
        <w:spacing w:line="360" w:lineRule="auto"/>
        <w:ind w:right="-92"/>
        <w:jc w:val="both"/>
        <w:rPr>
          <w:lang w:val="sr-Cyrl-CS" w:eastAsia="ja-JP"/>
        </w:rPr>
      </w:pPr>
      <w:r w:rsidRPr="00392E14">
        <w:rPr>
          <w:lang w:val="sr-Cyrl-CS" w:eastAsia="ja-JP"/>
        </w:rPr>
        <w:t>припремање за такмичења</w:t>
      </w:r>
    </w:p>
    <w:p w:rsidR="000243AA" w:rsidRPr="00392E14" w:rsidRDefault="000243AA" w:rsidP="00BD4C6B">
      <w:pPr>
        <w:numPr>
          <w:ilvl w:val="0"/>
          <w:numId w:val="19"/>
        </w:numPr>
        <w:spacing w:line="360" w:lineRule="auto"/>
        <w:ind w:right="-92"/>
        <w:jc w:val="both"/>
        <w:rPr>
          <w:lang w:val="sr-Cyrl-CS" w:eastAsia="ja-JP"/>
        </w:rPr>
      </w:pPr>
      <w:r w:rsidRPr="00392E14">
        <w:rPr>
          <w:lang w:val="sr-Cyrl-CS" w:eastAsia="ja-JP"/>
        </w:rPr>
        <w:t>рачунски задаци</w:t>
      </w:r>
    </w:p>
    <w:p w:rsidR="000243AA" w:rsidRPr="00392E14" w:rsidRDefault="000243AA" w:rsidP="005D5C42">
      <w:pPr>
        <w:spacing w:line="360" w:lineRule="auto"/>
        <w:ind w:right="-92"/>
        <w:jc w:val="both"/>
        <w:rPr>
          <w:lang w:val="sr-Cyrl-CS" w:eastAsia="ja-JP"/>
        </w:rPr>
      </w:pPr>
      <w:r w:rsidRPr="00392E14">
        <w:rPr>
          <w:lang w:val="sr-Cyrl-CS" w:eastAsia="ja-JP"/>
        </w:rPr>
        <w:t xml:space="preserve">Задужени наставници: Новаковић Сандра </w:t>
      </w:r>
    </w:p>
    <w:p w:rsidR="000243AA" w:rsidRPr="00392E14" w:rsidRDefault="000243AA" w:rsidP="005D5C42">
      <w:pPr>
        <w:spacing w:line="360" w:lineRule="auto"/>
        <w:ind w:right="-92"/>
        <w:jc w:val="both"/>
        <w:rPr>
          <w:lang w:val="sr-Cyrl-CS" w:eastAsia="ja-JP"/>
        </w:rPr>
      </w:pPr>
      <w:r w:rsidRPr="00392E14">
        <w:rPr>
          <w:lang w:val="sr-Cyrl-CS" w:eastAsia="ja-JP"/>
        </w:rPr>
        <w:t>е)</w:t>
      </w:r>
      <w:r w:rsidRPr="00392E14">
        <w:rPr>
          <w:lang w:val="sr-Cyrl-CS" w:eastAsia="ja-JP"/>
        </w:rPr>
        <w:tab/>
        <w:t>Секција младих хемичара:</w:t>
      </w:r>
    </w:p>
    <w:p w:rsidR="000243AA" w:rsidRPr="00392E14" w:rsidRDefault="000243AA" w:rsidP="00BD4C6B">
      <w:pPr>
        <w:numPr>
          <w:ilvl w:val="0"/>
          <w:numId w:val="20"/>
        </w:numPr>
        <w:spacing w:line="360" w:lineRule="auto"/>
        <w:ind w:right="-92"/>
        <w:jc w:val="both"/>
        <w:rPr>
          <w:lang w:val="sr-Cyrl-CS" w:eastAsia="ja-JP"/>
        </w:rPr>
      </w:pPr>
      <w:r w:rsidRPr="00392E14">
        <w:rPr>
          <w:lang w:val="sr-Cyrl-CS" w:eastAsia="ja-JP"/>
        </w:rPr>
        <w:t>лабораторијски експерименти и огледи, рачунски задаци</w:t>
      </w:r>
    </w:p>
    <w:p w:rsidR="00614A8A" w:rsidRPr="00E219EB" w:rsidRDefault="000243AA" w:rsidP="00E219EB">
      <w:pPr>
        <w:numPr>
          <w:ilvl w:val="0"/>
          <w:numId w:val="20"/>
        </w:numPr>
        <w:spacing w:line="360" w:lineRule="auto"/>
        <w:ind w:right="-92"/>
        <w:jc w:val="both"/>
        <w:rPr>
          <w:lang w:val="sr-Cyrl-CS" w:eastAsia="ja-JP"/>
        </w:rPr>
      </w:pPr>
      <w:r w:rsidRPr="00392E14">
        <w:rPr>
          <w:lang w:val="sr-Cyrl-CS" w:eastAsia="ja-JP"/>
        </w:rPr>
        <w:t>организовање мале трибине, квиз такмичење</w:t>
      </w:r>
    </w:p>
    <w:p w:rsidR="000243AA" w:rsidRPr="00392E14" w:rsidRDefault="000243AA" w:rsidP="00BD4C6B">
      <w:pPr>
        <w:numPr>
          <w:ilvl w:val="0"/>
          <w:numId w:val="20"/>
        </w:numPr>
        <w:spacing w:line="360" w:lineRule="auto"/>
        <w:ind w:right="-92"/>
        <w:jc w:val="both"/>
        <w:rPr>
          <w:lang w:val="sr-Cyrl-CS" w:eastAsia="ja-JP"/>
        </w:rPr>
      </w:pPr>
      <w:r w:rsidRPr="00392E14">
        <w:rPr>
          <w:lang w:val="sr-Cyrl-CS" w:eastAsia="ja-JP"/>
        </w:rPr>
        <w:t>израда шема и графикона за потребе наставе хемије</w:t>
      </w:r>
    </w:p>
    <w:p w:rsidR="000243AA" w:rsidRPr="00392E14" w:rsidRDefault="000243AA" w:rsidP="00BD4C6B">
      <w:pPr>
        <w:numPr>
          <w:ilvl w:val="0"/>
          <w:numId w:val="20"/>
        </w:numPr>
        <w:spacing w:line="360" w:lineRule="auto"/>
        <w:ind w:right="-92"/>
        <w:jc w:val="both"/>
        <w:rPr>
          <w:lang w:val="sr-Cyrl-CS" w:eastAsia="ja-JP"/>
        </w:rPr>
      </w:pPr>
      <w:r w:rsidRPr="00392E14">
        <w:rPr>
          <w:lang w:val="sr-Cyrl-CS" w:eastAsia="ja-JP"/>
        </w:rPr>
        <w:t>припремање за такмичења</w:t>
      </w:r>
    </w:p>
    <w:p w:rsidR="000243AA" w:rsidRPr="00392E14" w:rsidRDefault="000243AA" w:rsidP="00E219EB">
      <w:pPr>
        <w:spacing w:line="360" w:lineRule="auto"/>
        <w:ind w:right="-92"/>
        <w:jc w:val="both"/>
        <w:rPr>
          <w:lang w:val="sr-Cyrl-CS" w:eastAsia="ja-JP"/>
        </w:rPr>
      </w:pPr>
      <w:r w:rsidRPr="00392E14">
        <w:rPr>
          <w:lang w:val="sr-Cyrl-CS" w:eastAsia="ja-JP"/>
        </w:rPr>
        <w:t>Задужени настав</w:t>
      </w:r>
      <w:r w:rsidR="006B182C" w:rsidRPr="00392E14">
        <w:rPr>
          <w:lang w:val="sr-Cyrl-CS" w:eastAsia="ja-JP"/>
        </w:rPr>
        <w:t>ник: Биљана Кљајић, Анета Аврамовић</w:t>
      </w:r>
    </w:p>
    <w:p w:rsidR="000243AA" w:rsidRPr="00392E14" w:rsidRDefault="000243AA" w:rsidP="005D5C42">
      <w:pPr>
        <w:spacing w:line="360" w:lineRule="auto"/>
        <w:ind w:right="-92"/>
        <w:jc w:val="center"/>
        <w:rPr>
          <w:u w:val="single"/>
          <w:lang w:val="sr-Cyrl-CS" w:eastAsia="ja-JP"/>
        </w:rPr>
      </w:pPr>
    </w:p>
    <w:p w:rsidR="000243AA" w:rsidRPr="00392E14" w:rsidRDefault="000243AA" w:rsidP="005D5C42">
      <w:pPr>
        <w:spacing w:line="360" w:lineRule="auto"/>
        <w:ind w:right="-92"/>
        <w:jc w:val="center"/>
        <w:rPr>
          <w:u w:val="single"/>
          <w:lang w:val="sr-Cyrl-CS" w:eastAsia="ja-JP"/>
        </w:rPr>
      </w:pPr>
      <w:r w:rsidRPr="00392E14">
        <w:rPr>
          <w:u w:val="single"/>
          <w:lang w:val="sr-Cyrl-CS" w:eastAsia="ja-JP"/>
        </w:rPr>
        <w:t>КУЛТУРНО – УМЕТНИЧКЕ СЕКЦИЈЕ</w:t>
      </w:r>
    </w:p>
    <w:p w:rsidR="000243AA" w:rsidRPr="00392E14" w:rsidRDefault="000243AA" w:rsidP="005D5C42">
      <w:pPr>
        <w:spacing w:line="360" w:lineRule="auto"/>
        <w:ind w:right="-92"/>
        <w:jc w:val="center"/>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ab/>
        <w:t>У саставу културно-уметничке секције су мали хор и велики хор, литерарна секција, драмска секција, рецитаторска  ликовна секција, новинарско-библиотечка и лингвистичка секција.</w:t>
      </w:r>
    </w:p>
    <w:p w:rsidR="000243AA" w:rsidRPr="00392E14" w:rsidRDefault="000243AA" w:rsidP="005D5C42">
      <w:pPr>
        <w:spacing w:line="360" w:lineRule="auto"/>
        <w:ind w:right="-92"/>
        <w:jc w:val="both"/>
        <w:rPr>
          <w:lang w:val="ru-RU" w:eastAsia="ja-JP"/>
        </w:rPr>
      </w:pPr>
    </w:p>
    <w:p w:rsidR="000243AA" w:rsidRPr="00392E14" w:rsidRDefault="000243AA" w:rsidP="005D5C42">
      <w:pPr>
        <w:spacing w:line="360" w:lineRule="auto"/>
        <w:ind w:right="-92"/>
        <w:jc w:val="both"/>
        <w:rPr>
          <w:lang w:val="sr-Cyrl-CS" w:eastAsia="ja-JP"/>
        </w:rPr>
      </w:pPr>
      <w:r w:rsidRPr="00392E14">
        <w:rPr>
          <w:lang w:val="sr-Cyrl-CS" w:eastAsia="ja-JP"/>
        </w:rPr>
        <w:t>а)</w:t>
      </w:r>
      <w:r w:rsidRPr="00392E14">
        <w:rPr>
          <w:lang w:val="sr-Cyrl-CS" w:eastAsia="ja-JP"/>
        </w:rPr>
        <w:tab/>
        <w:t>У раду хора издвајамо само неке активности из оперативног плана рада:</w:t>
      </w:r>
    </w:p>
    <w:p w:rsidR="000243AA" w:rsidRPr="00392E14" w:rsidRDefault="000243AA" w:rsidP="00BD4C6B">
      <w:pPr>
        <w:numPr>
          <w:ilvl w:val="0"/>
          <w:numId w:val="21"/>
        </w:numPr>
        <w:spacing w:line="360" w:lineRule="auto"/>
        <w:ind w:right="-92"/>
        <w:jc w:val="both"/>
        <w:rPr>
          <w:lang w:val="sr-Cyrl-CS" w:eastAsia="ja-JP"/>
        </w:rPr>
      </w:pPr>
      <w:r w:rsidRPr="00392E14">
        <w:rPr>
          <w:lang w:val="sr-Cyrl-CS" w:eastAsia="ja-JP"/>
        </w:rPr>
        <w:t>избор ученика и формирање малог и великог хора</w:t>
      </w:r>
    </w:p>
    <w:p w:rsidR="000243AA" w:rsidRPr="00392E14" w:rsidRDefault="000243AA" w:rsidP="00BD4C6B">
      <w:pPr>
        <w:numPr>
          <w:ilvl w:val="0"/>
          <w:numId w:val="21"/>
        </w:numPr>
        <w:spacing w:line="360" w:lineRule="auto"/>
        <w:ind w:right="-92"/>
        <w:jc w:val="both"/>
        <w:rPr>
          <w:lang w:val="sr-Cyrl-CS" w:eastAsia="ja-JP"/>
        </w:rPr>
      </w:pPr>
      <w:r w:rsidRPr="00392E14">
        <w:rPr>
          <w:lang w:val="sr-Cyrl-CS" w:eastAsia="ja-JP"/>
        </w:rPr>
        <w:t>подела гласова</w:t>
      </w:r>
    </w:p>
    <w:p w:rsidR="000243AA" w:rsidRPr="00392E14" w:rsidRDefault="000243AA" w:rsidP="00BD4C6B">
      <w:pPr>
        <w:numPr>
          <w:ilvl w:val="0"/>
          <w:numId w:val="21"/>
        </w:numPr>
        <w:spacing w:line="360" w:lineRule="auto"/>
        <w:ind w:right="-92"/>
        <w:jc w:val="both"/>
        <w:rPr>
          <w:lang w:val="sr-Cyrl-CS" w:eastAsia="ja-JP"/>
        </w:rPr>
      </w:pPr>
      <w:r w:rsidRPr="00392E14">
        <w:rPr>
          <w:lang w:val="sr-Cyrl-CS" w:eastAsia="ja-JP"/>
        </w:rPr>
        <w:t>певање вокализа и канона (усаглашавање гласова)</w:t>
      </w:r>
    </w:p>
    <w:p w:rsidR="000243AA" w:rsidRPr="00392E14" w:rsidRDefault="000243AA" w:rsidP="00BD4C6B">
      <w:pPr>
        <w:numPr>
          <w:ilvl w:val="0"/>
          <w:numId w:val="21"/>
        </w:numPr>
        <w:spacing w:line="360" w:lineRule="auto"/>
        <w:ind w:right="-92"/>
        <w:jc w:val="both"/>
        <w:rPr>
          <w:lang w:val="sr-Cyrl-CS" w:eastAsia="ja-JP"/>
        </w:rPr>
      </w:pPr>
      <w:r w:rsidRPr="00392E14">
        <w:rPr>
          <w:lang w:val="sr-Cyrl-CS" w:eastAsia="ja-JP"/>
        </w:rPr>
        <w:t>обрада двогласних хорских композиција</w:t>
      </w:r>
    </w:p>
    <w:p w:rsidR="000243AA" w:rsidRPr="00392E14" w:rsidRDefault="000243AA" w:rsidP="00BD4C6B">
      <w:pPr>
        <w:numPr>
          <w:ilvl w:val="0"/>
          <w:numId w:val="21"/>
        </w:numPr>
        <w:spacing w:line="360" w:lineRule="auto"/>
        <w:ind w:right="-92"/>
        <w:jc w:val="both"/>
        <w:rPr>
          <w:lang w:val="sr-Cyrl-CS" w:eastAsia="ja-JP"/>
        </w:rPr>
      </w:pPr>
      <w:r w:rsidRPr="00392E14">
        <w:rPr>
          <w:lang w:val="sr-Cyrl-CS" w:eastAsia="ja-JP"/>
        </w:rPr>
        <w:t>обрада композиција за такмичење</w:t>
      </w:r>
    </w:p>
    <w:p w:rsidR="000243AA" w:rsidRPr="00392E14" w:rsidRDefault="000243AA" w:rsidP="00BD4C6B">
      <w:pPr>
        <w:numPr>
          <w:ilvl w:val="0"/>
          <w:numId w:val="21"/>
        </w:numPr>
        <w:spacing w:line="360" w:lineRule="auto"/>
        <w:ind w:right="-92"/>
        <w:jc w:val="both"/>
        <w:rPr>
          <w:lang w:val="sr-Cyrl-CS" w:eastAsia="ja-JP"/>
        </w:rPr>
      </w:pPr>
      <w:r w:rsidRPr="00392E14">
        <w:rPr>
          <w:lang w:val="sr-Cyrl-CS" w:eastAsia="ja-JP"/>
        </w:rPr>
        <w:t>обрада композиција за важне културне манифестације</w:t>
      </w:r>
    </w:p>
    <w:p w:rsidR="000243AA" w:rsidRPr="00392E14" w:rsidRDefault="000243AA" w:rsidP="005D5C42">
      <w:pPr>
        <w:spacing w:line="360" w:lineRule="auto"/>
        <w:ind w:right="-92"/>
        <w:jc w:val="both"/>
        <w:rPr>
          <w:lang w:val="sr-Cyrl-CS" w:eastAsia="ja-JP"/>
        </w:rPr>
      </w:pPr>
      <w:r w:rsidRPr="00392E14">
        <w:rPr>
          <w:lang w:val="sr-Cyrl-CS" w:eastAsia="ja-JP"/>
        </w:rPr>
        <w:t xml:space="preserve">Задужени наставници: Наташа Јелача, </w:t>
      </w:r>
      <w:r w:rsidR="001D1DB1" w:rsidRPr="00392E14">
        <w:rPr>
          <w:lang w:val="sr-Cyrl-CS" w:eastAsia="ja-JP"/>
        </w:rPr>
        <w:t>Миодраг Ракановић (оркестар)</w:t>
      </w: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в)</w:t>
      </w:r>
      <w:r w:rsidRPr="00392E14">
        <w:rPr>
          <w:lang w:val="sr-Cyrl-CS" w:eastAsia="ja-JP"/>
        </w:rPr>
        <w:tab/>
        <w:t>Литерарно</w:t>
      </w:r>
      <w:r w:rsidR="001D1DB1" w:rsidRPr="00392E14">
        <w:rPr>
          <w:lang w:val="sr-Cyrl-CS" w:eastAsia="ja-JP"/>
        </w:rPr>
        <w:t xml:space="preserve"> </w:t>
      </w:r>
      <w:r w:rsidRPr="00392E14">
        <w:rPr>
          <w:lang w:val="sr-Cyrl-CS" w:eastAsia="ja-JP"/>
        </w:rPr>
        <w:t xml:space="preserve"> секција:</w:t>
      </w:r>
    </w:p>
    <w:p w:rsidR="000243AA" w:rsidRPr="00392E14" w:rsidRDefault="000243AA" w:rsidP="00BD4C6B">
      <w:pPr>
        <w:numPr>
          <w:ilvl w:val="0"/>
          <w:numId w:val="22"/>
        </w:numPr>
        <w:spacing w:line="360" w:lineRule="auto"/>
        <w:ind w:right="-92"/>
        <w:jc w:val="both"/>
        <w:rPr>
          <w:lang w:val="sr-Cyrl-CS" w:eastAsia="ja-JP"/>
        </w:rPr>
      </w:pPr>
      <w:r w:rsidRPr="00392E14">
        <w:rPr>
          <w:lang w:val="sr-Cyrl-CS" w:eastAsia="ja-JP"/>
        </w:rPr>
        <w:t>упућивање ученика у писање реферата, критика</w:t>
      </w:r>
    </w:p>
    <w:p w:rsidR="000243AA" w:rsidRPr="00392E14" w:rsidRDefault="000243AA" w:rsidP="00BD4C6B">
      <w:pPr>
        <w:numPr>
          <w:ilvl w:val="0"/>
          <w:numId w:val="22"/>
        </w:numPr>
        <w:spacing w:line="360" w:lineRule="auto"/>
        <w:ind w:right="-92"/>
        <w:jc w:val="both"/>
        <w:rPr>
          <w:lang w:val="sr-Cyrl-CS" w:eastAsia="ja-JP"/>
        </w:rPr>
      </w:pPr>
      <w:r w:rsidRPr="00392E14">
        <w:rPr>
          <w:lang w:val="sr-Cyrl-CS" w:eastAsia="ja-JP"/>
        </w:rPr>
        <w:t>организовање литерарних конкурса</w:t>
      </w:r>
    </w:p>
    <w:p w:rsidR="000243AA" w:rsidRPr="00392E14" w:rsidRDefault="000243AA" w:rsidP="00BD4C6B">
      <w:pPr>
        <w:numPr>
          <w:ilvl w:val="0"/>
          <w:numId w:val="22"/>
        </w:numPr>
        <w:spacing w:line="360" w:lineRule="auto"/>
        <w:ind w:right="-92"/>
        <w:jc w:val="both"/>
        <w:rPr>
          <w:lang w:val="sr-Cyrl-CS" w:eastAsia="ja-JP"/>
        </w:rPr>
      </w:pPr>
      <w:r w:rsidRPr="00392E14">
        <w:rPr>
          <w:lang w:val="sr-Cyrl-CS" w:eastAsia="ja-JP"/>
        </w:rPr>
        <w:t>сусрети са књижевницима</w:t>
      </w:r>
    </w:p>
    <w:p w:rsidR="000243AA" w:rsidRPr="00392E14" w:rsidRDefault="000243AA" w:rsidP="00BD4C6B">
      <w:pPr>
        <w:numPr>
          <w:ilvl w:val="0"/>
          <w:numId w:val="22"/>
        </w:numPr>
        <w:spacing w:line="360" w:lineRule="auto"/>
        <w:ind w:right="-92"/>
        <w:jc w:val="both"/>
        <w:rPr>
          <w:lang w:val="sr-Cyrl-CS" w:eastAsia="ja-JP"/>
        </w:rPr>
      </w:pPr>
      <w:r w:rsidRPr="00392E14">
        <w:rPr>
          <w:lang w:val="sr-Cyrl-CS" w:eastAsia="ja-JP"/>
        </w:rPr>
        <w:t>литерарне вечери</w:t>
      </w:r>
    </w:p>
    <w:p w:rsidR="000243AA" w:rsidRPr="00392E14" w:rsidRDefault="000243AA" w:rsidP="00BD4C6B">
      <w:pPr>
        <w:numPr>
          <w:ilvl w:val="0"/>
          <w:numId w:val="22"/>
        </w:numPr>
        <w:spacing w:line="360" w:lineRule="auto"/>
        <w:ind w:right="-92"/>
        <w:jc w:val="both"/>
        <w:rPr>
          <w:lang w:val="sr-Cyrl-CS" w:eastAsia="ja-JP"/>
        </w:rPr>
      </w:pPr>
      <w:r w:rsidRPr="00392E14">
        <w:rPr>
          <w:lang w:val="sr-Cyrl-CS" w:eastAsia="ja-JP"/>
        </w:rPr>
        <w:t>припремање ученика за књижевно стваралаштво</w:t>
      </w:r>
    </w:p>
    <w:p w:rsidR="000243AA" w:rsidRPr="00392E14" w:rsidRDefault="000243AA" w:rsidP="00BD4C6B">
      <w:pPr>
        <w:numPr>
          <w:ilvl w:val="0"/>
          <w:numId w:val="22"/>
        </w:numPr>
        <w:spacing w:line="360" w:lineRule="auto"/>
        <w:ind w:right="-92"/>
        <w:jc w:val="both"/>
        <w:rPr>
          <w:lang w:val="sr-Cyrl-CS" w:eastAsia="ja-JP"/>
        </w:rPr>
      </w:pPr>
      <w:r w:rsidRPr="00392E14">
        <w:rPr>
          <w:lang w:val="sr-Cyrl-CS" w:eastAsia="ja-JP"/>
        </w:rPr>
        <w:t>припремање прилога за културно-уметнички програм Школе</w:t>
      </w:r>
    </w:p>
    <w:p w:rsidR="000243AA" w:rsidRPr="00392E14" w:rsidRDefault="000243AA" w:rsidP="005D5C42">
      <w:pPr>
        <w:spacing w:line="360" w:lineRule="auto"/>
        <w:ind w:right="-92"/>
        <w:jc w:val="both"/>
        <w:rPr>
          <w:lang w:val="sr-Cyrl-CS" w:eastAsia="ja-JP"/>
        </w:rPr>
      </w:pPr>
      <w:r w:rsidRPr="00392E14">
        <w:rPr>
          <w:lang w:val="sr-Cyrl-CS" w:eastAsia="ja-JP"/>
        </w:rPr>
        <w:t xml:space="preserve">Задужени наставници: </w:t>
      </w:r>
      <w:r w:rsidR="001D1DB1" w:rsidRPr="00392E14">
        <w:rPr>
          <w:lang w:val="sr-Cyrl-CS" w:eastAsia="ja-JP"/>
        </w:rPr>
        <w:t>Кристина Мишановић</w:t>
      </w: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г)</w:t>
      </w:r>
      <w:r w:rsidRPr="00392E14">
        <w:rPr>
          <w:lang w:val="sr-Cyrl-CS" w:eastAsia="ja-JP"/>
        </w:rPr>
        <w:tab/>
        <w:t>Драмска секција и ритмичка секција:</w:t>
      </w:r>
    </w:p>
    <w:p w:rsidR="000243AA" w:rsidRPr="00392E14" w:rsidRDefault="000243AA" w:rsidP="00BD4C6B">
      <w:pPr>
        <w:numPr>
          <w:ilvl w:val="0"/>
          <w:numId w:val="23"/>
        </w:numPr>
        <w:spacing w:line="360" w:lineRule="auto"/>
        <w:ind w:right="-92"/>
        <w:jc w:val="both"/>
        <w:rPr>
          <w:lang w:val="sr-Cyrl-CS" w:eastAsia="ja-JP"/>
        </w:rPr>
      </w:pPr>
      <w:r w:rsidRPr="00392E14">
        <w:rPr>
          <w:lang w:val="sr-Cyrl-CS" w:eastAsia="ja-JP"/>
        </w:rPr>
        <w:t>организовање аудиције за глумце</w:t>
      </w:r>
    </w:p>
    <w:p w:rsidR="00614A8A" w:rsidRPr="00392E14" w:rsidRDefault="00614A8A" w:rsidP="00614A8A">
      <w:pPr>
        <w:spacing w:line="360" w:lineRule="auto"/>
        <w:ind w:left="1247" w:right="-92"/>
        <w:jc w:val="both"/>
        <w:rPr>
          <w:lang w:val="sr-Cyrl-CS" w:eastAsia="ja-JP"/>
        </w:rPr>
      </w:pPr>
    </w:p>
    <w:p w:rsidR="000243AA" w:rsidRPr="00392E14" w:rsidRDefault="000243AA" w:rsidP="00BD4C6B">
      <w:pPr>
        <w:numPr>
          <w:ilvl w:val="0"/>
          <w:numId w:val="23"/>
        </w:numPr>
        <w:spacing w:line="360" w:lineRule="auto"/>
        <w:ind w:right="-92"/>
        <w:jc w:val="both"/>
        <w:rPr>
          <w:lang w:val="sr-Cyrl-CS" w:eastAsia="ja-JP"/>
        </w:rPr>
      </w:pPr>
      <w:r w:rsidRPr="00392E14">
        <w:rPr>
          <w:lang w:val="sr-Cyrl-CS" w:eastAsia="ja-JP"/>
        </w:rPr>
        <w:t>избор глумаца, позоришне представе</w:t>
      </w:r>
    </w:p>
    <w:p w:rsidR="000243AA" w:rsidRPr="00392E14" w:rsidRDefault="000243AA" w:rsidP="00BD4C6B">
      <w:pPr>
        <w:numPr>
          <w:ilvl w:val="0"/>
          <w:numId w:val="23"/>
        </w:numPr>
        <w:spacing w:line="360" w:lineRule="auto"/>
        <w:ind w:right="-92"/>
        <w:jc w:val="both"/>
        <w:rPr>
          <w:lang w:val="sr-Cyrl-CS" w:eastAsia="ja-JP"/>
        </w:rPr>
      </w:pPr>
      <w:r w:rsidRPr="00392E14">
        <w:rPr>
          <w:lang w:val="sr-Cyrl-CS" w:eastAsia="ja-JP"/>
        </w:rPr>
        <w:t>читалачке пробе, рад на сцени</w:t>
      </w:r>
    </w:p>
    <w:p w:rsidR="000243AA" w:rsidRPr="00392E14" w:rsidRDefault="000243AA" w:rsidP="00BD4C6B">
      <w:pPr>
        <w:numPr>
          <w:ilvl w:val="0"/>
          <w:numId w:val="23"/>
        </w:numPr>
        <w:spacing w:line="360" w:lineRule="auto"/>
        <w:ind w:right="-92"/>
        <w:jc w:val="both"/>
        <w:rPr>
          <w:lang w:val="sr-Cyrl-CS" w:eastAsia="ja-JP"/>
        </w:rPr>
      </w:pPr>
      <w:r w:rsidRPr="00392E14">
        <w:rPr>
          <w:lang w:val="sr-Cyrl-CS" w:eastAsia="ja-JP"/>
        </w:rPr>
        <w:t>сценографија, костимографија – сарадња са другим професорима и ученицима</w:t>
      </w:r>
    </w:p>
    <w:p w:rsidR="000243AA" w:rsidRPr="00392E14" w:rsidRDefault="000243AA" w:rsidP="00BD4C6B">
      <w:pPr>
        <w:numPr>
          <w:ilvl w:val="0"/>
          <w:numId w:val="23"/>
        </w:numPr>
        <w:spacing w:line="360" w:lineRule="auto"/>
        <w:ind w:right="-92"/>
        <w:jc w:val="both"/>
        <w:rPr>
          <w:lang w:val="sr-Cyrl-CS" w:eastAsia="ja-JP"/>
        </w:rPr>
      </w:pPr>
      <w:r w:rsidRPr="00392E14">
        <w:rPr>
          <w:lang w:val="sr-Cyrl-CS" w:eastAsia="ja-JP"/>
        </w:rPr>
        <w:t>припремање за такмичења</w:t>
      </w:r>
    </w:p>
    <w:p w:rsidR="000243AA" w:rsidRPr="00392E14" w:rsidRDefault="000243AA" w:rsidP="00BD4C6B">
      <w:pPr>
        <w:numPr>
          <w:ilvl w:val="0"/>
          <w:numId w:val="23"/>
        </w:numPr>
        <w:spacing w:line="360" w:lineRule="auto"/>
        <w:ind w:right="-92"/>
        <w:jc w:val="both"/>
        <w:rPr>
          <w:lang w:val="sr-Cyrl-CS" w:eastAsia="ja-JP"/>
        </w:rPr>
      </w:pPr>
      <w:r w:rsidRPr="00392E14">
        <w:rPr>
          <w:lang w:val="sr-Cyrl-CS" w:eastAsia="ja-JP"/>
        </w:rPr>
        <w:t>организовање представе на свечаности поводом Дана школе</w:t>
      </w:r>
    </w:p>
    <w:p w:rsidR="000243AA" w:rsidRPr="00392E14" w:rsidRDefault="000243AA" w:rsidP="005D5C42">
      <w:pPr>
        <w:spacing w:line="360" w:lineRule="auto"/>
        <w:ind w:right="-92"/>
        <w:jc w:val="both"/>
        <w:rPr>
          <w:lang w:val="sr-Cyrl-CS" w:eastAsia="ja-JP"/>
        </w:rPr>
      </w:pPr>
      <w:r w:rsidRPr="00392E14">
        <w:rPr>
          <w:lang w:val="sr-Cyrl-CS" w:eastAsia="ja-JP"/>
        </w:rPr>
        <w:t xml:space="preserve">Задужени наставници: </w:t>
      </w:r>
      <w:r w:rsidR="001D1DB1" w:rsidRPr="00392E14">
        <w:rPr>
          <w:lang w:val="sr-Cyrl-CS" w:eastAsia="ja-JP"/>
        </w:rPr>
        <w:t>Слађана Ралић, Мирослава Милић - Гогић</w:t>
      </w:r>
    </w:p>
    <w:p w:rsidR="000243AA" w:rsidRPr="00392E14" w:rsidRDefault="000243AA" w:rsidP="005D5C42">
      <w:pPr>
        <w:spacing w:line="360" w:lineRule="auto"/>
        <w:ind w:right="-92"/>
        <w:jc w:val="both"/>
        <w:rPr>
          <w:lang w:val="sr-Cyrl-CS" w:eastAsia="ja-JP"/>
        </w:rPr>
      </w:pPr>
      <w:r w:rsidRPr="00392E14">
        <w:rPr>
          <w:lang w:val="sr-Cyrl-CS" w:eastAsia="ja-JP"/>
        </w:rPr>
        <w:t>д)</w:t>
      </w:r>
      <w:r w:rsidRPr="00392E14">
        <w:rPr>
          <w:lang w:val="sr-Cyrl-CS" w:eastAsia="ja-JP"/>
        </w:rPr>
        <w:tab/>
        <w:t>Рецитаторска секција:</w:t>
      </w:r>
    </w:p>
    <w:p w:rsidR="000243AA" w:rsidRPr="00392E14" w:rsidRDefault="000243AA" w:rsidP="00BD4C6B">
      <w:pPr>
        <w:numPr>
          <w:ilvl w:val="0"/>
          <w:numId w:val="24"/>
        </w:numPr>
        <w:spacing w:line="360" w:lineRule="auto"/>
        <w:ind w:right="-92"/>
        <w:jc w:val="both"/>
        <w:rPr>
          <w:lang w:val="sr-Cyrl-CS" w:eastAsia="ja-JP"/>
        </w:rPr>
      </w:pPr>
      <w:r w:rsidRPr="00392E14">
        <w:rPr>
          <w:lang w:val="sr-Cyrl-CS" w:eastAsia="ja-JP"/>
        </w:rPr>
        <w:t>увежбавање интонације, акцента, паузе, брзине у речима , реченицама, стиховима</w:t>
      </w:r>
    </w:p>
    <w:p w:rsidR="000243AA" w:rsidRPr="00392E14" w:rsidRDefault="000243AA" w:rsidP="00BD4C6B">
      <w:pPr>
        <w:numPr>
          <w:ilvl w:val="0"/>
          <w:numId w:val="24"/>
        </w:numPr>
        <w:spacing w:line="360" w:lineRule="auto"/>
        <w:ind w:right="-92"/>
        <w:jc w:val="both"/>
        <w:rPr>
          <w:lang w:val="sr-Cyrl-CS" w:eastAsia="ja-JP"/>
        </w:rPr>
      </w:pPr>
      <w:r w:rsidRPr="00392E14">
        <w:rPr>
          <w:lang w:val="sr-Cyrl-CS" w:eastAsia="ja-JP"/>
        </w:rPr>
        <w:t>изражајно читање и рецитовање</w:t>
      </w:r>
    </w:p>
    <w:p w:rsidR="000243AA" w:rsidRPr="00392E14" w:rsidRDefault="000243AA" w:rsidP="00BD4C6B">
      <w:pPr>
        <w:numPr>
          <w:ilvl w:val="0"/>
          <w:numId w:val="24"/>
        </w:numPr>
        <w:spacing w:line="360" w:lineRule="auto"/>
        <w:ind w:right="-92"/>
        <w:jc w:val="both"/>
        <w:rPr>
          <w:lang w:val="sr-Cyrl-CS" w:eastAsia="ja-JP"/>
        </w:rPr>
      </w:pPr>
      <w:r w:rsidRPr="00392E14">
        <w:rPr>
          <w:lang w:val="sr-Cyrl-CS" w:eastAsia="ja-JP"/>
        </w:rPr>
        <w:t>одабир и припрема песама за значајне догађаје у школи</w:t>
      </w:r>
    </w:p>
    <w:p w:rsidR="000243AA" w:rsidRPr="00392E14" w:rsidRDefault="000243AA" w:rsidP="005D5C42">
      <w:pPr>
        <w:spacing w:line="360" w:lineRule="auto"/>
        <w:ind w:right="-92"/>
        <w:jc w:val="both"/>
        <w:rPr>
          <w:lang w:val="sr-Cyrl-CS" w:eastAsia="ja-JP"/>
        </w:rPr>
      </w:pPr>
      <w:r w:rsidRPr="00392E14">
        <w:rPr>
          <w:lang w:val="sr-Cyrl-CS" w:eastAsia="ja-JP"/>
        </w:rPr>
        <w:t>Задужени наставници: Весна Субашић,</w:t>
      </w:r>
      <w:r w:rsidRPr="00392E14">
        <w:rPr>
          <w:lang w:val="sr-Cyrl-CS"/>
        </w:rPr>
        <w:t xml:space="preserve"> Ивана Усорац и Весна Грбић</w:t>
      </w: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ђ)</w:t>
      </w:r>
      <w:r w:rsidRPr="00392E14">
        <w:rPr>
          <w:lang w:val="sr-Cyrl-CS" w:eastAsia="ja-JP"/>
        </w:rPr>
        <w:tab/>
        <w:t>Ликовна секција:</w:t>
      </w:r>
    </w:p>
    <w:p w:rsidR="000243AA" w:rsidRPr="00392E14" w:rsidRDefault="000243AA" w:rsidP="00BD4C6B">
      <w:pPr>
        <w:numPr>
          <w:ilvl w:val="0"/>
          <w:numId w:val="25"/>
        </w:numPr>
        <w:spacing w:line="360" w:lineRule="auto"/>
        <w:ind w:right="-92"/>
        <w:jc w:val="both"/>
        <w:rPr>
          <w:lang w:val="sr-Cyrl-CS" w:eastAsia="ja-JP"/>
        </w:rPr>
      </w:pPr>
      <w:r w:rsidRPr="00392E14">
        <w:rPr>
          <w:lang w:val="sr-Cyrl-CS" w:eastAsia="ja-JP"/>
        </w:rPr>
        <w:t>припремање радова за учешће на значајним смотрама ликовног стваралаштва</w:t>
      </w:r>
    </w:p>
    <w:p w:rsidR="000243AA" w:rsidRPr="00392E14" w:rsidRDefault="000243AA" w:rsidP="00BD4C6B">
      <w:pPr>
        <w:numPr>
          <w:ilvl w:val="0"/>
          <w:numId w:val="25"/>
        </w:numPr>
        <w:spacing w:line="360" w:lineRule="auto"/>
        <w:ind w:right="-92"/>
        <w:jc w:val="both"/>
        <w:rPr>
          <w:lang w:val="sr-Cyrl-CS" w:eastAsia="ja-JP"/>
        </w:rPr>
      </w:pPr>
      <w:r w:rsidRPr="00392E14">
        <w:rPr>
          <w:lang w:val="sr-Cyrl-CS" w:eastAsia="ja-JP"/>
        </w:rPr>
        <w:t>теорија ликовног обликовања (анализа ликовних елемената на уметничким и ученичким радовима)</w:t>
      </w:r>
    </w:p>
    <w:p w:rsidR="000243AA" w:rsidRPr="00392E14" w:rsidRDefault="000243AA" w:rsidP="00BD4C6B">
      <w:pPr>
        <w:numPr>
          <w:ilvl w:val="0"/>
          <w:numId w:val="25"/>
        </w:numPr>
        <w:spacing w:line="360" w:lineRule="auto"/>
        <w:ind w:right="-92"/>
        <w:jc w:val="both"/>
        <w:rPr>
          <w:lang w:val="sr-Cyrl-CS" w:eastAsia="ja-JP"/>
        </w:rPr>
      </w:pPr>
      <w:r w:rsidRPr="00392E14">
        <w:rPr>
          <w:lang w:val="sr-Cyrl-CS" w:eastAsia="ja-JP"/>
        </w:rPr>
        <w:t>припремање радова за учешће на конкурсима и организовање конкурса у школи</w:t>
      </w:r>
    </w:p>
    <w:p w:rsidR="000243AA" w:rsidRPr="00392E14" w:rsidRDefault="000243AA" w:rsidP="00BD4C6B">
      <w:pPr>
        <w:numPr>
          <w:ilvl w:val="0"/>
          <w:numId w:val="25"/>
        </w:numPr>
        <w:spacing w:line="360" w:lineRule="auto"/>
        <w:ind w:right="-92"/>
        <w:jc w:val="both"/>
        <w:rPr>
          <w:lang w:val="sr-Cyrl-CS" w:eastAsia="ja-JP"/>
        </w:rPr>
      </w:pPr>
      <w:r w:rsidRPr="00392E14">
        <w:rPr>
          <w:lang w:val="sr-Cyrl-CS" w:eastAsia="ja-JP"/>
        </w:rPr>
        <w:t>организовање изложби поводом значајних догађаја у школи</w:t>
      </w:r>
    </w:p>
    <w:p w:rsidR="000243AA" w:rsidRPr="00392E14" w:rsidRDefault="000243AA" w:rsidP="00BD4C6B">
      <w:pPr>
        <w:numPr>
          <w:ilvl w:val="0"/>
          <w:numId w:val="25"/>
        </w:numPr>
        <w:spacing w:line="360" w:lineRule="auto"/>
        <w:ind w:right="-92"/>
        <w:jc w:val="both"/>
        <w:rPr>
          <w:lang w:val="sr-Cyrl-CS" w:eastAsia="ja-JP"/>
        </w:rPr>
      </w:pPr>
      <w:r w:rsidRPr="00392E14">
        <w:rPr>
          <w:lang w:val="sr-Cyrl-CS" w:eastAsia="ja-JP"/>
        </w:rPr>
        <w:t>усавршавање ликовних техника и упознавање нових (сликарских, вајарских, графичких и цртачких)</w:t>
      </w:r>
    </w:p>
    <w:p w:rsidR="000243AA" w:rsidRPr="00392E14" w:rsidRDefault="000243AA" w:rsidP="005D5C42">
      <w:pPr>
        <w:spacing w:line="360" w:lineRule="auto"/>
        <w:ind w:right="-92"/>
        <w:jc w:val="both"/>
        <w:rPr>
          <w:lang w:val="sr-Cyrl-CS" w:eastAsia="ja-JP"/>
        </w:rPr>
      </w:pPr>
      <w:r w:rsidRPr="00392E14">
        <w:rPr>
          <w:lang w:val="sr-Cyrl-CS" w:eastAsia="ja-JP"/>
        </w:rPr>
        <w:t xml:space="preserve">Задужени наставници: Сузана Геци </w:t>
      </w:r>
    </w:p>
    <w:p w:rsidR="000243AA" w:rsidRPr="00392E14" w:rsidRDefault="000243AA" w:rsidP="00614A8A">
      <w:pPr>
        <w:spacing w:line="360" w:lineRule="auto"/>
        <w:ind w:right="-92"/>
        <w:rPr>
          <w:u w:val="single"/>
          <w:lang w:eastAsia="ja-JP"/>
        </w:rPr>
      </w:pPr>
    </w:p>
    <w:p w:rsidR="000243AA" w:rsidRPr="00392E14" w:rsidRDefault="000243AA" w:rsidP="005D5C42">
      <w:pPr>
        <w:spacing w:line="360" w:lineRule="auto"/>
        <w:ind w:right="-92"/>
        <w:jc w:val="center"/>
        <w:rPr>
          <w:u w:val="single"/>
          <w:lang w:val="sr-Cyrl-CS" w:eastAsia="ja-JP"/>
        </w:rPr>
      </w:pPr>
      <w:r w:rsidRPr="00392E14">
        <w:rPr>
          <w:u w:val="single"/>
          <w:lang w:val="sr-Cyrl-CS" w:eastAsia="ja-JP"/>
        </w:rPr>
        <w:t>ТЕХНИЧКЕ СЕКЦИЈЕ</w:t>
      </w:r>
    </w:p>
    <w:p w:rsidR="000243AA" w:rsidRPr="00392E14" w:rsidRDefault="000243AA" w:rsidP="005D5C42">
      <w:pPr>
        <w:spacing w:line="360" w:lineRule="auto"/>
        <w:ind w:right="-92"/>
        <w:jc w:val="center"/>
        <w:rPr>
          <w:u w:val="single"/>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ab/>
        <w:t>У раду ових секција у школи су планиране: Клуб младих техничара и саобраћајна секција.</w:t>
      </w:r>
    </w:p>
    <w:p w:rsidR="000243AA" w:rsidRPr="00392E14" w:rsidRDefault="000243AA" w:rsidP="005D5C42">
      <w:pPr>
        <w:spacing w:line="360" w:lineRule="auto"/>
        <w:ind w:right="-92"/>
        <w:jc w:val="both"/>
        <w:rPr>
          <w:lang w:val="sr-Cyrl-CS" w:eastAsia="ja-JP"/>
        </w:rPr>
      </w:pPr>
      <w:r w:rsidRPr="00392E14">
        <w:rPr>
          <w:lang w:val="sr-Cyrl-CS" w:eastAsia="ja-JP"/>
        </w:rPr>
        <w:t xml:space="preserve">Задужени наставници: Златана Петровић, Жељка Јерковић и Нада Милошевић </w:t>
      </w:r>
    </w:p>
    <w:p w:rsidR="000243AA" w:rsidRPr="00392E14" w:rsidRDefault="000243AA" w:rsidP="00614A8A">
      <w:pPr>
        <w:spacing w:line="360" w:lineRule="auto"/>
        <w:ind w:right="-92"/>
        <w:rPr>
          <w:u w:val="single"/>
          <w:lang w:val="sr-Cyrl-CS" w:eastAsia="ja-JP"/>
        </w:rPr>
      </w:pPr>
    </w:p>
    <w:p w:rsidR="000243AA" w:rsidRPr="00392E14" w:rsidRDefault="000243AA" w:rsidP="005D5C42">
      <w:pPr>
        <w:spacing w:line="360" w:lineRule="auto"/>
        <w:ind w:right="-92"/>
        <w:jc w:val="center"/>
        <w:rPr>
          <w:u w:val="single"/>
          <w:lang w:val="sr-Cyrl-CS" w:eastAsia="ja-JP"/>
        </w:rPr>
      </w:pPr>
      <w:r w:rsidRPr="00392E14">
        <w:rPr>
          <w:u w:val="single"/>
          <w:lang w:val="sr-Cyrl-CS" w:eastAsia="ja-JP"/>
        </w:rPr>
        <w:t>СПОРТСКО РЕКРЕАТИВНЕ СЕКЦИЈЕ</w:t>
      </w:r>
    </w:p>
    <w:p w:rsidR="000243AA" w:rsidRPr="00392E14" w:rsidRDefault="000243AA" w:rsidP="005D5C42">
      <w:pPr>
        <w:spacing w:line="360" w:lineRule="auto"/>
        <w:ind w:right="-92"/>
        <w:jc w:val="center"/>
        <w:rPr>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ab/>
        <w:t>У раду ових секција посебно се издваја избор ученика, вежбање, тренинзи и припреме за разна такмичења. У школи ће радити атлетска секција,одбојка, фудбал и атлетика.</w:t>
      </w:r>
    </w:p>
    <w:p w:rsidR="000243AA" w:rsidRPr="00392E14" w:rsidRDefault="000243AA" w:rsidP="005D5C42">
      <w:pPr>
        <w:spacing w:line="360" w:lineRule="auto"/>
        <w:ind w:right="-92"/>
        <w:jc w:val="both"/>
        <w:rPr>
          <w:lang w:val="sr-Cyrl-CS" w:eastAsia="ja-JP"/>
        </w:rPr>
      </w:pPr>
      <w:r w:rsidRPr="00392E14">
        <w:rPr>
          <w:lang w:val="sr-Cyrl-CS" w:eastAsia="ja-JP"/>
        </w:rPr>
        <w:t>Задужени наставници: актив наставника физичког васпитања.</w:t>
      </w:r>
    </w:p>
    <w:p w:rsidR="000243AA" w:rsidRPr="00392E14" w:rsidRDefault="000243AA" w:rsidP="00614A8A">
      <w:pPr>
        <w:spacing w:line="360" w:lineRule="auto"/>
        <w:rPr>
          <w:b/>
          <w:lang w:val="sr-Cyrl-CS"/>
        </w:rPr>
        <w:sectPr w:rsidR="000243AA" w:rsidRPr="00392E14" w:rsidSect="00F07A0F">
          <w:headerReference w:type="even" r:id="rId10"/>
          <w:headerReference w:type="default" r:id="rId11"/>
          <w:footerReference w:type="even" r:id="rId12"/>
          <w:footerReference w:type="default" r:id="rId13"/>
          <w:pgSz w:w="11906" w:h="16838"/>
          <w:pgMar w:top="284" w:right="851" w:bottom="0" w:left="851" w:header="709" w:footer="709" w:gutter="0"/>
          <w:cols w:space="708"/>
          <w:titlePg/>
          <w:docGrid w:linePitch="360"/>
        </w:sectPr>
      </w:pPr>
    </w:p>
    <w:p w:rsidR="000243AA" w:rsidRPr="00392E14" w:rsidRDefault="000243AA" w:rsidP="005D5C42">
      <w:pPr>
        <w:spacing w:line="360" w:lineRule="auto"/>
      </w:pPr>
    </w:p>
    <w:p w:rsidR="000243AA" w:rsidRPr="00392E14" w:rsidRDefault="000243AA" w:rsidP="00337EB1">
      <w:pPr>
        <w:spacing w:line="360" w:lineRule="auto"/>
        <w:jc w:val="center"/>
        <w:rPr>
          <w:b/>
          <w:sz w:val="28"/>
          <w:szCs w:val="28"/>
          <w:u w:val="single"/>
        </w:rPr>
      </w:pPr>
      <w:r w:rsidRPr="00392E14">
        <w:rPr>
          <w:b/>
          <w:sz w:val="28"/>
          <w:szCs w:val="28"/>
          <w:u w:val="single"/>
          <w:lang w:val="sr-Cyrl-CS"/>
        </w:rPr>
        <w:t>План рада ПО тима</w:t>
      </w:r>
    </w:p>
    <w:p w:rsidR="000243AA" w:rsidRPr="00392E14" w:rsidRDefault="000243AA" w:rsidP="005D5C42">
      <w:pPr>
        <w:spacing w:line="360" w:lineRule="auto"/>
        <w:jc w:val="center"/>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977"/>
        <w:gridCol w:w="2658"/>
      </w:tblGrid>
      <w:tr w:rsidR="0000324E" w:rsidRPr="00392E14" w:rsidTr="000B74B0">
        <w:tc>
          <w:tcPr>
            <w:tcW w:w="4786" w:type="dxa"/>
            <w:vAlign w:val="center"/>
          </w:tcPr>
          <w:p w:rsidR="0000324E" w:rsidRPr="00392E14" w:rsidRDefault="0000324E" w:rsidP="000B74B0">
            <w:pPr>
              <w:jc w:val="center"/>
              <w:rPr>
                <w:lang w:val="ru-RU"/>
              </w:rPr>
            </w:pPr>
            <w:r w:rsidRPr="00392E14">
              <w:rPr>
                <w:lang w:val="ru-RU"/>
              </w:rPr>
              <w:t>Шта?</w:t>
            </w:r>
          </w:p>
        </w:tc>
        <w:tc>
          <w:tcPr>
            <w:tcW w:w="2977" w:type="dxa"/>
            <w:vAlign w:val="center"/>
          </w:tcPr>
          <w:p w:rsidR="0000324E" w:rsidRPr="00392E14" w:rsidRDefault="0000324E" w:rsidP="000B74B0">
            <w:pPr>
              <w:jc w:val="center"/>
              <w:rPr>
                <w:lang w:val="ru-RU"/>
              </w:rPr>
            </w:pPr>
            <w:r w:rsidRPr="00392E14">
              <w:rPr>
                <w:lang w:val="ru-RU"/>
              </w:rPr>
              <w:t>Када?</w:t>
            </w:r>
          </w:p>
        </w:tc>
        <w:tc>
          <w:tcPr>
            <w:tcW w:w="2658" w:type="dxa"/>
            <w:vAlign w:val="center"/>
          </w:tcPr>
          <w:p w:rsidR="0000324E" w:rsidRPr="00392E14" w:rsidRDefault="0000324E" w:rsidP="000B74B0">
            <w:pPr>
              <w:jc w:val="center"/>
              <w:rPr>
                <w:lang w:val="ru-RU"/>
              </w:rPr>
            </w:pPr>
            <w:r w:rsidRPr="00392E14">
              <w:rPr>
                <w:lang w:val="ru-RU"/>
              </w:rPr>
              <w:t>Ко?</w:t>
            </w:r>
          </w:p>
        </w:tc>
      </w:tr>
      <w:tr w:rsidR="0000324E" w:rsidRPr="00392E14" w:rsidTr="000B74B0">
        <w:tc>
          <w:tcPr>
            <w:tcW w:w="4786" w:type="dxa"/>
            <w:vAlign w:val="center"/>
          </w:tcPr>
          <w:p w:rsidR="0000324E" w:rsidRPr="00392E14" w:rsidRDefault="0000324E" w:rsidP="000B74B0">
            <w:pPr>
              <w:rPr>
                <w:lang w:val="ru-RU"/>
              </w:rPr>
            </w:pPr>
            <w:r w:rsidRPr="00392E14">
              <w:rPr>
                <w:lang w:val="ru-RU"/>
              </w:rPr>
              <w:t>Формирање тима за ПО</w:t>
            </w:r>
          </w:p>
        </w:tc>
        <w:tc>
          <w:tcPr>
            <w:tcW w:w="2977" w:type="dxa"/>
            <w:vAlign w:val="center"/>
          </w:tcPr>
          <w:p w:rsidR="0000324E" w:rsidRPr="00392E14" w:rsidRDefault="0000324E" w:rsidP="000B74B0">
            <w:pPr>
              <w:jc w:val="center"/>
              <w:rPr>
                <w:lang w:val="ru-RU"/>
              </w:rPr>
            </w:pPr>
            <w:r w:rsidRPr="00392E14">
              <w:rPr>
                <w:lang w:val="ru-RU"/>
              </w:rPr>
              <w:t>август 2017</w:t>
            </w:r>
          </w:p>
        </w:tc>
        <w:tc>
          <w:tcPr>
            <w:tcW w:w="2658" w:type="dxa"/>
            <w:vAlign w:val="center"/>
          </w:tcPr>
          <w:p w:rsidR="0000324E" w:rsidRPr="00392E14" w:rsidRDefault="0000324E" w:rsidP="000B74B0">
            <w:pPr>
              <w:rPr>
                <w:lang w:val="ru-RU"/>
              </w:rPr>
            </w:pPr>
            <w:r w:rsidRPr="00392E14">
              <w:rPr>
                <w:lang w:val="ru-RU"/>
              </w:rPr>
              <w:t>Актуелни тим</w:t>
            </w:r>
          </w:p>
        </w:tc>
      </w:tr>
      <w:tr w:rsidR="0000324E" w:rsidRPr="00392E14" w:rsidTr="000B74B0">
        <w:tc>
          <w:tcPr>
            <w:tcW w:w="4786" w:type="dxa"/>
            <w:vAlign w:val="center"/>
          </w:tcPr>
          <w:p w:rsidR="0000324E" w:rsidRPr="00392E14" w:rsidRDefault="0000324E" w:rsidP="000B74B0">
            <w:pPr>
              <w:rPr>
                <w:lang w:val="ru-RU"/>
              </w:rPr>
            </w:pPr>
            <w:r w:rsidRPr="00392E14">
              <w:rPr>
                <w:lang w:val="ru-RU"/>
              </w:rPr>
              <w:t>Израда детаљног плана тима за ПО</w:t>
            </w:r>
          </w:p>
        </w:tc>
        <w:tc>
          <w:tcPr>
            <w:tcW w:w="2977" w:type="dxa"/>
            <w:vAlign w:val="center"/>
          </w:tcPr>
          <w:p w:rsidR="0000324E" w:rsidRPr="00392E14" w:rsidRDefault="0000324E" w:rsidP="000B74B0">
            <w:pPr>
              <w:jc w:val="center"/>
              <w:rPr>
                <w:lang w:val="ru-RU"/>
              </w:rPr>
            </w:pPr>
            <w:r w:rsidRPr="00392E14">
              <w:rPr>
                <w:lang w:val="ru-RU"/>
              </w:rPr>
              <w:t>до 15.09.2017.</w:t>
            </w:r>
          </w:p>
        </w:tc>
        <w:tc>
          <w:tcPr>
            <w:tcW w:w="2658" w:type="dxa"/>
            <w:vAlign w:val="center"/>
          </w:tcPr>
          <w:p w:rsidR="0000324E" w:rsidRPr="00392E14" w:rsidRDefault="0000324E" w:rsidP="000B74B0">
            <w:pPr>
              <w:rPr>
                <w:lang w:val="ru-RU"/>
              </w:rPr>
            </w:pPr>
            <w:r w:rsidRPr="00392E14">
              <w:rPr>
                <w:lang w:val="ru-RU"/>
              </w:rPr>
              <w:t>Тим за ПО</w:t>
            </w:r>
          </w:p>
        </w:tc>
      </w:tr>
      <w:tr w:rsidR="0000324E" w:rsidRPr="00392E14" w:rsidTr="000B74B0">
        <w:tc>
          <w:tcPr>
            <w:tcW w:w="4786" w:type="dxa"/>
            <w:vAlign w:val="center"/>
          </w:tcPr>
          <w:p w:rsidR="0000324E" w:rsidRPr="00392E14" w:rsidRDefault="0000324E" w:rsidP="000B74B0">
            <w:pPr>
              <w:rPr>
                <w:lang w:val="ru-RU"/>
              </w:rPr>
            </w:pPr>
            <w:r w:rsidRPr="00392E14">
              <w:rPr>
                <w:lang w:val="ru-RU"/>
              </w:rPr>
              <w:t>Упознавање ОС-а 7 и 8 разреда са планом тима за ПО и ученичким портфолиом</w:t>
            </w:r>
          </w:p>
        </w:tc>
        <w:tc>
          <w:tcPr>
            <w:tcW w:w="2977" w:type="dxa"/>
            <w:vAlign w:val="center"/>
          </w:tcPr>
          <w:p w:rsidR="0000324E" w:rsidRPr="00392E14" w:rsidRDefault="0000324E" w:rsidP="000B74B0">
            <w:pPr>
              <w:jc w:val="center"/>
              <w:rPr>
                <w:lang w:val="ru-RU"/>
              </w:rPr>
            </w:pPr>
            <w:r w:rsidRPr="00392E14">
              <w:rPr>
                <w:lang w:val="ru-RU"/>
              </w:rPr>
              <w:t>до 15.10.2017.</w:t>
            </w:r>
          </w:p>
        </w:tc>
        <w:tc>
          <w:tcPr>
            <w:tcW w:w="2658" w:type="dxa"/>
            <w:vAlign w:val="center"/>
          </w:tcPr>
          <w:p w:rsidR="0000324E" w:rsidRPr="00392E14" w:rsidRDefault="0000324E" w:rsidP="000B74B0">
            <w:pPr>
              <w:rPr>
                <w:lang w:val="ru-RU"/>
              </w:rPr>
            </w:pPr>
            <w:r w:rsidRPr="00392E14">
              <w:rPr>
                <w:lang w:val="ru-RU"/>
              </w:rPr>
              <w:t>Координатор</w:t>
            </w:r>
          </w:p>
        </w:tc>
      </w:tr>
      <w:tr w:rsidR="0000324E" w:rsidRPr="00392E14" w:rsidTr="000B74B0">
        <w:tc>
          <w:tcPr>
            <w:tcW w:w="4786" w:type="dxa"/>
            <w:vAlign w:val="center"/>
          </w:tcPr>
          <w:p w:rsidR="0000324E" w:rsidRPr="00392E14" w:rsidRDefault="0000324E" w:rsidP="000B74B0">
            <w:pPr>
              <w:rPr>
                <w:lang w:val="ru-RU"/>
              </w:rPr>
            </w:pPr>
            <w:r w:rsidRPr="00392E14">
              <w:rPr>
                <w:lang w:val="ru-RU"/>
              </w:rPr>
              <w:t>Упознавање ученика са портфолиом</w:t>
            </w:r>
          </w:p>
        </w:tc>
        <w:tc>
          <w:tcPr>
            <w:tcW w:w="2977" w:type="dxa"/>
            <w:vAlign w:val="center"/>
          </w:tcPr>
          <w:p w:rsidR="0000324E" w:rsidRPr="00392E14" w:rsidRDefault="0000324E" w:rsidP="000B74B0">
            <w:pPr>
              <w:jc w:val="center"/>
              <w:rPr>
                <w:lang w:val="ru-RU"/>
              </w:rPr>
            </w:pPr>
            <w:r w:rsidRPr="00392E14">
              <w:rPr>
                <w:lang w:val="ru-RU"/>
              </w:rPr>
              <w:t>до краја октобра 2017.</w:t>
            </w:r>
          </w:p>
        </w:tc>
        <w:tc>
          <w:tcPr>
            <w:tcW w:w="2658" w:type="dxa"/>
            <w:vAlign w:val="center"/>
          </w:tcPr>
          <w:p w:rsidR="0000324E" w:rsidRPr="00392E14" w:rsidRDefault="0000324E" w:rsidP="000B74B0">
            <w:pPr>
              <w:rPr>
                <w:lang w:val="ru-RU"/>
              </w:rPr>
            </w:pPr>
            <w:r w:rsidRPr="00392E14">
              <w:rPr>
                <w:lang w:val="ru-RU"/>
              </w:rPr>
              <w:t>ОС-е 7 и 8 разреда</w:t>
            </w:r>
          </w:p>
        </w:tc>
      </w:tr>
      <w:tr w:rsidR="0000324E" w:rsidRPr="00392E14" w:rsidTr="000B74B0">
        <w:tc>
          <w:tcPr>
            <w:tcW w:w="4786" w:type="dxa"/>
            <w:vAlign w:val="center"/>
          </w:tcPr>
          <w:p w:rsidR="0000324E" w:rsidRPr="00392E14" w:rsidRDefault="0000324E" w:rsidP="000B74B0">
            <w:pPr>
              <w:rPr>
                <w:lang w:val="ru-RU"/>
              </w:rPr>
            </w:pPr>
            <w:r w:rsidRPr="00392E14">
              <w:rPr>
                <w:lang w:val="ru-RU"/>
              </w:rPr>
              <w:t>Реализација радионица – 1. фаза</w:t>
            </w:r>
          </w:p>
          <w:p w:rsidR="0000324E" w:rsidRPr="00392E14" w:rsidRDefault="0000324E" w:rsidP="000B74B0">
            <w:pPr>
              <w:rPr>
                <w:lang w:val="ru-RU"/>
              </w:rPr>
            </w:pPr>
            <w:r w:rsidRPr="00392E14">
              <w:rPr>
                <w:lang w:val="ru-RU"/>
              </w:rPr>
              <w:t>(7 и 8 раз.)</w:t>
            </w:r>
          </w:p>
        </w:tc>
        <w:tc>
          <w:tcPr>
            <w:tcW w:w="2977" w:type="dxa"/>
            <w:vAlign w:val="center"/>
          </w:tcPr>
          <w:p w:rsidR="0000324E" w:rsidRPr="00392E14" w:rsidRDefault="0000324E" w:rsidP="000B74B0">
            <w:pPr>
              <w:jc w:val="center"/>
              <w:rPr>
                <w:lang w:val="ru-RU"/>
              </w:rPr>
            </w:pPr>
            <w:r w:rsidRPr="00392E14">
              <w:rPr>
                <w:lang w:val="ru-RU"/>
              </w:rPr>
              <w:t>до краја децембра 2017.</w:t>
            </w:r>
          </w:p>
        </w:tc>
        <w:tc>
          <w:tcPr>
            <w:tcW w:w="2658" w:type="dxa"/>
            <w:vAlign w:val="center"/>
          </w:tcPr>
          <w:p w:rsidR="0000324E" w:rsidRPr="00392E14" w:rsidRDefault="0000324E" w:rsidP="000B74B0">
            <w:pPr>
              <w:rPr>
                <w:lang w:val="ru-RU"/>
              </w:rPr>
            </w:pPr>
            <w:r w:rsidRPr="00392E14">
              <w:rPr>
                <w:lang w:val="ru-RU"/>
              </w:rPr>
              <w:t>ОС-е и предметни наставници</w:t>
            </w:r>
          </w:p>
        </w:tc>
      </w:tr>
      <w:tr w:rsidR="0000324E" w:rsidRPr="00392E14" w:rsidTr="000B74B0">
        <w:tc>
          <w:tcPr>
            <w:tcW w:w="4786" w:type="dxa"/>
            <w:vAlign w:val="center"/>
          </w:tcPr>
          <w:p w:rsidR="0000324E" w:rsidRPr="00392E14" w:rsidRDefault="0000324E" w:rsidP="000B74B0">
            <w:pPr>
              <w:rPr>
                <w:lang w:val="ru-RU"/>
              </w:rPr>
            </w:pPr>
            <w:r w:rsidRPr="00392E14">
              <w:rPr>
                <w:lang w:val="ru-RU"/>
              </w:rPr>
              <w:t>Реализација радионица – 2. и 3. фаза</w:t>
            </w:r>
          </w:p>
          <w:p w:rsidR="0000324E" w:rsidRPr="00392E14" w:rsidRDefault="0000324E" w:rsidP="000B74B0">
            <w:pPr>
              <w:rPr>
                <w:lang w:val="ru-RU"/>
              </w:rPr>
            </w:pPr>
            <w:r w:rsidRPr="00392E14">
              <w:rPr>
                <w:lang w:val="ru-RU"/>
              </w:rPr>
              <w:t>(7 и 8 раз.)</w:t>
            </w:r>
          </w:p>
        </w:tc>
        <w:tc>
          <w:tcPr>
            <w:tcW w:w="2977" w:type="dxa"/>
            <w:vAlign w:val="center"/>
          </w:tcPr>
          <w:p w:rsidR="0000324E" w:rsidRPr="00392E14" w:rsidRDefault="0000324E" w:rsidP="000B74B0">
            <w:pPr>
              <w:jc w:val="center"/>
              <w:rPr>
                <w:lang w:val="ru-RU"/>
              </w:rPr>
            </w:pPr>
            <w:r w:rsidRPr="00392E14">
              <w:rPr>
                <w:lang w:val="ru-RU"/>
              </w:rPr>
              <w:t>јануар – јун 201.</w:t>
            </w:r>
          </w:p>
        </w:tc>
        <w:tc>
          <w:tcPr>
            <w:tcW w:w="2658" w:type="dxa"/>
            <w:vAlign w:val="center"/>
          </w:tcPr>
          <w:p w:rsidR="0000324E" w:rsidRPr="00392E14" w:rsidRDefault="0000324E" w:rsidP="000B74B0">
            <w:pPr>
              <w:rPr>
                <w:lang w:val="ru-RU"/>
              </w:rPr>
            </w:pPr>
            <w:r w:rsidRPr="00392E14">
              <w:rPr>
                <w:lang w:val="ru-RU"/>
              </w:rPr>
              <w:t>ОС-е и предметни наставници</w:t>
            </w:r>
          </w:p>
        </w:tc>
      </w:tr>
      <w:tr w:rsidR="0000324E" w:rsidRPr="00392E14" w:rsidTr="000B74B0">
        <w:tc>
          <w:tcPr>
            <w:tcW w:w="4786" w:type="dxa"/>
            <w:vAlign w:val="center"/>
          </w:tcPr>
          <w:p w:rsidR="0000324E" w:rsidRPr="00392E14" w:rsidRDefault="0000324E" w:rsidP="000B74B0">
            <w:pPr>
              <w:rPr>
                <w:lang w:val="ru-RU"/>
              </w:rPr>
            </w:pPr>
            <w:r w:rsidRPr="00392E14">
              <w:rPr>
                <w:lang w:val="ru-RU"/>
              </w:rPr>
              <w:t>Формирање кутка за ПО</w:t>
            </w:r>
          </w:p>
        </w:tc>
        <w:tc>
          <w:tcPr>
            <w:tcW w:w="2977" w:type="dxa"/>
            <w:vAlign w:val="center"/>
          </w:tcPr>
          <w:p w:rsidR="0000324E" w:rsidRPr="00392E14" w:rsidRDefault="0000324E" w:rsidP="000B74B0">
            <w:pPr>
              <w:jc w:val="center"/>
              <w:rPr>
                <w:lang w:val="ru-RU"/>
              </w:rPr>
            </w:pPr>
            <w:r w:rsidRPr="00392E14">
              <w:rPr>
                <w:lang w:val="ru-RU"/>
              </w:rPr>
              <w:t>март 2018</w:t>
            </w:r>
          </w:p>
        </w:tc>
        <w:tc>
          <w:tcPr>
            <w:tcW w:w="2658" w:type="dxa"/>
            <w:vAlign w:val="center"/>
          </w:tcPr>
          <w:p w:rsidR="0000324E" w:rsidRPr="00392E14" w:rsidRDefault="0000324E" w:rsidP="000B74B0">
            <w:pPr>
              <w:rPr>
                <w:lang w:val="ru-RU"/>
              </w:rPr>
            </w:pPr>
            <w:r w:rsidRPr="00392E14">
              <w:rPr>
                <w:lang w:val="ru-RU"/>
              </w:rPr>
              <w:t>школски психолог</w:t>
            </w:r>
          </w:p>
        </w:tc>
      </w:tr>
      <w:tr w:rsidR="0000324E" w:rsidRPr="00392E14" w:rsidTr="000B74B0">
        <w:tc>
          <w:tcPr>
            <w:tcW w:w="4786" w:type="dxa"/>
            <w:vAlign w:val="center"/>
          </w:tcPr>
          <w:p w:rsidR="0000324E" w:rsidRPr="00392E14" w:rsidRDefault="0000324E" w:rsidP="000B74B0">
            <w:pPr>
              <w:rPr>
                <w:lang w:val="ru-RU"/>
              </w:rPr>
            </w:pPr>
            <w:r w:rsidRPr="00392E14">
              <w:rPr>
                <w:lang w:val="ru-RU"/>
              </w:rPr>
              <w:t>Презентације средњих школа</w:t>
            </w:r>
          </w:p>
          <w:p w:rsidR="0000324E" w:rsidRPr="00392E14" w:rsidRDefault="0000324E" w:rsidP="000B74B0">
            <w:pPr>
              <w:rPr>
                <w:lang w:val="ru-RU"/>
              </w:rPr>
            </w:pPr>
            <w:r w:rsidRPr="00392E14">
              <w:rPr>
                <w:lang w:val="ru-RU"/>
              </w:rPr>
              <w:t>и Дани отворених врата   (8 разред)</w:t>
            </w:r>
          </w:p>
        </w:tc>
        <w:tc>
          <w:tcPr>
            <w:tcW w:w="2977" w:type="dxa"/>
            <w:vAlign w:val="center"/>
          </w:tcPr>
          <w:p w:rsidR="0000324E" w:rsidRPr="00392E14" w:rsidRDefault="0000324E" w:rsidP="000B74B0">
            <w:pPr>
              <w:jc w:val="center"/>
              <w:rPr>
                <w:lang w:val="ru-RU"/>
              </w:rPr>
            </w:pPr>
            <w:r w:rsidRPr="00392E14">
              <w:rPr>
                <w:lang w:val="ru-RU"/>
              </w:rPr>
              <w:t>април и мај 2018</w:t>
            </w:r>
          </w:p>
        </w:tc>
        <w:tc>
          <w:tcPr>
            <w:tcW w:w="2658" w:type="dxa"/>
            <w:vAlign w:val="center"/>
          </w:tcPr>
          <w:p w:rsidR="0000324E" w:rsidRPr="00392E14" w:rsidRDefault="0000324E" w:rsidP="000B74B0">
            <w:pPr>
              <w:rPr>
                <w:lang w:val="ru-RU"/>
              </w:rPr>
            </w:pPr>
            <w:r w:rsidRPr="00392E14">
              <w:rPr>
                <w:lang w:val="ru-RU"/>
              </w:rPr>
              <w:t>РуТиПО , тим за ПО</w:t>
            </w:r>
          </w:p>
        </w:tc>
      </w:tr>
      <w:tr w:rsidR="0000324E" w:rsidRPr="00392E14" w:rsidTr="000B74B0">
        <w:trPr>
          <w:trHeight w:val="916"/>
        </w:trPr>
        <w:tc>
          <w:tcPr>
            <w:tcW w:w="4786" w:type="dxa"/>
            <w:vAlign w:val="center"/>
          </w:tcPr>
          <w:p w:rsidR="0000324E" w:rsidRPr="00392E14" w:rsidRDefault="0000324E" w:rsidP="000B74B0">
            <w:pPr>
              <w:rPr>
                <w:lang w:val="ru-RU"/>
              </w:rPr>
            </w:pPr>
            <w:r w:rsidRPr="00392E14">
              <w:rPr>
                <w:lang w:val="ru-RU"/>
              </w:rPr>
              <w:t>Реални сусрети   (8 разред)</w:t>
            </w:r>
          </w:p>
        </w:tc>
        <w:tc>
          <w:tcPr>
            <w:tcW w:w="2977" w:type="dxa"/>
            <w:vAlign w:val="center"/>
          </w:tcPr>
          <w:p w:rsidR="0000324E" w:rsidRPr="00392E14" w:rsidRDefault="0000324E" w:rsidP="000B74B0">
            <w:pPr>
              <w:jc w:val="center"/>
              <w:rPr>
                <w:lang w:val="ru-RU"/>
              </w:rPr>
            </w:pPr>
            <w:r w:rsidRPr="00392E14">
              <w:rPr>
                <w:lang w:val="ru-RU"/>
              </w:rPr>
              <w:t>мај 2018</w:t>
            </w:r>
          </w:p>
        </w:tc>
        <w:tc>
          <w:tcPr>
            <w:tcW w:w="2658" w:type="dxa"/>
            <w:vAlign w:val="center"/>
          </w:tcPr>
          <w:p w:rsidR="0000324E" w:rsidRPr="00392E14" w:rsidRDefault="0000324E" w:rsidP="000B74B0">
            <w:pPr>
              <w:rPr>
                <w:lang w:val="ru-RU"/>
              </w:rPr>
            </w:pPr>
            <w:r w:rsidRPr="00392E14">
              <w:rPr>
                <w:lang w:val="ru-RU"/>
              </w:rPr>
              <w:t>РуТиПО , тим за ПО, родитељи, привредници</w:t>
            </w:r>
          </w:p>
        </w:tc>
      </w:tr>
      <w:tr w:rsidR="0000324E" w:rsidRPr="00392E14" w:rsidTr="000B74B0">
        <w:tc>
          <w:tcPr>
            <w:tcW w:w="4786" w:type="dxa"/>
            <w:vAlign w:val="center"/>
          </w:tcPr>
          <w:p w:rsidR="0000324E" w:rsidRPr="00392E14" w:rsidRDefault="0000324E" w:rsidP="000B74B0">
            <w:pPr>
              <w:rPr>
                <w:lang w:val="ru-RU"/>
              </w:rPr>
            </w:pPr>
            <w:r w:rsidRPr="00392E14">
              <w:rPr>
                <w:lang w:val="ru-RU"/>
              </w:rPr>
              <w:t>Доношење одлуке</w:t>
            </w:r>
          </w:p>
        </w:tc>
        <w:tc>
          <w:tcPr>
            <w:tcW w:w="2977" w:type="dxa"/>
            <w:vAlign w:val="center"/>
          </w:tcPr>
          <w:p w:rsidR="0000324E" w:rsidRPr="00392E14" w:rsidRDefault="0000324E" w:rsidP="000B74B0">
            <w:pPr>
              <w:jc w:val="center"/>
              <w:rPr>
                <w:lang w:val="ru-RU"/>
              </w:rPr>
            </w:pPr>
            <w:r w:rsidRPr="00392E14">
              <w:rPr>
                <w:lang w:val="ru-RU"/>
              </w:rPr>
              <w:t>јун 2018</w:t>
            </w:r>
          </w:p>
        </w:tc>
        <w:tc>
          <w:tcPr>
            <w:tcW w:w="2658" w:type="dxa"/>
            <w:vAlign w:val="center"/>
          </w:tcPr>
          <w:p w:rsidR="0000324E" w:rsidRPr="00392E14" w:rsidRDefault="0000324E" w:rsidP="000B74B0">
            <w:pPr>
              <w:rPr>
                <w:lang w:val="ru-RU"/>
              </w:rPr>
            </w:pPr>
            <w:r w:rsidRPr="00392E14">
              <w:rPr>
                <w:lang w:val="ru-RU"/>
              </w:rPr>
              <w:t>ученици и родитељи ученика 8 разреда</w:t>
            </w:r>
          </w:p>
        </w:tc>
      </w:tr>
      <w:tr w:rsidR="0000324E" w:rsidRPr="00392E14" w:rsidTr="000B74B0">
        <w:tc>
          <w:tcPr>
            <w:tcW w:w="4786" w:type="dxa"/>
            <w:vAlign w:val="center"/>
          </w:tcPr>
          <w:p w:rsidR="0000324E" w:rsidRPr="00392E14" w:rsidRDefault="0000324E" w:rsidP="000B74B0">
            <w:pPr>
              <w:rPr>
                <w:lang w:val="ru-RU"/>
              </w:rPr>
            </w:pPr>
            <w:r w:rsidRPr="00392E14">
              <w:rPr>
                <w:lang w:val="ru-RU"/>
              </w:rPr>
              <w:t>Евалуација</w:t>
            </w:r>
          </w:p>
        </w:tc>
        <w:tc>
          <w:tcPr>
            <w:tcW w:w="2977" w:type="dxa"/>
            <w:vAlign w:val="center"/>
          </w:tcPr>
          <w:p w:rsidR="0000324E" w:rsidRPr="00392E14" w:rsidRDefault="0000324E" w:rsidP="000B74B0">
            <w:pPr>
              <w:jc w:val="center"/>
              <w:rPr>
                <w:lang w:val="ru-RU"/>
              </w:rPr>
            </w:pPr>
            <w:r w:rsidRPr="00392E14">
              <w:rPr>
                <w:lang w:val="ru-RU"/>
              </w:rPr>
              <w:t>јун 2018</w:t>
            </w:r>
          </w:p>
        </w:tc>
        <w:tc>
          <w:tcPr>
            <w:tcW w:w="2658" w:type="dxa"/>
            <w:vAlign w:val="center"/>
          </w:tcPr>
          <w:p w:rsidR="0000324E" w:rsidRPr="00392E14" w:rsidRDefault="0000324E" w:rsidP="000B74B0">
            <w:pPr>
              <w:rPr>
                <w:lang w:val="ru-RU"/>
              </w:rPr>
            </w:pPr>
            <w:r w:rsidRPr="00392E14">
              <w:rPr>
                <w:lang w:val="ru-RU"/>
              </w:rPr>
              <w:t>Координатор</w:t>
            </w:r>
          </w:p>
        </w:tc>
      </w:tr>
    </w:tbl>
    <w:p w:rsidR="000243AA" w:rsidRPr="00392E14" w:rsidRDefault="000243AA" w:rsidP="005D5C42">
      <w:pPr>
        <w:spacing w:line="360" w:lineRule="auto"/>
      </w:pPr>
    </w:p>
    <w:p w:rsidR="000243AA" w:rsidRPr="00392E14" w:rsidRDefault="000243AA" w:rsidP="005D5C42">
      <w:pPr>
        <w:spacing w:line="360" w:lineRule="auto"/>
      </w:pPr>
    </w:p>
    <w:p w:rsidR="000243AA" w:rsidRPr="00392E14" w:rsidRDefault="000243AA" w:rsidP="005D5C42">
      <w:pPr>
        <w:spacing w:line="360" w:lineRule="auto"/>
        <w:rPr>
          <w:lang w:val="sr-Cyrl-CS"/>
        </w:rPr>
      </w:pPr>
    </w:p>
    <w:p w:rsidR="000243AA" w:rsidRPr="00392E14" w:rsidRDefault="000243AA" w:rsidP="005D5C42">
      <w:pPr>
        <w:spacing w:line="360" w:lineRule="auto"/>
        <w:jc w:val="center"/>
      </w:pPr>
    </w:p>
    <w:p w:rsidR="000243AA" w:rsidRPr="00392E14" w:rsidRDefault="000243AA" w:rsidP="005D5C42">
      <w:pPr>
        <w:spacing w:line="360" w:lineRule="auto"/>
        <w:ind w:right="-81"/>
        <w:jc w:val="center"/>
        <w:rPr>
          <w:b/>
          <w:u w:val="single"/>
          <w:lang w:val="sr-Cyrl-CS"/>
        </w:rPr>
        <w:sectPr w:rsidR="000243AA" w:rsidRPr="00392E14" w:rsidSect="0000324E">
          <w:pgSz w:w="11906" w:h="16838" w:code="9"/>
          <w:pgMar w:top="720" w:right="720" w:bottom="720" w:left="720" w:header="706" w:footer="706" w:gutter="0"/>
          <w:cols w:space="708"/>
          <w:titlePg/>
          <w:docGrid w:linePitch="360"/>
        </w:sectPr>
      </w:pPr>
    </w:p>
    <w:p w:rsidR="000243AA" w:rsidRPr="00392E14" w:rsidRDefault="000243AA" w:rsidP="005D5C42">
      <w:pPr>
        <w:spacing w:line="360" w:lineRule="auto"/>
        <w:ind w:right="-81"/>
        <w:jc w:val="center"/>
        <w:rPr>
          <w:b/>
          <w:u w:val="single"/>
          <w:lang w:val="sr-Cyrl-CS"/>
        </w:rPr>
      </w:pPr>
    </w:p>
    <w:p w:rsidR="000243AA" w:rsidRPr="00392E14" w:rsidRDefault="000243AA" w:rsidP="00614A8A">
      <w:pPr>
        <w:spacing w:line="360" w:lineRule="auto"/>
        <w:ind w:right="-81"/>
        <w:jc w:val="center"/>
        <w:rPr>
          <w:b/>
          <w:u w:val="single"/>
          <w:lang w:val="sr-Cyrl-CS"/>
        </w:rPr>
      </w:pPr>
      <w:r w:rsidRPr="00392E14">
        <w:rPr>
          <w:b/>
          <w:u w:val="single"/>
          <w:lang w:val="sr-Cyrl-CS"/>
        </w:rPr>
        <w:t>ПРОГРАМ ЗДРАВСТВЕНЕ ЗАШТИТЕ УЧЕНИКА У ШКОЛИ</w:t>
      </w:r>
    </w:p>
    <w:p w:rsidR="000243AA" w:rsidRPr="00392E14" w:rsidRDefault="000243AA" w:rsidP="002F00C4">
      <w:pPr>
        <w:spacing w:line="360" w:lineRule="auto"/>
        <w:ind w:right="-81"/>
        <w:rPr>
          <w:b/>
          <w:u w:val="single"/>
          <w:lang w:val="sr-Cyrl-CS"/>
        </w:rPr>
      </w:pPr>
    </w:p>
    <w:p w:rsidR="000243AA" w:rsidRPr="00392E14" w:rsidRDefault="000243AA" w:rsidP="002F00C4">
      <w:pPr>
        <w:spacing w:line="360" w:lineRule="auto"/>
        <w:ind w:right="-92" w:firstLine="720"/>
        <w:rPr>
          <w:lang w:val="sr-Cyrl-CS"/>
        </w:rPr>
      </w:pPr>
      <w:r w:rsidRPr="00392E14">
        <w:rPr>
          <w:lang w:val="sr-Cyrl-CS"/>
        </w:rPr>
        <w:t>Основе здравственог васпитања деца и млади добијају, углавном у</w:t>
      </w:r>
    </w:p>
    <w:p w:rsidR="000243AA" w:rsidRPr="00392E14" w:rsidRDefault="000243AA" w:rsidP="002F00C4">
      <w:pPr>
        <w:spacing w:line="360" w:lineRule="auto"/>
        <w:ind w:right="-92"/>
        <w:rPr>
          <w:lang w:val="sr-Cyrl-CS"/>
        </w:rPr>
      </w:pPr>
      <w:r w:rsidRPr="00392E14">
        <w:rPr>
          <w:lang w:val="sr-Cyrl-CS"/>
        </w:rPr>
        <w:t>породици, групи вршњака, школи, здравственим установама и преко</w:t>
      </w:r>
    </w:p>
    <w:p w:rsidR="000243AA" w:rsidRPr="00392E14" w:rsidRDefault="000243AA" w:rsidP="002F00C4">
      <w:pPr>
        <w:spacing w:line="360" w:lineRule="auto"/>
        <w:ind w:right="-92"/>
        <w:rPr>
          <w:lang w:val="sr-Cyrl-CS"/>
        </w:rPr>
      </w:pPr>
      <w:r w:rsidRPr="00392E14">
        <w:rPr>
          <w:lang w:val="sr-Cyrl-CS"/>
        </w:rPr>
        <w:t>средстава масовних комуникација. Не умањујући значај породице и вршњака,</w:t>
      </w:r>
    </w:p>
    <w:p w:rsidR="000243AA" w:rsidRPr="00392E14" w:rsidRDefault="000243AA" w:rsidP="002F00C4">
      <w:pPr>
        <w:spacing w:line="360" w:lineRule="auto"/>
        <w:ind w:right="-92"/>
        <w:rPr>
          <w:lang w:val="sr-Cyrl-CS"/>
        </w:rPr>
      </w:pPr>
      <w:r w:rsidRPr="00392E14">
        <w:rPr>
          <w:lang w:val="sr-Cyrl-CS"/>
        </w:rPr>
        <w:t>сматрамо неопходним систематски рад на овом плану у оквиру: школе,</w:t>
      </w:r>
    </w:p>
    <w:p w:rsidR="000243AA" w:rsidRPr="00392E14" w:rsidRDefault="000243AA" w:rsidP="002F00C4">
      <w:pPr>
        <w:spacing w:line="360" w:lineRule="auto"/>
        <w:ind w:right="-92"/>
        <w:rPr>
          <w:lang w:val="sr-Cyrl-CS"/>
        </w:rPr>
      </w:pPr>
      <w:r w:rsidRPr="00392E14">
        <w:rPr>
          <w:lang w:val="sr-Cyrl-CS"/>
        </w:rPr>
        <w:t>здравствених установа и путем средстава масовних комуникација јер би тада</w:t>
      </w:r>
    </w:p>
    <w:p w:rsidR="000243AA" w:rsidRPr="00392E14" w:rsidRDefault="000243AA" w:rsidP="002F00C4">
      <w:pPr>
        <w:spacing w:line="360" w:lineRule="auto"/>
        <w:ind w:right="-92"/>
        <w:rPr>
          <w:lang w:val="sr-Cyrl-CS"/>
        </w:rPr>
      </w:pPr>
      <w:r w:rsidRPr="00392E14">
        <w:rPr>
          <w:lang w:val="sr-Cyrl-CS"/>
        </w:rPr>
        <w:t>сва деца и млади били изложени сличним програмима.</w:t>
      </w:r>
    </w:p>
    <w:p w:rsidR="000243AA" w:rsidRPr="00392E14" w:rsidRDefault="000243AA" w:rsidP="002F00C4">
      <w:pPr>
        <w:spacing w:line="360" w:lineRule="auto"/>
        <w:ind w:right="-92"/>
        <w:rPr>
          <w:lang w:val="sr-Cyrl-CS"/>
        </w:rPr>
      </w:pPr>
      <w:r w:rsidRPr="00392E14">
        <w:rPr>
          <w:lang w:val="sr-Cyrl-CS"/>
        </w:rPr>
        <w:t>У нашој школи годинама се изузетан значај придаје здравственом</w:t>
      </w:r>
      <w:r w:rsidR="002F00C4" w:rsidRPr="00392E14">
        <w:rPr>
          <w:lang w:val="sr-Cyrl-CS"/>
        </w:rPr>
        <w:t xml:space="preserve"> </w:t>
      </w:r>
      <w:r w:rsidRPr="00392E14">
        <w:rPr>
          <w:lang w:val="sr-Cyrl-CS"/>
        </w:rPr>
        <w:t>васпитању. Теме се уг</w:t>
      </w:r>
      <w:r w:rsidR="002F00C4" w:rsidRPr="00392E14">
        <w:rPr>
          <w:lang w:val="sr-Cyrl-CS"/>
        </w:rPr>
        <w:t>лавном реализују на часовима ОС –е, кроз програмске садржаје наставних предмета, посетом стручњака из Дома здравља и  кроз вршњачку едукацију волонтера Црвеног крста.</w:t>
      </w:r>
      <w:r w:rsidRPr="00392E14">
        <w:rPr>
          <w:lang w:val="sr-Cyrl-CS"/>
        </w:rPr>
        <w:t xml:space="preserve"> Здравствено васпитни рад реализује се и кроз редовну наставу, ваннаставне и ваншколске активности. Међутим, потреба за овим радом не опада већ расте годинама.</w:t>
      </w:r>
    </w:p>
    <w:p w:rsidR="000243AA" w:rsidRPr="00392E14" w:rsidRDefault="002F00C4" w:rsidP="002F00C4">
      <w:pPr>
        <w:spacing w:line="360" w:lineRule="auto"/>
        <w:ind w:right="-92"/>
        <w:rPr>
          <w:lang w:val="sr-Cyrl-CS"/>
        </w:rPr>
      </w:pPr>
      <w:r w:rsidRPr="00392E14">
        <w:rPr>
          <w:lang w:val="sr-Cyrl-CS"/>
        </w:rPr>
        <w:t>Сматрамо да су</w:t>
      </w:r>
      <w:r w:rsidR="00EF77BB" w:rsidRPr="00392E14">
        <w:rPr>
          <w:lang w:val="sr-Cyrl-CS"/>
        </w:rPr>
        <w:t xml:space="preserve"> </w:t>
      </w:r>
      <w:r w:rsidR="000243AA" w:rsidRPr="00392E14">
        <w:rPr>
          <w:lang w:val="sr-Cyrl-CS"/>
        </w:rPr>
        <w:t>ученици, углавном,</w:t>
      </w:r>
      <w:r w:rsidRPr="00392E14">
        <w:rPr>
          <w:lang w:val="sr-Cyrl-CS"/>
        </w:rPr>
        <w:t xml:space="preserve"> </w:t>
      </w:r>
      <w:r w:rsidR="000243AA" w:rsidRPr="00392E14">
        <w:rPr>
          <w:lang w:val="sr-Cyrl-CS"/>
        </w:rPr>
        <w:t>добро информисани о проблемима здравља, али да недовољно примењују</w:t>
      </w:r>
      <w:r w:rsidRPr="00392E14">
        <w:rPr>
          <w:lang w:val="sr-Cyrl-CS"/>
        </w:rPr>
        <w:t xml:space="preserve"> </w:t>
      </w:r>
      <w:r w:rsidR="000243AA" w:rsidRPr="00392E14">
        <w:rPr>
          <w:lang w:val="sr-Cyrl-CS"/>
        </w:rPr>
        <w:t>превентивне активности у циљу његовог очувања. Зато је неопходно да</w:t>
      </w:r>
      <w:r w:rsidRPr="00392E14">
        <w:rPr>
          <w:lang w:val="sr-Cyrl-CS"/>
        </w:rPr>
        <w:t xml:space="preserve"> </w:t>
      </w:r>
      <w:r w:rsidR="000243AA" w:rsidRPr="00392E14">
        <w:rPr>
          <w:lang w:val="sr-Cyrl-CS"/>
        </w:rPr>
        <w:t>здравствено васпитање буде уткано у живот и рад у школи, а када се</w:t>
      </w:r>
    </w:p>
    <w:p w:rsidR="000243AA" w:rsidRPr="00392E14" w:rsidRDefault="000243AA" w:rsidP="002F00C4">
      <w:pPr>
        <w:spacing w:line="360" w:lineRule="auto"/>
        <w:ind w:right="-92"/>
        <w:rPr>
          <w:lang w:val="sr-Cyrl-CS"/>
        </w:rPr>
      </w:pPr>
      <w:r w:rsidRPr="00392E14">
        <w:rPr>
          <w:lang w:val="sr-Cyrl-CS"/>
        </w:rPr>
        <w:t>ради о његовом информативном аспекту, да се реализује што чешће применом</w:t>
      </w:r>
    </w:p>
    <w:p w:rsidR="000243AA" w:rsidRPr="00392E14" w:rsidRDefault="000243AA" w:rsidP="002F00C4">
      <w:pPr>
        <w:spacing w:line="360" w:lineRule="auto"/>
        <w:ind w:right="-92"/>
        <w:rPr>
          <w:lang w:val="sr-Cyrl-CS"/>
        </w:rPr>
      </w:pPr>
      <w:r w:rsidRPr="00392E14">
        <w:rPr>
          <w:lang w:val="sr-Cyrl-CS"/>
        </w:rPr>
        <w:t>активних метода и путем групног рада, а не само фронталним предавањима.</w:t>
      </w:r>
    </w:p>
    <w:p w:rsidR="00EF77BB" w:rsidRPr="00392E14" w:rsidRDefault="001B2BC7" w:rsidP="002F00C4">
      <w:pPr>
        <w:spacing w:line="360" w:lineRule="auto"/>
        <w:ind w:right="-92"/>
        <w:rPr>
          <w:lang w:val="sr-Cyrl-CS"/>
        </w:rPr>
      </w:pPr>
      <w:r w:rsidRPr="00392E14">
        <w:rPr>
          <w:lang w:val="sr-Cyrl-CS"/>
        </w:rPr>
        <w:t>Препоруком Министарства  просвете прошле школске године смо били  укључени  у пројекат „</w:t>
      </w:r>
      <w:r w:rsidR="00EF77BB" w:rsidRPr="00392E14">
        <w:rPr>
          <w:lang w:val="sr-Cyrl-CS"/>
        </w:rPr>
        <w:t xml:space="preserve">ПОКРЕНИМО НАШУ </w:t>
      </w:r>
      <w:r w:rsidRPr="00392E14">
        <w:rPr>
          <w:lang w:val="sr-Cyrl-CS"/>
        </w:rPr>
        <w:t>Д</w:t>
      </w:r>
      <w:r w:rsidR="00EF77BB" w:rsidRPr="00392E14">
        <w:rPr>
          <w:lang w:val="sr-Cyrl-CS"/>
        </w:rPr>
        <w:t>ЕЦУ</w:t>
      </w:r>
      <w:r w:rsidRPr="00392E14">
        <w:rPr>
          <w:lang w:val="sr-Cyrl-CS"/>
        </w:rPr>
        <w:t>“ , за који очекујемо да ће бити настављен и ове школске године, због добробити за здравље и правилан развој ученика.</w:t>
      </w:r>
    </w:p>
    <w:p w:rsidR="00CD0493" w:rsidRPr="00392E14" w:rsidRDefault="00CD0493" w:rsidP="002F00C4">
      <w:pPr>
        <w:spacing w:line="360" w:lineRule="auto"/>
        <w:ind w:right="-92"/>
        <w:rPr>
          <w:lang w:val="sr-Latn-CS"/>
        </w:rPr>
      </w:pPr>
      <w:r w:rsidRPr="00392E14">
        <w:rPr>
          <w:lang w:val="sr-Cyrl-CS"/>
        </w:rPr>
        <w:t xml:space="preserve">У сврху давања доприноса правилном расту и развоју ученика , од прошле школске године у школи се реализује секција „Здрав,активан срећан“, која ће и у овој школској години бити реализована за ученике </w:t>
      </w:r>
      <w:r w:rsidR="001D1DB1" w:rsidRPr="00392E14">
        <w:rPr>
          <w:lang w:val="sr-Cyrl-CS"/>
        </w:rPr>
        <w:t xml:space="preserve">виших </w:t>
      </w:r>
      <w:r w:rsidRPr="00392E14">
        <w:rPr>
          <w:lang w:val="sr-Cyrl-CS"/>
        </w:rPr>
        <w:t>разреда.</w:t>
      </w:r>
    </w:p>
    <w:p w:rsidR="000243AA" w:rsidRPr="00392E14" w:rsidRDefault="00E10147" w:rsidP="002F00C4">
      <w:pPr>
        <w:spacing w:line="360" w:lineRule="auto"/>
        <w:ind w:right="-92"/>
      </w:pPr>
      <w:r w:rsidRPr="00392E14">
        <w:t>НАПОМЕНА: Програмски садржаји се реализују углавном на часовима одељенског старешине, током редовне наставе и слободних активности .Реализују их поред наставног особља и  здравствени радници Дома здравља у Руми.</w:t>
      </w:r>
    </w:p>
    <w:p w:rsidR="00E10147" w:rsidRPr="00392E14" w:rsidRDefault="00E10147" w:rsidP="002F00C4">
      <w:pPr>
        <w:spacing w:line="360" w:lineRule="auto"/>
        <w:ind w:right="-92"/>
      </w:pPr>
    </w:p>
    <w:p w:rsidR="00E10147" w:rsidRPr="00392E14" w:rsidRDefault="00E10147" w:rsidP="002F00C4">
      <w:pPr>
        <w:spacing w:line="360" w:lineRule="auto"/>
        <w:ind w:right="-92"/>
      </w:pPr>
    </w:p>
    <w:p w:rsidR="00E10147" w:rsidRPr="00392E14" w:rsidRDefault="00E10147" w:rsidP="002F00C4">
      <w:pPr>
        <w:spacing w:line="360" w:lineRule="auto"/>
        <w:ind w:right="-92"/>
      </w:pPr>
    </w:p>
    <w:tbl>
      <w:tblPr>
        <w:tblStyle w:val="TableGrid"/>
        <w:tblW w:w="0" w:type="auto"/>
        <w:jc w:val="center"/>
        <w:tblLook w:val="04A0"/>
      </w:tblPr>
      <w:tblGrid>
        <w:gridCol w:w="1008"/>
        <w:gridCol w:w="5850"/>
        <w:gridCol w:w="2718"/>
      </w:tblGrid>
      <w:tr w:rsidR="00B66266" w:rsidRPr="00392E14" w:rsidTr="00A20E23">
        <w:trPr>
          <w:jc w:val="center"/>
        </w:trPr>
        <w:tc>
          <w:tcPr>
            <w:tcW w:w="1008" w:type="dxa"/>
          </w:tcPr>
          <w:p w:rsidR="00B66266" w:rsidRPr="00392E14" w:rsidRDefault="00136179" w:rsidP="000B74B0">
            <w:pPr>
              <w:spacing w:line="360" w:lineRule="auto"/>
              <w:ind w:right="-92"/>
              <w:rPr>
                <w:lang w:val="sr-Cyrl-CS"/>
              </w:rPr>
            </w:pPr>
            <w:r w:rsidRPr="00392E14">
              <w:rPr>
                <w:lang w:val="sr-Cyrl-CS"/>
              </w:rPr>
              <w:t>М</w:t>
            </w:r>
            <w:r w:rsidR="00B66266" w:rsidRPr="00392E14">
              <w:rPr>
                <w:lang w:val="sr-Cyrl-CS"/>
              </w:rPr>
              <w:t>есец</w:t>
            </w:r>
          </w:p>
        </w:tc>
        <w:tc>
          <w:tcPr>
            <w:tcW w:w="5850" w:type="dxa"/>
          </w:tcPr>
          <w:p w:rsidR="00B66266" w:rsidRPr="00392E14" w:rsidRDefault="00B66266" w:rsidP="000B74B0">
            <w:pPr>
              <w:spacing w:line="360" w:lineRule="auto"/>
              <w:ind w:right="-92"/>
              <w:rPr>
                <w:lang w:val="sr-Cyrl-CS"/>
              </w:rPr>
            </w:pPr>
            <w:r w:rsidRPr="00392E14">
              <w:rPr>
                <w:lang w:val="sr-Cyrl-CS"/>
              </w:rPr>
              <w:t>Садржај активности</w:t>
            </w:r>
          </w:p>
        </w:tc>
        <w:tc>
          <w:tcPr>
            <w:tcW w:w="2718" w:type="dxa"/>
          </w:tcPr>
          <w:p w:rsidR="00B66266" w:rsidRPr="00392E14" w:rsidRDefault="00136179" w:rsidP="000B74B0">
            <w:pPr>
              <w:spacing w:line="360" w:lineRule="auto"/>
              <w:ind w:right="-92" w:firstLine="720"/>
              <w:rPr>
                <w:lang w:val="sr-Cyrl-CS"/>
              </w:rPr>
            </w:pPr>
            <w:r w:rsidRPr="00392E14">
              <w:rPr>
                <w:lang w:val="sr-Cyrl-CS"/>
              </w:rPr>
              <w:t>И</w:t>
            </w:r>
            <w:r w:rsidR="00B66266" w:rsidRPr="00392E14">
              <w:rPr>
                <w:lang w:val="sr-Cyrl-CS"/>
              </w:rPr>
              <w:t>звршиоци</w:t>
            </w:r>
          </w:p>
          <w:p w:rsidR="00B66266" w:rsidRPr="00392E14" w:rsidRDefault="00B66266" w:rsidP="000B74B0">
            <w:pPr>
              <w:spacing w:line="360" w:lineRule="auto"/>
              <w:ind w:right="-92"/>
              <w:rPr>
                <w:lang w:val="sr-Cyrl-CS"/>
              </w:rPr>
            </w:pPr>
          </w:p>
        </w:tc>
      </w:tr>
      <w:tr w:rsidR="00B66266" w:rsidRPr="00392E14" w:rsidTr="00A20E23">
        <w:trPr>
          <w:jc w:val="center"/>
        </w:trPr>
        <w:tc>
          <w:tcPr>
            <w:tcW w:w="1008" w:type="dxa"/>
          </w:tcPr>
          <w:p w:rsidR="00B66266" w:rsidRPr="00392E14" w:rsidRDefault="00B66266" w:rsidP="00B66266">
            <w:pPr>
              <w:spacing w:line="360" w:lineRule="auto"/>
              <w:ind w:right="-92"/>
              <w:rPr>
                <w:lang w:val="sr-Cyrl-CS"/>
              </w:rPr>
            </w:pPr>
            <w:r w:rsidRPr="00392E14">
              <w:rPr>
                <w:lang w:val="sr-Cyrl-CS"/>
              </w:rPr>
              <w:t>IX</w:t>
            </w:r>
          </w:p>
          <w:p w:rsidR="00B66266" w:rsidRPr="00392E14" w:rsidRDefault="00B66266" w:rsidP="005D5C42">
            <w:pPr>
              <w:spacing w:line="360" w:lineRule="auto"/>
              <w:ind w:right="-92"/>
              <w:rPr>
                <w:lang w:val="sr-Latn-CS"/>
              </w:rPr>
            </w:pPr>
          </w:p>
        </w:tc>
        <w:tc>
          <w:tcPr>
            <w:tcW w:w="5850" w:type="dxa"/>
          </w:tcPr>
          <w:p w:rsidR="00B66266" w:rsidRPr="00392E14" w:rsidRDefault="00B66266" w:rsidP="00DD3746">
            <w:pPr>
              <w:spacing w:line="360" w:lineRule="auto"/>
              <w:ind w:right="-92"/>
              <w:rPr>
                <w:lang w:val="sr-Cyrl-CS"/>
              </w:rPr>
            </w:pPr>
            <w:r w:rsidRPr="00392E14">
              <w:rPr>
                <w:lang w:val="sr-Cyrl-CS"/>
              </w:rPr>
              <w:t>Сва жива бића настају од својих родитеља</w:t>
            </w:r>
          </w:p>
        </w:tc>
        <w:tc>
          <w:tcPr>
            <w:tcW w:w="2718" w:type="dxa"/>
          </w:tcPr>
          <w:p w:rsidR="00B66266" w:rsidRPr="00392E14" w:rsidRDefault="00B66266" w:rsidP="000B74B0">
            <w:pPr>
              <w:spacing w:line="360" w:lineRule="auto"/>
              <w:ind w:right="-92"/>
              <w:rPr>
                <w:lang w:val="sr-Cyrl-CS"/>
              </w:rPr>
            </w:pPr>
            <w:r w:rsidRPr="00392E14">
              <w:rPr>
                <w:lang w:val="sr-Cyrl-CS"/>
              </w:rPr>
              <w:t>Одељенске старешине</w:t>
            </w:r>
          </w:p>
          <w:p w:rsidR="00B66266" w:rsidRPr="00392E14" w:rsidRDefault="00B66266" w:rsidP="000B74B0">
            <w:pPr>
              <w:spacing w:line="360" w:lineRule="auto"/>
              <w:ind w:right="-92"/>
              <w:rPr>
                <w:lang w:val="sr-Cyrl-CS"/>
              </w:rPr>
            </w:pP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2638FB">
            <w:pPr>
              <w:spacing w:line="360" w:lineRule="auto"/>
              <w:ind w:right="-92"/>
              <w:rPr>
                <w:lang w:val="sr-Cyrl-CS"/>
              </w:rPr>
            </w:pPr>
            <w:r w:rsidRPr="00392E14">
              <w:rPr>
                <w:lang w:val="sr-Cyrl-CS"/>
              </w:rPr>
              <w:t>Размножавање, одлика живих бића</w:t>
            </w:r>
          </w:p>
        </w:tc>
        <w:tc>
          <w:tcPr>
            <w:tcW w:w="2718" w:type="dxa"/>
          </w:tcPr>
          <w:p w:rsidR="00B66266" w:rsidRPr="00392E14" w:rsidRDefault="00B66266" w:rsidP="00B66266">
            <w:pPr>
              <w:spacing w:line="360" w:lineRule="auto"/>
              <w:ind w:right="-92"/>
              <w:rPr>
                <w:lang w:val="sr-Cyrl-CS"/>
              </w:rPr>
            </w:pPr>
            <w:r w:rsidRPr="00392E14">
              <w:rPr>
                <w:lang w:val="sr-Cyrl-CS"/>
              </w:rPr>
              <w:t>Одељенске старешине</w:t>
            </w:r>
          </w:p>
          <w:p w:rsidR="00B66266" w:rsidRPr="00392E14" w:rsidRDefault="00B66266" w:rsidP="000B74B0">
            <w:pPr>
              <w:spacing w:line="360" w:lineRule="auto"/>
              <w:ind w:right="-92" w:firstLine="720"/>
              <w:rPr>
                <w:lang w:val="sr-Cyrl-CS"/>
              </w:rPr>
            </w:pP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0B74B0">
            <w:pPr>
              <w:spacing w:line="360" w:lineRule="auto"/>
              <w:ind w:right="-92"/>
              <w:rPr>
                <w:lang w:val="sr-Cyrl-CS"/>
              </w:rPr>
            </w:pPr>
            <w:r w:rsidRPr="00392E14">
              <w:rPr>
                <w:lang w:val="sr-Cyrl-CS"/>
              </w:rPr>
              <w:t>Сазн</w:t>
            </w:r>
            <w:r w:rsidR="00136179" w:rsidRPr="00392E14">
              <w:rPr>
                <w:lang w:val="sr-Cyrl-CS"/>
              </w:rPr>
              <w:t>ање о себи и препознавање осећањ</w:t>
            </w:r>
            <w:r w:rsidRPr="00392E14">
              <w:rPr>
                <w:lang w:val="sr-Cyrl-CS"/>
              </w:rPr>
              <w:t>а</w:t>
            </w:r>
          </w:p>
        </w:tc>
        <w:tc>
          <w:tcPr>
            <w:tcW w:w="2718" w:type="dxa"/>
          </w:tcPr>
          <w:p w:rsidR="00B66266" w:rsidRPr="00392E14" w:rsidRDefault="00B66266" w:rsidP="000B74B0">
            <w:pPr>
              <w:spacing w:line="360" w:lineRule="auto"/>
              <w:ind w:right="-92"/>
              <w:rPr>
                <w:lang w:val="sr-Cyrl-CS"/>
              </w:rPr>
            </w:pPr>
            <w:r w:rsidRPr="00392E14">
              <w:rPr>
                <w:lang w:val="sr-Cyrl-CS"/>
              </w:rPr>
              <w:t>ПП служба, Актив наставника биологије</w:t>
            </w: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0B74B0">
            <w:pPr>
              <w:spacing w:line="360" w:lineRule="auto"/>
              <w:ind w:right="-92"/>
              <w:rPr>
                <w:lang w:val="sr-Cyrl-CS"/>
              </w:rPr>
            </w:pPr>
            <w:r w:rsidRPr="00392E14">
              <w:rPr>
                <w:lang w:val="sr-Cyrl-CS"/>
              </w:rPr>
              <w:t>Развојне промене-од петог до осмог разреда</w:t>
            </w:r>
          </w:p>
          <w:p w:rsidR="00B66266" w:rsidRPr="00392E14" w:rsidRDefault="00B66266" w:rsidP="000B74B0">
            <w:pPr>
              <w:spacing w:line="360" w:lineRule="auto"/>
              <w:ind w:right="-92" w:firstLine="720"/>
              <w:rPr>
                <w:lang w:val="sr-Cyrl-CS"/>
              </w:rPr>
            </w:pPr>
          </w:p>
        </w:tc>
        <w:tc>
          <w:tcPr>
            <w:tcW w:w="2718" w:type="dxa"/>
          </w:tcPr>
          <w:p w:rsidR="00B66266" w:rsidRPr="00392E14" w:rsidRDefault="00B66266" w:rsidP="000B74B0">
            <w:pPr>
              <w:spacing w:line="360" w:lineRule="auto"/>
              <w:ind w:right="-92"/>
              <w:rPr>
                <w:lang w:val="sr-Cyrl-CS"/>
              </w:rPr>
            </w:pP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r w:rsidRPr="00392E14">
              <w:rPr>
                <w:lang w:val="sr-Cyrl-CS"/>
              </w:rPr>
              <w:t>X</w:t>
            </w:r>
          </w:p>
        </w:tc>
        <w:tc>
          <w:tcPr>
            <w:tcW w:w="5850" w:type="dxa"/>
          </w:tcPr>
          <w:p w:rsidR="00B66266" w:rsidRPr="00392E14" w:rsidRDefault="00B66266" w:rsidP="000B74B0">
            <w:pPr>
              <w:spacing w:line="360" w:lineRule="auto"/>
              <w:ind w:right="-92"/>
              <w:rPr>
                <w:lang w:val="sr-Cyrl-CS"/>
              </w:rPr>
            </w:pPr>
            <w:r w:rsidRPr="00392E14">
              <w:rPr>
                <w:lang w:val="sr-Cyrl-CS"/>
              </w:rPr>
              <w:t>Појам здравља и здравог начина живота о здравој храни</w:t>
            </w:r>
          </w:p>
          <w:p w:rsidR="00B66266" w:rsidRPr="00392E14" w:rsidRDefault="00B66266" w:rsidP="000B74B0">
            <w:pPr>
              <w:spacing w:line="360" w:lineRule="auto"/>
              <w:ind w:right="-92" w:firstLine="720"/>
              <w:rPr>
                <w:lang w:val="sr-Cyrl-CS"/>
              </w:rPr>
            </w:pPr>
          </w:p>
        </w:tc>
        <w:tc>
          <w:tcPr>
            <w:tcW w:w="2718" w:type="dxa"/>
          </w:tcPr>
          <w:p w:rsidR="00B66266" w:rsidRPr="00392E14" w:rsidRDefault="00B66266" w:rsidP="000B74B0">
            <w:pPr>
              <w:spacing w:line="360" w:lineRule="auto"/>
              <w:ind w:right="-92"/>
              <w:rPr>
                <w:lang w:val="sr-Cyrl-CS"/>
              </w:rPr>
            </w:pPr>
            <w:r w:rsidRPr="00392E14">
              <w:rPr>
                <w:lang w:val="sr-Cyrl-CS"/>
              </w:rPr>
              <w:t>Одељенске старешине, Актив наставника биологије</w:t>
            </w: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0B74B0">
            <w:pPr>
              <w:spacing w:line="360" w:lineRule="auto"/>
              <w:ind w:right="-92"/>
              <w:rPr>
                <w:lang w:val="sr-Cyrl-CS"/>
              </w:rPr>
            </w:pPr>
            <w:r w:rsidRPr="00392E14">
              <w:rPr>
                <w:lang w:val="sr-Cyrl-CS"/>
              </w:rPr>
              <w:t>Исхрана, формирање навика и ставова о здравој храни</w:t>
            </w:r>
          </w:p>
          <w:p w:rsidR="00B66266" w:rsidRPr="00392E14" w:rsidRDefault="00B66266" w:rsidP="000B74B0">
            <w:pPr>
              <w:spacing w:line="360" w:lineRule="auto"/>
              <w:ind w:right="-92" w:firstLine="720"/>
              <w:rPr>
                <w:lang w:val="sr-Cyrl-CS"/>
              </w:rPr>
            </w:pPr>
          </w:p>
        </w:tc>
        <w:tc>
          <w:tcPr>
            <w:tcW w:w="2718" w:type="dxa"/>
          </w:tcPr>
          <w:p w:rsidR="00B66266" w:rsidRPr="00392E14" w:rsidRDefault="00B66266" w:rsidP="000B74B0">
            <w:pPr>
              <w:spacing w:line="360" w:lineRule="auto"/>
              <w:ind w:right="-92"/>
              <w:rPr>
                <w:lang w:val="sr-Cyrl-CS"/>
              </w:rPr>
            </w:pPr>
            <w:r w:rsidRPr="00392E14">
              <w:rPr>
                <w:lang w:val="sr-Cyrl-CS"/>
              </w:rPr>
              <w:t>Одељенске старешине, Актив наставника биологије</w:t>
            </w: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DD3746">
            <w:pPr>
              <w:spacing w:line="360" w:lineRule="auto"/>
              <w:ind w:right="-92"/>
              <w:rPr>
                <w:lang w:val="sr-Cyrl-CS"/>
              </w:rPr>
            </w:pPr>
            <w:r w:rsidRPr="00392E14">
              <w:rPr>
                <w:lang w:val="sr-Cyrl-CS"/>
              </w:rPr>
              <w:t>Значај одржавања личне и опште хигјене</w:t>
            </w:r>
          </w:p>
        </w:tc>
        <w:tc>
          <w:tcPr>
            <w:tcW w:w="2718" w:type="dxa"/>
          </w:tcPr>
          <w:p w:rsidR="00B66266" w:rsidRPr="00392E14" w:rsidRDefault="00B66266" w:rsidP="000B74B0">
            <w:pPr>
              <w:spacing w:line="360" w:lineRule="auto"/>
              <w:ind w:right="-92"/>
              <w:rPr>
                <w:lang w:val="sr-Cyrl-CS"/>
              </w:rPr>
            </w:pPr>
            <w:r w:rsidRPr="00392E14">
              <w:rPr>
                <w:lang w:val="sr-Cyrl-CS"/>
              </w:rPr>
              <w:t>Одељенске старешине, Актив наставника биологије</w:t>
            </w: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0B74B0">
            <w:pPr>
              <w:spacing w:line="360" w:lineRule="auto"/>
              <w:ind w:right="-92"/>
              <w:rPr>
                <w:lang w:val="sr-Latn-CS"/>
              </w:rPr>
            </w:pPr>
            <w:r w:rsidRPr="00392E14">
              <w:rPr>
                <w:lang w:val="sr-Cyrl-CS"/>
              </w:rPr>
              <w:t>Формирање ставова у погледу исхране</w:t>
            </w:r>
          </w:p>
        </w:tc>
        <w:tc>
          <w:tcPr>
            <w:tcW w:w="2718" w:type="dxa"/>
          </w:tcPr>
          <w:p w:rsidR="00B66266" w:rsidRPr="00392E14" w:rsidRDefault="00B66266" w:rsidP="000B74B0">
            <w:pPr>
              <w:spacing w:line="360" w:lineRule="auto"/>
              <w:ind w:right="-92"/>
              <w:rPr>
                <w:lang w:val="sr-Cyrl-CS"/>
              </w:rPr>
            </w:pPr>
            <w:r w:rsidRPr="00392E14">
              <w:rPr>
                <w:lang w:val="sr-Cyrl-CS"/>
              </w:rPr>
              <w:t>Одељенске старешине, Актив наставника биологије</w:t>
            </w:r>
          </w:p>
        </w:tc>
      </w:tr>
      <w:tr w:rsidR="00B66266" w:rsidRPr="00392E14" w:rsidTr="00A20E23">
        <w:trPr>
          <w:jc w:val="center"/>
        </w:trPr>
        <w:tc>
          <w:tcPr>
            <w:tcW w:w="1008" w:type="dxa"/>
          </w:tcPr>
          <w:p w:rsidR="00B66266" w:rsidRPr="00392E14" w:rsidRDefault="00B66266" w:rsidP="00B66266">
            <w:pPr>
              <w:spacing w:line="360" w:lineRule="auto"/>
              <w:ind w:right="-92"/>
              <w:rPr>
                <w:lang w:val="sr-Cyrl-CS"/>
              </w:rPr>
            </w:pPr>
            <w:r w:rsidRPr="00392E14">
              <w:rPr>
                <w:lang w:val="sr-Cyrl-CS"/>
              </w:rPr>
              <w:t>XI</w:t>
            </w:r>
          </w:p>
          <w:p w:rsidR="00B66266" w:rsidRPr="00392E14" w:rsidRDefault="00B66266" w:rsidP="005D5C42">
            <w:pPr>
              <w:spacing w:line="360" w:lineRule="auto"/>
              <w:ind w:right="-92"/>
              <w:rPr>
                <w:lang w:val="sr-Latn-CS"/>
              </w:rPr>
            </w:pPr>
          </w:p>
        </w:tc>
        <w:tc>
          <w:tcPr>
            <w:tcW w:w="5850" w:type="dxa"/>
          </w:tcPr>
          <w:p w:rsidR="00B66266" w:rsidRPr="00392E14" w:rsidRDefault="00B66266" w:rsidP="000B74B0">
            <w:pPr>
              <w:spacing w:line="360" w:lineRule="auto"/>
              <w:ind w:right="-92"/>
              <w:rPr>
                <w:lang w:val="sr-Latn-CS"/>
              </w:rPr>
            </w:pPr>
            <w:r w:rsidRPr="00392E14">
              <w:rPr>
                <w:lang w:val="sr-Cyrl-CS"/>
              </w:rPr>
              <w:t>Развијање лич</w:t>
            </w:r>
            <w:r w:rsidR="00DD3746" w:rsidRPr="00392E14">
              <w:rPr>
                <w:lang w:val="sr-Cyrl-CS"/>
              </w:rPr>
              <w:t>не одговорности за бригу о телу</w:t>
            </w:r>
          </w:p>
          <w:p w:rsidR="00B66266" w:rsidRPr="00392E14" w:rsidRDefault="00B66266" w:rsidP="000B74B0">
            <w:pPr>
              <w:spacing w:line="360" w:lineRule="auto"/>
              <w:ind w:right="-92"/>
              <w:rPr>
                <w:lang w:val="sr-Cyrl-CS"/>
              </w:rPr>
            </w:pPr>
          </w:p>
        </w:tc>
        <w:tc>
          <w:tcPr>
            <w:tcW w:w="2718" w:type="dxa"/>
          </w:tcPr>
          <w:p w:rsidR="00B66266" w:rsidRPr="00392E14" w:rsidRDefault="00B66266" w:rsidP="00B66266">
            <w:pPr>
              <w:spacing w:line="360" w:lineRule="auto"/>
              <w:ind w:right="-92"/>
              <w:rPr>
                <w:lang w:val="sr-Cyrl-CS"/>
              </w:rPr>
            </w:pPr>
            <w:r w:rsidRPr="00392E14">
              <w:rPr>
                <w:lang w:val="sr-Cyrl-CS"/>
              </w:rPr>
              <w:t>Одељенске</w:t>
            </w:r>
          </w:p>
          <w:p w:rsidR="00B66266" w:rsidRPr="00392E14" w:rsidRDefault="00B66266" w:rsidP="00B66266">
            <w:pPr>
              <w:spacing w:line="360" w:lineRule="auto"/>
              <w:ind w:right="-92"/>
              <w:rPr>
                <w:lang w:val="sr-Cyrl-CS"/>
              </w:rPr>
            </w:pPr>
            <w:r w:rsidRPr="00392E14">
              <w:rPr>
                <w:lang w:val="sr-Cyrl-CS"/>
              </w:rPr>
              <w:t>старешине</w:t>
            </w:r>
          </w:p>
          <w:p w:rsidR="00B66266" w:rsidRPr="00392E14" w:rsidRDefault="00B66266" w:rsidP="005D5C42">
            <w:pPr>
              <w:spacing w:line="360" w:lineRule="auto"/>
              <w:ind w:right="-92"/>
              <w:rPr>
                <w:lang w:val="sr-Latn-CS"/>
              </w:rPr>
            </w:pP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DD3746" w:rsidRPr="00392E14" w:rsidRDefault="00DD3746" w:rsidP="00DD3746">
            <w:pPr>
              <w:spacing w:line="360" w:lineRule="auto"/>
              <w:ind w:right="-92"/>
              <w:rPr>
                <w:lang w:val="sr-Cyrl-CS"/>
              </w:rPr>
            </w:pPr>
            <w:r w:rsidRPr="00392E14">
              <w:rPr>
                <w:lang w:val="sr-Cyrl-CS"/>
              </w:rPr>
              <w:t>Хигијенске навике</w:t>
            </w:r>
          </w:p>
          <w:p w:rsidR="00DD3746" w:rsidRPr="00392E14" w:rsidRDefault="00DD3746" w:rsidP="00DD3746">
            <w:pPr>
              <w:spacing w:line="360" w:lineRule="auto"/>
              <w:ind w:right="-92"/>
              <w:rPr>
                <w:lang w:val="sr-Cyrl-CS"/>
              </w:rPr>
            </w:pPr>
          </w:p>
        </w:tc>
        <w:tc>
          <w:tcPr>
            <w:tcW w:w="2718" w:type="dxa"/>
          </w:tcPr>
          <w:p w:rsidR="00B66266" w:rsidRPr="00392E14" w:rsidRDefault="00B66266" w:rsidP="00B66266">
            <w:pPr>
              <w:spacing w:line="360" w:lineRule="auto"/>
              <w:ind w:right="-92"/>
              <w:rPr>
                <w:lang w:val="sr-Cyrl-CS"/>
              </w:rPr>
            </w:pPr>
            <w:r w:rsidRPr="00392E14">
              <w:rPr>
                <w:lang w:val="sr-Cyrl-CS"/>
              </w:rPr>
              <w:t>Одељенске</w:t>
            </w:r>
          </w:p>
          <w:p w:rsidR="00B66266" w:rsidRPr="00392E14" w:rsidRDefault="00B66266" w:rsidP="00B66266">
            <w:pPr>
              <w:spacing w:line="360" w:lineRule="auto"/>
              <w:ind w:right="-92"/>
              <w:rPr>
                <w:lang w:val="sr-Cyrl-CS"/>
              </w:rPr>
            </w:pPr>
            <w:r w:rsidRPr="00392E14">
              <w:rPr>
                <w:lang w:val="sr-Cyrl-CS"/>
              </w:rPr>
              <w:t>старешине</w:t>
            </w:r>
          </w:p>
          <w:p w:rsidR="00B66266" w:rsidRPr="00392E14" w:rsidRDefault="00B66266" w:rsidP="005D5C42">
            <w:pPr>
              <w:spacing w:line="360" w:lineRule="auto"/>
              <w:ind w:right="-92"/>
              <w:rPr>
                <w:lang w:val="sr-Latn-CS"/>
              </w:rPr>
            </w:pP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DD3746">
            <w:pPr>
              <w:spacing w:line="360" w:lineRule="auto"/>
              <w:ind w:right="-92"/>
              <w:rPr>
                <w:lang w:val="sr-Cyrl-CS"/>
              </w:rPr>
            </w:pPr>
            <w:r w:rsidRPr="00392E14">
              <w:rPr>
                <w:lang w:val="sr-Cyrl-CS"/>
              </w:rPr>
              <w:t>Односи између дечака и девојчица</w:t>
            </w:r>
          </w:p>
        </w:tc>
        <w:tc>
          <w:tcPr>
            <w:tcW w:w="2718" w:type="dxa"/>
          </w:tcPr>
          <w:p w:rsidR="00B66266" w:rsidRPr="00392E14" w:rsidRDefault="00B66266" w:rsidP="00B66266">
            <w:pPr>
              <w:spacing w:line="360" w:lineRule="auto"/>
              <w:ind w:right="-92"/>
              <w:rPr>
                <w:lang w:val="sr-Cyrl-CS"/>
              </w:rPr>
            </w:pPr>
            <w:r w:rsidRPr="00392E14">
              <w:rPr>
                <w:lang w:val="sr-Cyrl-CS"/>
              </w:rPr>
              <w:t>Одељенске</w:t>
            </w:r>
          </w:p>
          <w:p w:rsidR="00B66266" w:rsidRPr="00392E14" w:rsidRDefault="00B66266" w:rsidP="00B66266">
            <w:pPr>
              <w:spacing w:line="360" w:lineRule="auto"/>
              <w:ind w:right="-92"/>
              <w:rPr>
                <w:lang w:val="sr-Cyrl-CS"/>
              </w:rPr>
            </w:pPr>
            <w:r w:rsidRPr="00392E14">
              <w:rPr>
                <w:lang w:val="sr-Cyrl-CS"/>
              </w:rPr>
              <w:t>старешине</w:t>
            </w:r>
          </w:p>
          <w:p w:rsidR="00B66266" w:rsidRPr="00392E14" w:rsidRDefault="00B66266" w:rsidP="005D5C42">
            <w:pPr>
              <w:spacing w:line="360" w:lineRule="auto"/>
              <w:ind w:right="-92"/>
              <w:rPr>
                <w:lang w:val="sr-Latn-CS"/>
              </w:rPr>
            </w:pP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0B74B0">
            <w:pPr>
              <w:spacing w:line="360" w:lineRule="auto"/>
              <w:ind w:right="-92"/>
              <w:rPr>
                <w:lang w:val="sr-Cyrl-CS"/>
              </w:rPr>
            </w:pPr>
            <w:r w:rsidRPr="00392E14">
              <w:rPr>
                <w:lang w:val="sr-Cyrl-CS"/>
              </w:rPr>
              <w:t>Дете у породици</w:t>
            </w:r>
          </w:p>
          <w:p w:rsidR="00B66266" w:rsidRPr="00392E14" w:rsidRDefault="00B66266" w:rsidP="000B74B0">
            <w:pPr>
              <w:spacing w:line="360" w:lineRule="auto"/>
              <w:ind w:right="-92" w:firstLine="720"/>
              <w:rPr>
                <w:lang w:val="sr-Cyrl-CS"/>
              </w:rPr>
            </w:pPr>
          </w:p>
          <w:p w:rsidR="00B66266" w:rsidRPr="00392E14" w:rsidRDefault="00B66266" w:rsidP="000B74B0">
            <w:pPr>
              <w:spacing w:line="360" w:lineRule="auto"/>
              <w:ind w:right="-92"/>
              <w:rPr>
                <w:lang w:val="sr-Cyrl-CS"/>
              </w:rPr>
            </w:pPr>
          </w:p>
        </w:tc>
        <w:tc>
          <w:tcPr>
            <w:tcW w:w="2718" w:type="dxa"/>
          </w:tcPr>
          <w:p w:rsidR="00B66266" w:rsidRPr="00392E14" w:rsidRDefault="00B66266" w:rsidP="00B66266">
            <w:pPr>
              <w:spacing w:line="360" w:lineRule="auto"/>
              <w:ind w:right="-92"/>
              <w:rPr>
                <w:lang w:val="sr-Cyrl-CS"/>
              </w:rPr>
            </w:pPr>
            <w:r w:rsidRPr="00392E14">
              <w:rPr>
                <w:lang w:val="sr-Cyrl-CS"/>
              </w:rPr>
              <w:t>Одељенске</w:t>
            </w:r>
          </w:p>
          <w:p w:rsidR="00B66266" w:rsidRPr="00392E14" w:rsidRDefault="00B66266" w:rsidP="00B66266">
            <w:pPr>
              <w:spacing w:line="360" w:lineRule="auto"/>
              <w:ind w:right="-92"/>
              <w:rPr>
                <w:lang w:val="sr-Cyrl-CS"/>
              </w:rPr>
            </w:pPr>
            <w:r w:rsidRPr="00392E14">
              <w:rPr>
                <w:lang w:val="sr-Cyrl-CS"/>
              </w:rPr>
              <w:t>старешине</w:t>
            </w:r>
          </w:p>
          <w:p w:rsidR="00B66266" w:rsidRPr="00392E14" w:rsidRDefault="00B66266" w:rsidP="005D5C42">
            <w:pPr>
              <w:spacing w:line="360" w:lineRule="auto"/>
              <w:ind w:right="-92"/>
              <w:rPr>
                <w:lang w:val="sr-Latn-CS"/>
              </w:rPr>
            </w:pPr>
          </w:p>
        </w:tc>
      </w:tr>
      <w:tr w:rsidR="00B66266" w:rsidRPr="00392E14" w:rsidTr="00A20E23">
        <w:trPr>
          <w:jc w:val="center"/>
        </w:trPr>
        <w:tc>
          <w:tcPr>
            <w:tcW w:w="1008" w:type="dxa"/>
          </w:tcPr>
          <w:p w:rsidR="00B66266" w:rsidRPr="00392E14" w:rsidRDefault="00B66266" w:rsidP="00B66266">
            <w:pPr>
              <w:spacing w:line="360" w:lineRule="auto"/>
              <w:ind w:right="-92"/>
              <w:rPr>
                <w:lang w:val="sr-Cyrl-CS"/>
              </w:rPr>
            </w:pPr>
            <w:r w:rsidRPr="00392E14">
              <w:rPr>
                <w:lang w:val="sr-Cyrl-CS"/>
              </w:rPr>
              <w:t>XII</w:t>
            </w:r>
          </w:p>
          <w:p w:rsidR="00B66266" w:rsidRPr="00392E14" w:rsidRDefault="00B66266" w:rsidP="005D5C42">
            <w:pPr>
              <w:spacing w:line="360" w:lineRule="auto"/>
              <w:ind w:right="-92"/>
              <w:rPr>
                <w:lang w:val="sr-Latn-CS"/>
              </w:rPr>
            </w:pPr>
          </w:p>
        </w:tc>
        <w:tc>
          <w:tcPr>
            <w:tcW w:w="5850" w:type="dxa"/>
          </w:tcPr>
          <w:p w:rsidR="002638FB" w:rsidRPr="00392E14" w:rsidRDefault="002638FB" w:rsidP="002638FB">
            <w:pPr>
              <w:spacing w:line="360" w:lineRule="auto"/>
              <w:ind w:right="-92"/>
              <w:rPr>
                <w:lang w:val="sr-Cyrl-CS"/>
              </w:rPr>
            </w:pPr>
            <w:r w:rsidRPr="00392E14">
              <w:rPr>
                <w:lang w:val="sr-Cyrl-CS"/>
              </w:rPr>
              <w:t>Значај физичке активности</w:t>
            </w:r>
          </w:p>
          <w:p w:rsidR="00B66266" w:rsidRPr="00392E14" w:rsidRDefault="00B66266" w:rsidP="000B74B0">
            <w:pPr>
              <w:spacing w:line="360" w:lineRule="auto"/>
              <w:ind w:right="-92"/>
              <w:rPr>
                <w:lang w:val="sr-Cyrl-CS"/>
              </w:rPr>
            </w:pPr>
          </w:p>
        </w:tc>
        <w:tc>
          <w:tcPr>
            <w:tcW w:w="2718" w:type="dxa"/>
          </w:tcPr>
          <w:p w:rsidR="00B66266" w:rsidRPr="00392E14" w:rsidRDefault="00B66266" w:rsidP="004A6C46">
            <w:pPr>
              <w:spacing w:line="360" w:lineRule="auto"/>
              <w:ind w:right="-92"/>
              <w:jc w:val="center"/>
              <w:rPr>
                <w:lang w:val="sr-Cyrl-CS"/>
              </w:rPr>
            </w:pPr>
            <w:r w:rsidRPr="00392E14">
              <w:rPr>
                <w:lang w:val="sr-Cyrl-CS"/>
              </w:rPr>
              <w:t>Наставници</w:t>
            </w:r>
          </w:p>
          <w:p w:rsidR="00B66266" w:rsidRPr="00392E14" w:rsidRDefault="00B66266" w:rsidP="004A6C46">
            <w:pPr>
              <w:spacing w:line="360" w:lineRule="auto"/>
              <w:ind w:right="-92"/>
              <w:jc w:val="center"/>
              <w:rPr>
                <w:lang w:val="sr-Cyrl-CS"/>
              </w:rPr>
            </w:pPr>
            <w:r w:rsidRPr="00392E14">
              <w:rPr>
                <w:lang w:val="sr-Cyrl-CS"/>
              </w:rPr>
              <w:t>физичког</w:t>
            </w:r>
          </w:p>
          <w:p w:rsidR="00B66266" w:rsidRPr="00392E14" w:rsidRDefault="00B66266" w:rsidP="004A6C46">
            <w:pPr>
              <w:spacing w:line="360" w:lineRule="auto"/>
              <w:ind w:right="-92"/>
              <w:jc w:val="center"/>
              <w:rPr>
                <w:lang w:val="sr-Cyrl-CS"/>
              </w:rPr>
            </w:pPr>
            <w:r w:rsidRPr="00392E14">
              <w:rPr>
                <w:lang w:val="sr-Cyrl-CS"/>
              </w:rPr>
              <w:t>васпитања</w:t>
            </w:r>
          </w:p>
          <w:p w:rsidR="00B66266" w:rsidRPr="00392E14" w:rsidRDefault="00B66266" w:rsidP="004A6C46">
            <w:pPr>
              <w:spacing w:line="360" w:lineRule="auto"/>
              <w:ind w:right="-92"/>
              <w:jc w:val="center"/>
              <w:rPr>
                <w:lang w:val="sr-Latn-CS"/>
              </w:rPr>
            </w:pPr>
          </w:p>
        </w:tc>
      </w:tr>
      <w:tr w:rsidR="00B66266" w:rsidRPr="00392E14" w:rsidTr="00A20E23">
        <w:trPr>
          <w:jc w:val="center"/>
        </w:trPr>
        <w:tc>
          <w:tcPr>
            <w:tcW w:w="1008" w:type="dxa"/>
          </w:tcPr>
          <w:p w:rsidR="00B66266" w:rsidRPr="00392E14" w:rsidRDefault="00B66266" w:rsidP="005D5C42">
            <w:pPr>
              <w:spacing w:line="360" w:lineRule="auto"/>
              <w:ind w:right="-92"/>
              <w:rPr>
                <w:lang w:val="sr-Latn-CS"/>
              </w:rPr>
            </w:pPr>
          </w:p>
        </w:tc>
        <w:tc>
          <w:tcPr>
            <w:tcW w:w="5850" w:type="dxa"/>
          </w:tcPr>
          <w:p w:rsidR="00B66266" w:rsidRPr="00392E14" w:rsidRDefault="00B66266" w:rsidP="000B74B0">
            <w:pPr>
              <w:spacing w:line="360" w:lineRule="auto"/>
              <w:ind w:right="-92"/>
              <w:rPr>
                <w:lang w:val="sr-Cyrl-CS"/>
              </w:rPr>
            </w:pPr>
            <w:r w:rsidRPr="00392E14">
              <w:rPr>
                <w:lang w:val="sr-Cyrl-CS"/>
              </w:rPr>
              <w:t>Анализа коришћења слободног времена-од петог до осмог разреда</w:t>
            </w:r>
          </w:p>
        </w:tc>
        <w:tc>
          <w:tcPr>
            <w:tcW w:w="2718" w:type="dxa"/>
          </w:tcPr>
          <w:p w:rsidR="00B66266" w:rsidRPr="00392E14" w:rsidRDefault="00B66266" w:rsidP="004A6C46">
            <w:pPr>
              <w:spacing w:line="360" w:lineRule="auto"/>
              <w:ind w:right="-92"/>
              <w:jc w:val="center"/>
              <w:rPr>
                <w:lang w:val="sr-Cyrl-CS"/>
              </w:rPr>
            </w:pPr>
            <w:r w:rsidRPr="00392E14">
              <w:rPr>
                <w:lang w:val="sr-Cyrl-CS"/>
              </w:rPr>
              <w:t>Наставници</w:t>
            </w:r>
          </w:p>
          <w:p w:rsidR="00B66266" w:rsidRPr="00392E14" w:rsidRDefault="00B66266" w:rsidP="004A6C46">
            <w:pPr>
              <w:spacing w:line="360" w:lineRule="auto"/>
              <w:ind w:right="-92"/>
              <w:jc w:val="center"/>
              <w:rPr>
                <w:lang w:val="sr-Cyrl-CS"/>
              </w:rPr>
            </w:pPr>
            <w:r w:rsidRPr="00392E14">
              <w:rPr>
                <w:lang w:val="sr-Cyrl-CS"/>
              </w:rPr>
              <w:t>физичког</w:t>
            </w:r>
          </w:p>
          <w:p w:rsidR="00B66266" w:rsidRPr="00392E14" w:rsidRDefault="00B66266" w:rsidP="004A6C46">
            <w:pPr>
              <w:spacing w:line="360" w:lineRule="auto"/>
              <w:ind w:right="-92"/>
              <w:jc w:val="center"/>
              <w:rPr>
                <w:lang w:val="sr-Cyrl-CS"/>
              </w:rPr>
            </w:pPr>
            <w:r w:rsidRPr="00392E14">
              <w:rPr>
                <w:lang w:val="sr-Cyrl-CS"/>
              </w:rPr>
              <w:t>васпитања</w:t>
            </w:r>
          </w:p>
          <w:p w:rsidR="00B66266" w:rsidRPr="00392E14" w:rsidRDefault="00B66266" w:rsidP="004A6C46">
            <w:pPr>
              <w:spacing w:line="360" w:lineRule="auto"/>
              <w:ind w:right="-92"/>
              <w:jc w:val="center"/>
              <w:rPr>
                <w:lang w:val="sr-Latn-CS"/>
              </w:rPr>
            </w:pPr>
          </w:p>
        </w:tc>
      </w:tr>
      <w:tr w:rsidR="00B66266" w:rsidRPr="00392E14" w:rsidTr="002638FB">
        <w:trPr>
          <w:trHeight w:val="1070"/>
          <w:jc w:val="center"/>
        </w:trPr>
        <w:tc>
          <w:tcPr>
            <w:tcW w:w="1008" w:type="dxa"/>
          </w:tcPr>
          <w:p w:rsidR="00B66266" w:rsidRPr="00392E14" w:rsidRDefault="00B66266" w:rsidP="005D5C42">
            <w:pPr>
              <w:spacing w:line="360" w:lineRule="auto"/>
              <w:ind w:right="-92"/>
              <w:rPr>
                <w:lang w:val="sr-Latn-CS"/>
              </w:rPr>
            </w:pPr>
          </w:p>
        </w:tc>
        <w:tc>
          <w:tcPr>
            <w:tcW w:w="5850" w:type="dxa"/>
          </w:tcPr>
          <w:p w:rsidR="002638FB" w:rsidRPr="00392E14" w:rsidRDefault="00B66266" w:rsidP="002638FB">
            <w:pPr>
              <w:spacing w:line="360" w:lineRule="auto"/>
              <w:ind w:right="-92"/>
              <w:rPr>
                <w:lang w:val="sr-Cyrl-CS"/>
              </w:rPr>
            </w:pPr>
            <w:r w:rsidRPr="00392E14">
              <w:rPr>
                <w:lang w:val="sr-Cyrl-CS"/>
              </w:rPr>
              <w:t>Значај физичке активности</w:t>
            </w:r>
          </w:p>
          <w:p w:rsidR="00B66266" w:rsidRPr="00392E14" w:rsidRDefault="00B66266" w:rsidP="002638FB">
            <w:pPr>
              <w:tabs>
                <w:tab w:val="left" w:pos="1140"/>
              </w:tabs>
              <w:rPr>
                <w:lang w:val="sr-Cyrl-CS"/>
              </w:rPr>
            </w:pPr>
          </w:p>
        </w:tc>
        <w:tc>
          <w:tcPr>
            <w:tcW w:w="2718" w:type="dxa"/>
          </w:tcPr>
          <w:p w:rsidR="00B66266" w:rsidRPr="00392E14" w:rsidRDefault="00B66266" w:rsidP="004A6C46">
            <w:pPr>
              <w:spacing w:line="360" w:lineRule="auto"/>
              <w:ind w:right="-92"/>
              <w:jc w:val="center"/>
              <w:rPr>
                <w:lang w:val="sr-Cyrl-CS"/>
              </w:rPr>
            </w:pPr>
            <w:r w:rsidRPr="00392E14">
              <w:rPr>
                <w:lang w:val="sr-Cyrl-CS"/>
              </w:rPr>
              <w:t>Наставници</w:t>
            </w:r>
          </w:p>
          <w:p w:rsidR="00B66266" w:rsidRPr="00392E14" w:rsidRDefault="00B66266" w:rsidP="004A6C46">
            <w:pPr>
              <w:spacing w:line="360" w:lineRule="auto"/>
              <w:ind w:right="-92"/>
              <w:jc w:val="center"/>
              <w:rPr>
                <w:lang w:val="sr-Cyrl-CS"/>
              </w:rPr>
            </w:pPr>
            <w:r w:rsidRPr="00392E14">
              <w:rPr>
                <w:lang w:val="sr-Cyrl-CS"/>
              </w:rPr>
              <w:t>физичког</w:t>
            </w:r>
          </w:p>
          <w:p w:rsidR="00B66266" w:rsidRPr="00392E14" w:rsidRDefault="00B66266" w:rsidP="004A6C46">
            <w:pPr>
              <w:spacing w:line="360" w:lineRule="auto"/>
              <w:ind w:right="-92"/>
              <w:jc w:val="center"/>
              <w:rPr>
                <w:lang w:val="sr-Cyrl-CS"/>
              </w:rPr>
            </w:pPr>
            <w:r w:rsidRPr="00392E14">
              <w:rPr>
                <w:lang w:val="sr-Cyrl-CS"/>
              </w:rPr>
              <w:t>васпитања</w:t>
            </w:r>
          </w:p>
          <w:p w:rsidR="00B66266" w:rsidRPr="00392E14" w:rsidRDefault="00B66266" w:rsidP="004A6C46">
            <w:pPr>
              <w:spacing w:line="360" w:lineRule="auto"/>
              <w:ind w:right="-92"/>
              <w:jc w:val="center"/>
              <w:rPr>
                <w:lang w:val="sr-Latn-CS"/>
              </w:rPr>
            </w:pPr>
          </w:p>
        </w:tc>
      </w:tr>
      <w:tr w:rsidR="00DF1D72" w:rsidRPr="00392E14" w:rsidTr="00A20E23">
        <w:trPr>
          <w:jc w:val="center"/>
        </w:trPr>
        <w:tc>
          <w:tcPr>
            <w:tcW w:w="1008" w:type="dxa"/>
          </w:tcPr>
          <w:p w:rsidR="00DF1D72" w:rsidRPr="00392E14" w:rsidRDefault="00DF1D72" w:rsidP="00DF1D72">
            <w:pPr>
              <w:spacing w:line="360" w:lineRule="auto"/>
              <w:ind w:right="-92"/>
              <w:rPr>
                <w:lang w:val="sr-Cyrl-CS"/>
              </w:rPr>
            </w:pPr>
            <w:r w:rsidRPr="00392E14">
              <w:rPr>
                <w:lang w:val="sr-Cyrl-CS"/>
              </w:rPr>
              <w:t>I</w:t>
            </w:r>
          </w:p>
          <w:p w:rsidR="00DF1D72" w:rsidRPr="00392E14" w:rsidRDefault="00DF1D72" w:rsidP="005D5C42">
            <w:pPr>
              <w:spacing w:line="360" w:lineRule="auto"/>
              <w:ind w:right="-92"/>
              <w:rPr>
                <w:lang w:val="sr-Latn-CS"/>
              </w:rPr>
            </w:pPr>
          </w:p>
        </w:tc>
        <w:tc>
          <w:tcPr>
            <w:tcW w:w="5850" w:type="dxa"/>
          </w:tcPr>
          <w:p w:rsidR="00DF1D72" w:rsidRPr="00392E14" w:rsidRDefault="00DF1D72" w:rsidP="002638FB">
            <w:pPr>
              <w:spacing w:line="360" w:lineRule="auto"/>
              <w:ind w:right="-92"/>
              <w:rPr>
                <w:lang w:val="sr-Cyrl-CS"/>
              </w:rPr>
            </w:pPr>
            <w:r w:rsidRPr="00392E14">
              <w:rPr>
                <w:lang w:val="sr-Cyrl-CS"/>
              </w:rPr>
              <w:t>Начи</w:t>
            </w:r>
            <w:r w:rsidR="002638FB" w:rsidRPr="00392E14">
              <w:rPr>
                <w:lang w:val="sr-Cyrl-CS"/>
              </w:rPr>
              <w:t xml:space="preserve">н чувања од болести, бити здрав </w:t>
            </w:r>
          </w:p>
        </w:tc>
        <w:tc>
          <w:tcPr>
            <w:tcW w:w="2718" w:type="dxa"/>
          </w:tcPr>
          <w:p w:rsidR="00DF1D72" w:rsidRPr="00392E14" w:rsidRDefault="00DF1D72" w:rsidP="000B74B0">
            <w:pPr>
              <w:spacing w:line="360" w:lineRule="auto"/>
              <w:ind w:right="-92"/>
              <w:rPr>
                <w:lang w:val="sr-Cyrl-CS"/>
              </w:rPr>
            </w:pPr>
            <w:r w:rsidRPr="00392E14">
              <w:rPr>
                <w:lang w:val="sr-Cyrl-CS"/>
              </w:rPr>
              <w:t>Актив наставника биологије</w:t>
            </w:r>
          </w:p>
        </w:tc>
      </w:tr>
      <w:tr w:rsidR="006A0F93" w:rsidRPr="00392E14" w:rsidTr="00A20E23">
        <w:trPr>
          <w:jc w:val="center"/>
        </w:trPr>
        <w:tc>
          <w:tcPr>
            <w:tcW w:w="1008" w:type="dxa"/>
          </w:tcPr>
          <w:p w:rsidR="006A0F93" w:rsidRPr="00392E14" w:rsidRDefault="006A0F93" w:rsidP="005D5C42">
            <w:pPr>
              <w:spacing w:line="360" w:lineRule="auto"/>
              <w:ind w:right="-92"/>
              <w:rPr>
                <w:lang w:val="sr-Latn-CS"/>
              </w:rPr>
            </w:pPr>
          </w:p>
        </w:tc>
        <w:tc>
          <w:tcPr>
            <w:tcW w:w="5850" w:type="dxa"/>
          </w:tcPr>
          <w:p w:rsidR="006A0F93" w:rsidRPr="00392E14" w:rsidRDefault="006A0F93" w:rsidP="002638FB">
            <w:pPr>
              <w:spacing w:line="360" w:lineRule="auto"/>
              <w:ind w:right="-92"/>
              <w:rPr>
                <w:lang w:val="sr-Cyrl-CS"/>
              </w:rPr>
            </w:pPr>
            <w:r w:rsidRPr="00392E14">
              <w:rPr>
                <w:lang w:val="sr-Cyrl-CS"/>
              </w:rPr>
              <w:t>Суочавање са разв</w:t>
            </w:r>
            <w:r w:rsidR="002638FB" w:rsidRPr="00392E14">
              <w:rPr>
                <w:lang w:val="sr-Cyrl-CS"/>
              </w:rPr>
              <w:t xml:space="preserve">ојним страховима и анаксизношћу </w:t>
            </w:r>
          </w:p>
        </w:tc>
        <w:tc>
          <w:tcPr>
            <w:tcW w:w="2718" w:type="dxa"/>
          </w:tcPr>
          <w:p w:rsidR="006A0F93" w:rsidRPr="00392E14" w:rsidRDefault="006A0F93" w:rsidP="000B74B0">
            <w:pPr>
              <w:spacing w:line="360" w:lineRule="auto"/>
              <w:ind w:right="-92"/>
              <w:rPr>
                <w:lang w:val="sr-Cyrl-CS"/>
              </w:rPr>
            </w:pPr>
            <w:r w:rsidRPr="00392E14">
              <w:rPr>
                <w:lang w:val="sr-Cyrl-CS"/>
              </w:rPr>
              <w:t>Одељенске</w:t>
            </w:r>
          </w:p>
          <w:p w:rsidR="006A0F93" w:rsidRPr="00392E14" w:rsidRDefault="006A0F93" w:rsidP="000B74B0">
            <w:pPr>
              <w:spacing w:line="360" w:lineRule="auto"/>
              <w:ind w:right="-92"/>
              <w:rPr>
                <w:lang w:val="sr-Cyrl-CS"/>
              </w:rPr>
            </w:pPr>
            <w:r w:rsidRPr="00392E14">
              <w:rPr>
                <w:lang w:val="sr-Cyrl-CS"/>
              </w:rPr>
              <w:t>старешине</w:t>
            </w:r>
          </w:p>
          <w:p w:rsidR="006A0F93" w:rsidRPr="00392E14" w:rsidRDefault="006A0F93" w:rsidP="000B74B0">
            <w:pPr>
              <w:spacing w:line="360" w:lineRule="auto"/>
              <w:ind w:right="-92"/>
              <w:rPr>
                <w:lang w:val="sr-Latn-CS"/>
              </w:rPr>
            </w:pPr>
            <w:r w:rsidRPr="00392E14">
              <w:rPr>
                <w:lang w:val="sr-Cyrl-CS"/>
              </w:rPr>
              <w:t>ПП служба</w:t>
            </w:r>
          </w:p>
        </w:tc>
      </w:tr>
      <w:tr w:rsidR="00DF1D72" w:rsidRPr="00392E14" w:rsidTr="00A20E23">
        <w:trPr>
          <w:jc w:val="center"/>
        </w:trPr>
        <w:tc>
          <w:tcPr>
            <w:tcW w:w="1008" w:type="dxa"/>
          </w:tcPr>
          <w:p w:rsidR="00DF1D72" w:rsidRPr="00392E14" w:rsidRDefault="00DF1D72" w:rsidP="00DF1D72">
            <w:pPr>
              <w:spacing w:line="360" w:lineRule="auto"/>
              <w:ind w:right="-92"/>
              <w:rPr>
                <w:lang w:val="sr-Cyrl-CS"/>
              </w:rPr>
            </w:pPr>
            <w:r w:rsidRPr="00392E14">
              <w:rPr>
                <w:lang w:val="sr-Cyrl-CS"/>
              </w:rPr>
              <w:t>II</w:t>
            </w:r>
          </w:p>
          <w:p w:rsidR="00DF1D72" w:rsidRPr="00392E14" w:rsidRDefault="00DF1D72" w:rsidP="005D5C42">
            <w:pPr>
              <w:spacing w:line="360" w:lineRule="auto"/>
              <w:ind w:right="-92"/>
              <w:rPr>
                <w:lang w:val="sr-Latn-CS"/>
              </w:rPr>
            </w:pPr>
          </w:p>
        </w:tc>
        <w:tc>
          <w:tcPr>
            <w:tcW w:w="5850" w:type="dxa"/>
          </w:tcPr>
          <w:p w:rsidR="00DF1D72" w:rsidRPr="00392E14" w:rsidRDefault="00DF1D72" w:rsidP="002638FB">
            <w:pPr>
              <w:spacing w:line="360" w:lineRule="auto"/>
              <w:ind w:right="-92"/>
              <w:rPr>
                <w:lang w:val="sr-Cyrl-CS"/>
              </w:rPr>
            </w:pPr>
            <w:r w:rsidRPr="00392E14">
              <w:rPr>
                <w:lang w:val="sr-Cyrl-CS"/>
              </w:rPr>
              <w:t>Болести прљавих рук</w:t>
            </w:r>
            <w:r w:rsidR="002638FB" w:rsidRPr="00392E14">
              <w:rPr>
                <w:lang w:val="sr-Cyrl-CS"/>
              </w:rPr>
              <w:t>у</w:t>
            </w:r>
          </w:p>
        </w:tc>
        <w:tc>
          <w:tcPr>
            <w:tcW w:w="2718" w:type="dxa"/>
          </w:tcPr>
          <w:p w:rsidR="00DF1D72" w:rsidRPr="00392E14" w:rsidRDefault="00DF1D72" w:rsidP="000B74B0">
            <w:pPr>
              <w:spacing w:line="360" w:lineRule="auto"/>
              <w:ind w:right="-92"/>
              <w:rPr>
                <w:lang w:val="sr-Cyrl-CS"/>
              </w:rPr>
            </w:pPr>
            <w:r w:rsidRPr="00392E14">
              <w:rPr>
                <w:lang w:val="sr-Cyrl-CS"/>
              </w:rPr>
              <w:t>Одељенске</w:t>
            </w:r>
            <w:r w:rsidRPr="00392E14">
              <w:rPr>
                <w:lang w:val="sr-Latn-CS"/>
              </w:rPr>
              <w:t xml:space="preserve"> </w:t>
            </w:r>
            <w:r w:rsidRPr="00392E14">
              <w:rPr>
                <w:lang w:val="sr-Cyrl-CS"/>
              </w:rPr>
              <w:t>старешине</w:t>
            </w:r>
          </w:p>
          <w:p w:rsidR="00DF1D72" w:rsidRPr="00392E14" w:rsidRDefault="00DF1D72" w:rsidP="000B74B0">
            <w:pPr>
              <w:spacing w:line="360" w:lineRule="auto"/>
              <w:ind w:right="-92"/>
              <w:rPr>
                <w:lang w:val="sr-Cyrl-CS"/>
              </w:rPr>
            </w:pPr>
          </w:p>
        </w:tc>
      </w:tr>
      <w:tr w:rsidR="00DF1D72" w:rsidRPr="00392E14" w:rsidTr="00A20E23">
        <w:trPr>
          <w:jc w:val="center"/>
        </w:trPr>
        <w:tc>
          <w:tcPr>
            <w:tcW w:w="1008" w:type="dxa"/>
          </w:tcPr>
          <w:p w:rsidR="00DF1D72" w:rsidRPr="00392E14" w:rsidRDefault="00DF1D72" w:rsidP="005D5C42">
            <w:pPr>
              <w:spacing w:line="360" w:lineRule="auto"/>
              <w:ind w:right="-92"/>
              <w:rPr>
                <w:lang w:val="sr-Latn-CS"/>
              </w:rPr>
            </w:pPr>
          </w:p>
        </w:tc>
        <w:tc>
          <w:tcPr>
            <w:tcW w:w="5850" w:type="dxa"/>
          </w:tcPr>
          <w:p w:rsidR="00DF1D72" w:rsidRPr="00392E14" w:rsidRDefault="00DF1D72" w:rsidP="000B74B0">
            <w:pPr>
              <w:spacing w:line="360" w:lineRule="auto"/>
              <w:ind w:right="-92"/>
              <w:rPr>
                <w:lang w:val="sr-Cyrl-CS"/>
              </w:rPr>
            </w:pPr>
            <w:r w:rsidRPr="00392E14">
              <w:rPr>
                <w:lang w:val="sr-Cyrl-CS"/>
              </w:rPr>
              <w:t>Лепо по</w:t>
            </w:r>
            <w:r w:rsidR="002638FB" w:rsidRPr="00392E14">
              <w:rPr>
                <w:lang w:val="sr-Cyrl-CS"/>
              </w:rPr>
              <w:t>нашање</w:t>
            </w:r>
          </w:p>
        </w:tc>
        <w:tc>
          <w:tcPr>
            <w:tcW w:w="2718" w:type="dxa"/>
          </w:tcPr>
          <w:p w:rsidR="00961B35" w:rsidRPr="00392E14" w:rsidRDefault="00961B35" w:rsidP="00961B35">
            <w:pPr>
              <w:spacing w:line="360" w:lineRule="auto"/>
              <w:ind w:right="-92"/>
              <w:rPr>
                <w:lang w:val="sr-Cyrl-CS"/>
              </w:rPr>
            </w:pPr>
            <w:r w:rsidRPr="00392E14">
              <w:rPr>
                <w:lang w:val="sr-Cyrl-CS"/>
              </w:rPr>
              <w:t>Одељенске</w:t>
            </w:r>
            <w:r w:rsidRPr="00392E14">
              <w:rPr>
                <w:lang w:val="sr-Latn-CS"/>
              </w:rPr>
              <w:t xml:space="preserve"> </w:t>
            </w:r>
            <w:r w:rsidRPr="00392E14">
              <w:rPr>
                <w:lang w:val="sr-Cyrl-CS"/>
              </w:rPr>
              <w:t>старешине</w:t>
            </w:r>
          </w:p>
          <w:p w:rsidR="00DF1D72" w:rsidRPr="00392E14" w:rsidRDefault="00DF1D72" w:rsidP="005D5C42">
            <w:pPr>
              <w:spacing w:line="360" w:lineRule="auto"/>
              <w:ind w:right="-92"/>
              <w:rPr>
                <w:lang w:val="sr-Latn-CS"/>
              </w:rPr>
            </w:pPr>
          </w:p>
        </w:tc>
      </w:tr>
      <w:tr w:rsidR="00DF1D72" w:rsidRPr="00392E14" w:rsidTr="00A20E23">
        <w:trPr>
          <w:jc w:val="center"/>
        </w:trPr>
        <w:tc>
          <w:tcPr>
            <w:tcW w:w="1008" w:type="dxa"/>
          </w:tcPr>
          <w:p w:rsidR="00DF1D72" w:rsidRPr="00392E14" w:rsidRDefault="00DF1D72" w:rsidP="005D5C42">
            <w:pPr>
              <w:spacing w:line="360" w:lineRule="auto"/>
              <w:ind w:right="-92"/>
              <w:rPr>
                <w:lang w:val="sr-Latn-CS"/>
              </w:rPr>
            </w:pPr>
          </w:p>
        </w:tc>
        <w:tc>
          <w:tcPr>
            <w:tcW w:w="5850" w:type="dxa"/>
          </w:tcPr>
          <w:p w:rsidR="00DF1D72" w:rsidRPr="00392E14" w:rsidRDefault="00DF1D72" w:rsidP="000B74B0">
            <w:pPr>
              <w:spacing w:line="360" w:lineRule="auto"/>
              <w:ind w:right="-92"/>
              <w:rPr>
                <w:lang w:val="sr-Cyrl-CS"/>
              </w:rPr>
            </w:pPr>
            <w:r w:rsidRPr="00392E14">
              <w:rPr>
                <w:lang w:val="sr-Cyrl-CS"/>
              </w:rPr>
              <w:t>Безбедност у кући и</w:t>
            </w:r>
            <w:r w:rsidR="002638FB" w:rsidRPr="00392E14">
              <w:rPr>
                <w:lang w:val="sr-Cyrl-CS"/>
              </w:rPr>
              <w:t xml:space="preserve"> школи</w:t>
            </w:r>
          </w:p>
        </w:tc>
        <w:tc>
          <w:tcPr>
            <w:tcW w:w="2718" w:type="dxa"/>
          </w:tcPr>
          <w:p w:rsidR="00961B35" w:rsidRPr="00392E14" w:rsidRDefault="00961B35" w:rsidP="00961B35">
            <w:pPr>
              <w:spacing w:line="360" w:lineRule="auto"/>
              <w:ind w:right="-92"/>
              <w:rPr>
                <w:lang w:val="sr-Cyrl-CS"/>
              </w:rPr>
            </w:pPr>
            <w:r w:rsidRPr="00392E14">
              <w:rPr>
                <w:lang w:val="sr-Cyrl-CS"/>
              </w:rPr>
              <w:t>Одељенске</w:t>
            </w:r>
            <w:r w:rsidRPr="00392E14">
              <w:rPr>
                <w:lang w:val="sr-Latn-CS"/>
              </w:rPr>
              <w:t xml:space="preserve"> </w:t>
            </w:r>
            <w:r w:rsidRPr="00392E14">
              <w:rPr>
                <w:lang w:val="sr-Cyrl-CS"/>
              </w:rPr>
              <w:t>старешине</w:t>
            </w:r>
          </w:p>
          <w:p w:rsidR="00DF1D72" w:rsidRPr="00392E14" w:rsidRDefault="00DF1D72" w:rsidP="005D5C42">
            <w:pPr>
              <w:spacing w:line="360" w:lineRule="auto"/>
              <w:ind w:right="-92"/>
              <w:rPr>
                <w:lang w:val="sr-Latn-CS"/>
              </w:rPr>
            </w:pPr>
          </w:p>
        </w:tc>
      </w:tr>
      <w:tr w:rsidR="00DF1D72" w:rsidRPr="00392E14" w:rsidTr="002638FB">
        <w:trPr>
          <w:trHeight w:val="638"/>
          <w:jc w:val="center"/>
        </w:trPr>
        <w:tc>
          <w:tcPr>
            <w:tcW w:w="1008" w:type="dxa"/>
          </w:tcPr>
          <w:p w:rsidR="00DF1D72" w:rsidRPr="00392E14" w:rsidRDefault="00DF1D72" w:rsidP="005D5C42">
            <w:pPr>
              <w:spacing w:line="360" w:lineRule="auto"/>
              <w:ind w:right="-92"/>
              <w:rPr>
                <w:lang w:val="sr-Latn-CS"/>
              </w:rPr>
            </w:pPr>
          </w:p>
        </w:tc>
        <w:tc>
          <w:tcPr>
            <w:tcW w:w="5850" w:type="dxa"/>
          </w:tcPr>
          <w:p w:rsidR="00DF1D72" w:rsidRPr="00392E14" w:rsidRDefault="00DF1D72" w:rsidP="000B74B0">
            <w:pPr>
              <w:spacing w:line="360" w:lineRule="auto"/>
              <w:ind w:right="-92"/>
              <w:rPr>
                <w:lang w:val="sr-Cyrl-CS"/>
              </w:rPr>
            </w:pPr>
            <w:r w:rsidRPr="00392E14">
              <w:rPr>
                <w:lang w:val="sr-Cyrl-CS"/>
              </w:rPr>
              <w:t>Безбедно понашање у сао</w:t>
            </w:r>
            <w:r w:rsidR="002638FB" w:rsidRPr="00392E14">
              <w:rPr>
                <w:lang w:val="sr-Cyrl-CS"/>
              </w:rPr>
              <w:t>браћају, хитне интервенције</w:t>
            </w:r>
          </w:p>
          <w:p w:rsidR="00DF1D72" w:rsidRPr="00392E14" w:rsidRDefault="00DF1D72" w:rsidP="000B74B0">
            <w:pPr>
              <w:spacing w:line="360" w:lineRule="auto"/>
              <w:ind w:right="-92" w:firstLine="720"/>
              <w:rPr>
                <w:lang w:val="sr-Cyrl-CS"/>
              </w:rPr>
            </w:pPr>
          </w:p>
        </w:tc>
        <w:tc>
          <w:tcPr>
            <w:tcW w:w="2718" w:type="dxa"/>
          </w:tcPr>
          <w:p w:rsidR="00DF1D72" w:rsidRPr="00392E14" w:rsidRDefault="00DF1D72" w:rsidP="000B74B0">
            <w:pPr>
              <w:spacing w:line="360" w:lineRule="auto"/>
              <w:ind w:right="-92"/>
              <w:rPr>
                <w:lang w:val="sr-Cyrl-CS"/>
              </w:rPr>
            </w:pPr>
            <w:r w:rsidRPr="00392E14">
              <w:rPr>
                <w:lang w:val="sr-Cyrl-CS"/>
              </w:rPr>
              <w:t>Саобраћајна полиција</w:t>
            </w:r>
          </w:p>
        </w:tc>
      </w:tr>
      <w:tr w:rsidR="00DF1D72" w:rsidRPr="00392E14" w:rsidTr="00A20E23">
        <w:trPr>
          <w:jc w:val="center"/>
        </w:trPr>
        <w:tc>
          <w:tcPr>
            <w:tcW w:w="1008" w:type="dxa"/>
          </w:tcPr>
          <w:p w:rsidR="00DF1D72" w:rsidRPr="00392E14" w:rsidRDefault="00DF1D72" w:rsidP="005D5C42">
            <w:pPr>
              <w:spacing w:line="360" w:lineRule="auto"/>
              <w:ind w:right="-92"/>
              <w:rPr>
                <w:lang w:val="sr-Latn-CS"/>
              </w:rPr>
            </w:pPr>
          </w:p>
        </w:tc>
        <w:tc>
          <w:tcPr>
            <w:tcW w:w="5850" w:type="dxa"/>
          </w:tcPr>
          <w:p w:rsidR="00DF1D72" w:rsidRPr="00392E14" w:rsidRDefault="002638FB" w:rsidP="000B74B0">
            <w:pPr>
              <w:spacing w:line="360" w:lineRule="auto"/>
              <w:ind w:right="-92"/>
              <w:rPr>
                <w:lang w:val="sr-Cyrl-CS"/>
              </w:rPr>
            </w:pPr>
            <w:r w:rsidRPr="00392E14">
              <w:rPr>
                <w:lang w:val="sr-Cyrl-CS"/>
              </w:rPr>
              <w:t>Заразне болести и мере заштите</w:t>
            </w:r>
          </w:p>
          <w:p w:rsidR="00DF1D72" w:rsidRPr="00392E14" w:rsidRDefault="00DF1D72" w:rsidP="000B74B0">
            <w:pPr>
              <w:spacing w:line="360" w:lineRule="auto"/>
              <w:ind w:right="-92" w:firstLine="720"/>
              <w:rPr>
                <w:lang w:val="sr-Cyrl-CS"/>
              </w:rPr>
            </w:pPr>
          </w:p>
          <w:p w:rsidR="00DF1D72" w:rsidRPr="00392E14" w:rsidRDefault="00DF1D72" w:rsidP="000B74B0">
            <w:pPr>
              <w:spacing w:line="360" w:lineRule="auto"/>
              <w:ind w:right="-92"/>
              <w:rPr>
                <w:lang w:val="sr-Latn-CS"/>
              </w:rPr>
            </w:pPr>
          </w:p>
        </w:tc>
        <w:tc>
          <w:tcPr>
            <w:tcW w:w="2718" w:type="dxa"/>
          </w:tcPr>
          <w:p w:rsidR="00DF1D72" w:rsidRPr="00392E14" w:rsidRDefault="00DF1D72" w:rsidP="000B74B0">
            <w:pPr>
              <w:spacing w:line="360" w:lineRule="auto"/>
              <w:ind w:right="-92"/>
              <w:rPr>
                <w:lang w:val="sr-Cyrl-CS"/>
              </w:rPr>
            </w:pPr>
            <w:r w:rsidRPr="00392E14">
              <w:rPr>
                <w:lang w:val="sr-Cyrl-CS"/>
              </w:rPr>
              <w:t>Представници Дома здравља</w:t>
            </w:r>
          </w:p>
        </w:tc>
      </w:tr>
      <w:tr w:rsidR="00DF1D72" w:rsidRPr="00392E14" w:rsidTr="00A20E23">
        <w:trPr>
          <w:jc w:val="center"/>
        </w:trPr>
        <w:tc>
          <w:tcPr>
            <w:tcW w:w="1008" w:type="dxa"/>
          </w:tcPr>
          <w:p w:rsidR="00DF1D72" w:rsidRPr="00392E14" w:rsidRDefault="00DF1D72" w:rsidP="00DF1D72">
            <w:pPr>
              <w:spacing w:line="360" w:lineRule="auto"/>
              <w:ind w:right="-92"/>
              <w:rPr>
                <w:lang w:val="sr-Cyrl-CS"/>
              </w:rPr>
            </w:pPr>
            <w:r w:rsidRPr="00392E14">
              <w:rPr>
                <w:lang w:val="sr-Cyrl-CS"/>
              </w:rPr>
              <w:t>III</w:t>
            </w:r>
          </w:p>
          <w:p w:rsidR="00DF1D72" w:rsidRPr="00392E14" w:rsidRDefault="00DF1D72" w:rsidP="00DF1D72">
            <w:pPr>
              <w:spacing w:line="360" w:lineRule="auto"/>
              <w:ind w:right="-92"/>
              <w:rPr>
                <w:lang w:val="sr-Cyrl-CS"/>
              </w:rPr>
            </w:pPr>
          </w:p>
          <w:p w:rsidR="00DF1D72" w:rsidRPr="00392E14" w:rsidRDefault="00DF1D72" w:rsidP="005D5C42">
            <w:pPr>
              <w:spacing w:line="360" w:lineRule="auto"/>
              <w:ind w:right="-92"/>
              <w:rPr>
                <w:lang w:val="sr-Latn-CS"/>
              </w:rPr>
            </w:pPr>
          </w:p>
        </w:tc>
        <w:tc>
          <w:tcPr>
            <w:tcW w:w="5850" w:type="dxa"/>
          </w:tcPr>
          <w:p w:rsidR="00DF1D72" w:rsidRPr="00392E14" w:rsidRDefault="00DF1D72" w:rsidP="000B74B0">
            <w:pPr>
              <w:spacing w:line="360" w:lineRule="auto"/>
              <w:ind w:right="-92"/>
              <w:rPr>
                <w:lang w:val="sr-Cyrl-CS"/>
              </w:rPr>
            </w:pPr>
            <w:r w:rsidRPr="00392E14">
              <w:rPr>
                <w:lang w:val="sr-Cyrl-CS"/>
              </w:rPr>
              <w:t>Односи у породици</w:t>
            </w:r>
          </w:p>
          <w:p w:rsidR="00DF1D72" w:rsidRPr="00392E14" w:rsidRDefault="00DF1D72" w:rsidP="000B74B0">
            <w:pPr>
              <w:spacing w:line="360" w:lineRule="auto"/>
              <w:ind w:right="-92"/>
              <w:rPr>
                <w:lang w:val="sr-Cyrl-CS"/>
              </w:rPr>
            </w:pPr>
          </w:p>
        </w:tc>
        <w:tc>
          <w:tcPr>
            <w:tcW w:w="2718" w:type="dxa"/>
          </w:tcPr>
          <w:p w:rsidR="00DF1D72" w:rsidRPr="00392E14" w:rsidRDefault="00DF1D72" w:rsidP="00DF1D72">
            <w:pPr>
              <w:spacing w:line="360" w:lineRule="auto"/>
              <w:ind w:right="-92"/>
              <w:rPr>
                <w:lang w:val="sr-Cyrl-CS"/>
              </w:rPr>
            </w:pPr>
            <w:r w:rsidRPr="00392E14">
              <w:rPr>
                <w:lang w:val="sr-Cyrl-CS"/>
              </w:rPr>
              <w:t>Одељенске</w:t>
            </w:r>
          </w:p>
          <w:p w:rsidR="00DF1D72" w:rsidRPr="00392E14" w:rsidRDefault="00DF1D72" w:rsidP="00DF1D72">
            <w:pPr>
              <w:spacing w:line="360" w:lineRule="auto"/>
              <w:ind w:right="-92"/>
              <w:rPr>
                <w:lang w:val="sr-Cyrl-CS"/>
              </w:rPr>
            </w:pPr>
            <w:r w:rsidRPr="00392E14">
              <w:rPr>
                <w:lang w:val="sr-Cyrl-CS"/>
              </w:rPr>
              <w:t>старешине</w:t>
            </w:r>
          </w:p>
          <w:p w:rsidR="00DF1D72" w:rsidRPr="00392E14" w:rsidRDefault="00DF1D72" w:rsidP="005D5C42">
            <w:pPr>
              <w:spacing w:line="360" w:lineRule="auto"/>
              <w:ind w:right="-92"/>
              <w:rPr>
                <w:lang w:val="sr-Latn-CS"/>
              </w:rPr>
            </w:pPr>
          </w:p>
        </w:tc>
      </w:tr>
      <w:tr w:rsidR="00DF1D72" w:rsidRPr="00392E14" w:rsidTr="00A20E23">
        <w:trPr>
          <w:jc w:val="center"/>
        </w:trPr>
        <w:tc>
          <w:tcPr>
            <w:tcW w:w="1008" w:type="dxa"/>
          </w:tcPr>
          <w:p w:rsidR="00DF1D72" w:rsidRPr="00392E14" w:rsidRDefault="00DF1D72" w:rsidP="005D5C42">
            <w:pPr>
              <w:spacing w:line="360" w:lineRule="auto"/>
              <w:ind w:right="-92"/>
              <w:rPr>
                <w:lang w:val="sr-Latn-CS"/>
              </w:rPr>
            </w:pPr>
          </w:p>
        </w:tc>
        <w:tc>
          <w:tcPr>
            <w:tcW w:w="5850" w:type="dxa"/>
          </w:tcPr>
          <w:p w:rsidR="00DF1D72" w:rsidRPr="00392E14" w:rsidRDefault="00DF1D72" w:rsidP="002638FB">
            <w:pPr>
              <w:spacing w:line="360" w:lineRule="auto"/>
              <w:ind w:right="-92"/>
              <w:rPr>
                <w:lang w:val="sr-Cyrl-CS"/>
              </w:rPr>
            </w:pPr>
            <w:r w:rsidRPr="00392E14">
              <w:rPr>
                <w:lang w:val="sr-Cyrl-CS"/>
              </w:rPr>
              <w:t>Сарадња у породици и школи</w:t>
            </w:r>
          </w:p>
        </w:tc>
        <w:tc>
          <w:tcPr>
            <w:tcW w:w="2718" w:type="dxa"/>
          </w:tcPr>
          <w:p w:rsidR="00DF1D72" w:rsidRPr="00392E14" w:rsidRDefault="00DF1D72" w:rsidP="00DF1D72">
            <w:pPr>
              <w:spacing w:line="360" w:lineRule="auto"/>
              <w:ind w:right="-92"/>
              <w:rPr>
                <w:lang w:val="sr-Cyrl-CS"/>
              </w:rPr>
            </w:pPr>
            <w:r w:rsidRPr="00392E14">
              <w:rPr>
                <w:lang w:val="sr-Cyrl-CS"/>
              </w:rPr>
              <w:t>Одељенске</w:t>
            </w:r>
          </w:p>
          <w:p w:rsidR="00DF1D72" w:rsidRPr="00392E14" w:rsidRDefault="00DF1D72" w:rsidP="00DF1D72">
            <w:pPr>
              <w:spacing w:line="360" w:lineRule="auto"/>
              <w:ind w:right="-92"/>
              <w:rPr>
                <w:lang w:val="sr-Cyrl-CS"/>
              </w:rPr>
            </w:pPr>
            <w:r w:rsidRPr="00392E14">
              <w:rPr>
                <w:lang w:val="sr-Cyrl-CS"/>
              </w:rPr>
              <w:t>старешине</w:t>
            </w:r>
          </w:p>
          <w:p w:rsidR="00DF1D72" w:rsidRPr="00392E14" w:rsidRDefault="00DF1D72" w:rsidP="005D5C42">
            <w:pPr>
              <w:spacing w:line="360" w:lineRule="auto"/>
              <w:ind w:right="-92"/>
              <w:rPr>
                <w:lang w:val="sr-Latn-CS"/>
              </w:rPr>
            </w:pPr>
          </w:p>
        </w:tc>
      </w:tr>
      <w:tr w:rsidR="00DF1D72" w:rsidRPr="00392E14" w:rsidTr="00A20E23">
        <w:trPr>
          <w:jc w:val="center"/>
        </w:trPr>
        <w:tc>
          <w:tcPr>
            <w:tcW w:w="1008" w:type="dxa"/>
          </w:tcPr>
          <w:p w:rsidR="00DF1D72" w:rsidRPr="00392E14" w:rsidRDefault="00DF1D72" w:rsidP="005D5C42">
            <w:pPr>
              <w:spacing w:line="360" w:lineRule="auto"/>
              <w:ind w:right="-92"/>
              <w:rPr>
                <w:lang w:val="sr-Latn-CS"/>
              </w:rPr>
            </w:pPr>
          </w:p>
        </w:tc>
        <w:tc>
          <w:tcPr>
            <w:tcW w:w="5850" w:type="dxa"/>
          </w:tcPr>
          <w:p w:rsidR="00DF1D72" w:rsidRPr="00392E14" w:rsidRDefault="00DF1D72" w:rsidP="002638FB">
            <w:pPr>
              <w:spacing w:line="360" w:lineRule="auto"/>
              <w:ind w:right="-92"/>
              <w:rPr>
                <w:lang w:val="sr-Cyrl-CS"/>
              </w:rPr>
            </w:pPr>
            <w:r w:rsidRPr="00392E14">
              <w:rPr>
                <w:lang w:val="sr-Cyrl-CS"/>
              </w:rPr>
              <w:t>Прихватање потреба других</w:t>
            </w:r>
          </w:p>
        </w:tc>
        <w:tc>
          <w:tcPr>
            <w:tcW w:w="2718" w:type="dxa"/>
          </w:tcPr>
          <w:p w:rsidR="00DF1D72" w:rsidRPr="00392E14" w:rsidRDefault="00DF1D72" w:rsidP="00DF1D72">
            <w:pPr>
              <w:spacing w:line="360" w:lineRule="auto"/>
              <w:ind w:right="-92"/>
              <w:rPr>
                <w:lang w:val="sr-Cyrl-CS"/>
              </w:rPr>
            </w:pPr>
            <w:r w:rsidRPr="00392E14">
              <w:rPr>
                <w:lang w:val="sr-Cyrl-CS"/>
              </w:rPr>
              <w:t>Одељенске</w:t>
            </w:r>
          </w:p>
          <w:p w:rsidR="00DF1D72" w:rsidRPr="00392E14" w:rsidRDefault="00DF1D72" w:rsidP="00DF1D72">
            <w:pPr>
              <w:spacing w:line="360" w:lineRule="auto"/>
              <w:ind w:right="-92"/>
              <w:rPr>
                <w:lang w:val="sr-Cyrl-CS"/>
              </w:rPr>
            </w:pPr>
            <w:r w:rsidRPr="00392E14">
              <w:rPr>
                <w:lang w:val="sr-Cyrl-CS"/>
              </w:rPr>
              <w:t>старешине</w:t>
            </w:r>
          </w:p>
          <w:p w:rsidR="00DF1D72" w:rsidRPr="00392E14" w:rsidRDefault="00DF1D72" w:rsidP="005D5C42">
            <w:pPr>
              <w:spacing w:line="360" w:lineRule="auto"/>
              <w:ind w:right="-92"/>
              <w:rPr>
                <w:lang w:val="sr-Latn-CS"/>
              </w:rPr>
            </w:pPr>
          </w:p>
        </w:tc>
      </w:tr>
      <w:tr w:rsidR="00DF1D72" w:rsidRPr="00392E14" w:rsidTr="00A20E23">
        <w:trPr>
          <w:jc w:val="center"/>
        </w:trPr>
        <w:tc>
          <w:tcPr>
            <w:tcW w:w="1008" w:type="dxa"/>
          </w:tcPr>
          <w:p w:rsidR="00DF1D72" w:rsidRPr="00392E14" w:rsidRDefault="00DF1D72" w:rsidP="000B74B0">
            <w:pPr>
              <w:spacing w:line="360" w:lineRule="auto"/>
              <w:ind w:right="-92"/>
              <w:rPr>
                <w:lang w:val="sr-Cyrl-CS"/>
              </w:rPr>
            </w:pPr>
            <w:r w:rsidRPr="00392E14">
              <w:rPr>
                <w:lang w:val="sr-Cyrl-CS"/>
              </w:rPr>
              <w:t>IV</w:t>
            </w:r>
          </w:p>
          <w:p w:rsidR="00DF1D72" w:rsidRPr="00392E14" w:rsidRDefault="00DF1D72" w:rsidP="000B74B0">
            <w:pPr>
              <w:spacing w:line="360" w:lineRule="auto"/>
              <w:ind w:right="-92"/>
              <w:rPr>
                <w:lang w:val="sr-Cyrl-CS"/>
              </w:rPr>
            </w:pPr>
          </w:p>
        </w:tc>
        <w:tc>
          <w:tcPr>
            <w:tcW w:w="5850" w:type="dxa"/>
          </w:tcPr>
          <w:p w:rsidR="00DF1D72" w:rsidRPr="00392E14" w:rsidRDefault="00DF1D72" w:rsidP="002638FB">
            <w:pPr>
              <w:spacing w:line="360" w:lineRule="auto"/>
              <w:ind w:right="-92"/>
              <w:rPr>
                <w:lang w:val="sr-Cyrl-CS"/>
              </w:rPr>
            </w:pPr>
            <w:r w:rsidRPr="00392E14">
              <w:rPr>
                <w:lang w:val="sr-Cyrl-CS"/>
              </w:rPr>
              <w:t>Сексуално васпитање, правилан раст и развој, хумани односи мећу половима</w:t>
            </w:r>
          </w:p>
        </w:tc>
        <w:tc>
          <w:tcPr>
            <w:tcW w:w="2718" w:type="dxa"/>
          </w:tcPr>
          <w:p w:rsidR="00DF1D72" w:rsidRPr="00392E14" w:rsidRDefault="00DF1D72" w:rsidP="00DF1D72">
            <w:pPr>
              <w:spacing w:line="360" w:lineRule="auto"/>
              <w:ind w:right="-92"/>
              <w:rPr>
                <w:lang w:val="sr-Cyrl-CS"/>
              </w:rPr>
            </w:pPr>
          </w:p>
          <w:p w:rsidR="006A0F93" w:rsidRPr="00392E14" w:rsidRDefault="006A0F93" w:rsidP="006A0F93">
            <w:pPr>
              <w:spacing w:line="360" w:lineRule="auto"/>
              <w:ind w:right="-92"/>
              <w:rPr>
                <w:lang w:val="sr-Cyrl-CS"/>
              </w:rPr>
            </w:pPr>
            <w:r w:rsidRPr="00392E14">
              <w:rPr>
                <w:lang w:val="sr-Cyrl-CS"/>
              </w:rPr>
              <w:t>Одељенске</w:t>
            </w:r>
          </w:p>
          <w:p w:rsidR="006A0F93" w:rsidRPr="00392E14" w:rsidRDefault="006A0F93" w:rsidP="006A0F93">
            <w:pPr>
              <w:spacing w:line="360" w:lineRule="auto"/>
              <w:ind w:right="-92"/>
              <w:rPr>
                <w:lang w:val="sr-Cyrl-CS"/>
              </w:rPr>
            </w:pPr>
            <w:r w:rsidRPr="00392E14">
              <w:rPr>
                <w:lang w:val="sr-Cyrl-CS"/>
              </w:rPr>
              <w:t>старешине</w:t>
            </w:r>
          </w:p>
          <w:p w:rsidR="00DF1D72" w:rsidRPr="00392E14" w:rsidRDefault="00DF1D72" w:rsidP="00DF1D72">
            <w:pPr>
              <w:spacing w:line="360" w:lineRule="auto"/>
              <w:ind w:right="-92"/>
              <w:rPr>
                <w:lang w:val="sr-Latn-CS"/>
              </w:rPr>
            </w:pPr>
            <w:r w:rsidRPr="00392E14">
              <w:rPr>
                <w:lang w:val="sr-Cyrl-CS"/>
              </w:rPr>
              <w:t>ПП служба</w:t>
            </w:r>
          </w:p>
        </w:tc>
      </w:tr>
      <w:tr w:rsidR="00961B35" w:rsidRPr="00392E14" w:rsidTr="00A20E23">
        <w:trPr>
          <w:jc w:val="center"/>
        </w:trPr>
        <w:tc>
          <w:tcPr>
            <w:tcW w:w="1008" w:type="dxa"/>
          </w:tcPr>
          <w:p w:rsidR="00961B35" w:rsidRPr="00392E14" w:rsidRDefault="00961B35" w:rsidP="005D5C42">
            <w:pPr>
              <w:spacing w:line="360" w:lineRule="auto"/>
              <w:ind w:right="-92"/>
              <w:rPr>
                <w:lang w:val="sr-Latn-CS"/>
              </w:rPr>
            </w:pPr>
          </w:p>
        </w:tc>
        <w:tc>
          <w:tcPr>
            <w:tcW w:w="5850" w:type="dxa"/>
          </w:tcPr>
          <w:p w:rsidR="00961B35" w:rsidRPr="00392E14" w:rsidRDefault="00961B35" w:rsidP="000B74B0">
            <w:pPr>
              <w:spacing w:line="360" w:lineRule="auto"/>
              <w:ind w:right="-92"/>
              <w:rPr>
                <w:lang w:val="sr-Cyrl-CS"/>
              </w:rPr>
            </w:pPr>
            <w:r w:rsidRPr="00392E14">
              <w:rPr>
                <w:lang w:val="sr-Cyrl-CS"/>
              </w:rPr>
              <w:t>Разлике међу половима и потребе за заједничким</w:t>
            </w:r>
          </w:p>
          <w:p w:rsidR="00961B35" w:rsidRPr="00392E14" w:rsidRDefault="00961B35" w:rsidP="002638FB">
            <w:pPr>
              <w:spacing w:line="360" w:lineRule="auto"/>
              <w:ind w:right="-92"/>
              <w:rPr>
                <w:lang w:val="sr-Latn-CS"/>
              </w:rPr>
            </w:pPr>
            <w:r w:rsidRPr="00392E14">
              <w:rPr>
                <w:lang w:val="sr-Cyrl-CS"/>
              </w:rPr>
              <w:t>животом</w:t>
            </w:r>
          </w:p>
        </w:tc>
        <w:tc>
          <w:tcPr>
            <w:tcW w:w="2718" w:type="dxa"/>
          </w:tcPr>
          <w:p w:rsidR="00961B35" w:rsidRPr="00392E14" w:rsidRDefault="00961B35" w:rsidP="000B74B0">
            <w:pPr>
              <w:spacing w:line="360" w:lineRule="auto"/>
              <w:ind w:right="-92"/>
              <w:rPr>
                <w:lang w:val="sr-Cyrl-CS"/>
              </w:rPr>
            </w:pPr>
            <w:r w:rsidRPr="00392E14">
              <w:rPr>
                <w:lang w:val="sr-Cyrl-CS"/>
              </w:rPr>
              <w:t>Одељенске</w:t>
            </w:r>
          </w:p>
          <w:p w:rsidR="00961B35" w:rsidRPr="00392E14" w:rsidRDefault="00961B35" w:rsidP="000B74B0">
            <w:pPr>
              <w:spacing w:line="360" w:lineRule="auto"/>
              <w:ind w:right="-92"/>
              <w:rPr>
                <w:lang w:val="sr-Cyrl-CS"/>
              </w:rPr>
            </w:pPr>
            <w:r w:rsidRPr="00392E14">
              <w:rPr>
                <w:lang w:val="sr-Cyrl-CS"/>
              </w:rPr>
              <w:t>старешине</w:t>
            </w:r>
          </w:p>
          <w:p w:rsidR="00961B35" w:rsidRPr="00392E14" w:rsidRDefault="00961B35" w:rsidP="000B74B0">
            <w:pPr>
              <w:spacing w:line="360" w:lineRule="auto"/>
              <w:ind w:right="-92"/>
              <w:rPr>
                <w:lang w:val="sr-Latn-CS"/>
              </w:rPr>
            </w:pPr>
          </w:p>
        </w:tc>
      </w:tr>
      <w:tr w:rsidR="00961B35" w:rsidRPr="00392E14" w:rsidTr="00A20E23">
        <w:trPr>
          <w:jc w:val="center"/>
        </w:trPr>
        <w:tc>
          <w:tcPr>
            <w:tcW w:w="1008" w:type="dxa"/>
          </w:tcPr>
          <w:p w:rsidR="00961B35" w:rsidRPr="00392E14" w:rsidRDefault="00961B35" w:rsidP="00DF1D72">
            <w:pPr>
              <w:spacing w:line="360" w:lineRule="auto"/>
              <w:ind w:right="-92"/>
              <w:rPr>
                <w:lang w:val="sr-Cyrl-CS"/>
              </w:rPr>
            </w:pPr>
            <w:r w:rsidRPr="00392E14">
              <w:rPr>
                <w:lang w:val="sr-Cyrl-CS"/>
              </w:rPr>
              <w:t>V</w:t>
            </w:r>
          </w:p>
          <w:p w:rsidR="00961B35" w:rsidRPr="00392E14" w:rsidRDefault="00961B35" w:rsidP="005D5C42">
            <w:pPr>
              <w:spacing w:line="360" w:lineRule="auto"/>
              <w:ind w:right="-92"/>
              <w:rPr>
                <w:lang w:val="sr-Latn-CS"/>
              </w:rPr>
            </w:pPr>
          </w:p>
        </w:tc>
        <w:tc>
          <w:tcPr>
            <w:tcW w:w="5850" w:type="dxa"/>
          </w:tcPr>
          <w:p w:rsidR="00961B35" w:rsidRPr="00392E14" w:rsidRDefault="00961B35" w:rsidP="002638FB">
            <w:pPr>
              <w:spacing w:line="360" w:lineRule="auto"/>
              <w:ind w:right="-92"/>
              <w:rPr>
                <w:lang w:val="sr-Cyrl-CS"/>
              </w:rPr>
            </w:pPr>
            <w:r w:rsidRPr="00392E14">
              <w:rPr>
                <w:lang w:val="sr-Cyrl-CS"/>
              </w:rPr>
              <w:t>Појам здравља и коришћење здравствених служби</w:t>
            </w:r>
          </w:p>
        </w:tc>
        <w:tc>
          <w:tcPr>
            <w:tcW w:w="2718" w:type="dxa"/>
          </w:tcPr>
          <w:p w:rsidR="00961B35" w:rsidRPr="00392E14" w:rsidRDefault="00961B35" w:rsidP="00DF1D72">
            <w:pPr>
              <w:spacing w:line="360" w:lineRule="auto"/>
              <w:ind w:right="-92"/>
              <w:rPr>
                <w:lang w:val="sr-Cyrl-CS"/>
              </w:rPr>
            </w:pPr>
            <w:r w:rsidRPr="00392E14">
              <w:rPr>
                <w:lang w:val="sr-Cyrl-CS"/>
              </w:rPr>
              <w:t>Одељенске</w:t>
            </w:r>
          </w:p>
          <w:p w:rsidR="00961B35" w:rsidRPr="00392E14" w:rsidRDefault="00961B35" w:rsidP="00DF1D72">
            <w:pPr>
              <w:spacing w:line="360" w:lineRule="auto"/>
              <w:ind w:right="-92"/>
              <w:rPr>
                <w:lang w:val="sr-Cyrl-CS"/>
              </w:rPr>
            </w:pPr>
            <w:r w:rsidRPr="00392E14">
              <w:rPr>
                <w:lang w:val="sr-Cyrl-CS"/>
              </w:rPr>
              <w:t>старешине</w:t>
            </w:r>
          </w:p>
          <w:p w:rsidR="00961B35" w:rsidRPr="00392E14" w:rsidRDefault="00961B35" w:rsidP="005D5C42">
            <w:pPr>
              <w:spacing w:line="360" w:lineRule="auto"/>
              <w:ind w:right="-92"/>
              <w:rPr>
                <w:lang w:val="sr-Latn-CS"/>
              </w:rPr>
            </w:pPr>
          </w:p>
        </w:tc>
      </w:tr>
      <w:tr w:rsidR="00961B35" w:rsidRPr="00392E14" w:rsidTr="00A20E23">
        <w:trPr>
          <w:jc w:val="center"/>
        </w:trPr>
        <w:tc>
          <w:tcPr>
            <w:tcW w:w="1008" w:type="dxa"/>
          </w:tcPr>
          <w:p w:rsidR="00961B35" w:rsidRPr="00392E14" w:rsidRDefault="00961B35" w:rsidP="005D5C42">
            <w:pPr>
              <w:spacing w:line="360" w:lineRule="auto"/>
              <w:ind w:right="-92"/>
              <w:rPr>
                <w:lang w:val="sr-Latn-CS"/>
              </w:rPr>
            </w:pPr>
          </w:p>
        </w:tc>
        <w:tc>
          <w:tcPr>
            <w:tcW w:w="5850" w:type="dxa"/>
          </w:tcPr>
          <w:p w:rsidR="00961B35" w:rsidRPr="00392E14" w:rsidRDefault="00961B35" w:rsidP="002638FB">
            <w:pPr>
              <w:spacing w:line="360" w:lineRule="auto"/>
              <w:ind w:right="-92"/>
              <w:rPr>
                <w:lang w:val="sr-Cyrl-CS"/>
              </w:rPr>
            </w:pPr>
            <w:r w:rsidRPr="00392E14">
              <w:rPr>
                <w:lang w:val="sr-Cyrl-CS"/>
              </w:rPr>
              <w:t xml:space="preserve">Значај одржавања личне и опште хигијене </w:t>
            </w:r>
          </w:p>
        </w:tc>
        <w:tc>
          <w:tcPr>
            <w:tcW w:w="2718" w:type="dxa"/>
          </w:tcPr>
          <w:p w:rsidR="00961B35" w:rsidRPr="00392E14" w:rsidRDefault="00961B35" w:rsidP="000B74B0">
            <w:pPr>
              <w:spacing w:line="360" w:lineRule="auto"/>
              <w:ind w:right="-92"/>
              <w:rPr>
                <w:lang w:val="sr-Cyrl-CS"/>
              </w:rPr>
            </w:pPr>
            <w:r w:rsidRPr="00392E14">
              <w:rPr>
                <w:lang w:val="sr-Cyrl-CS"/>
              </w:rPr>
              <w:t>Одељенске</w:t>
            </w:r>
          </w:p>
          <w:p w:rsidR="00961B35" w:rsidRPr="00392E14" w:rsidRDefault="00961B35" w:rsidP="000B74B0">
            <w:pPr>
              <w:spacing w:line="360" w:lineRule="auto"/>
              <w:ind w:right="-92"/>
              <w:rPr>
                <w:lang w:val="sr-Cyrl-CS"/>
              </w:rPr>
            </w:pPr>
            <w:r w:rsidRPr="00392E14">
              <w:rPr>
                <w:lang w:val="sr-Cyrl-CS"/>
              </w:rPr>
              <w:t>старешине</w:t>
            </w:r>
          </w:p>
          <w:p w:rsidR="00961B35" w:rsidRPr="00392E14" w:rsidRDefault="00961B35" w:rsidP="000B74B0">
            <w:pPr>
              <w:spacing w:line="360" w:lineRule="auto"/>
              <w:ind w:right="-92"/>
              <w:rPr>
                <w:lang w:val="sr-Latn-CS"/>
              </w:rPr>
            </w:pPr>
          </w:p>
        </w:tc>
      </w:tr>
      <w:tr w:rsidR="00961B35" w:rsidRPr="00392E14" w:rsidTr="00A20E23">
        <w:trPr>
          <w:jc w:val="center"/>
        </w:trPr>
        <w:tc>
          <w:tcPr>
            <w:tcW w:w="1008" w:type="dxa"/>
          </w:tcPr>
          <w:p w:rsidR="00961B35" w:rsidRPr="00392E14" w:rsidRDefault="00961B35" w:rsidP="005D5C42">
            <w:pPr>
              <w:spacing w:line="360" w:lineRule="auto"/>
              <w:ind w:right="-92"/>
              <w:rPr>
                <w:lang w:val="sr-Latn-CS"/>
              </w:rPr>
            </w:pPr>
          </w:p>
        </w:tc>
        <w:tc>
          <w:tcPr>
            <w:tcW w:w="5850" w:type="dxa"/>
          </w:tcPr>
          <w:p w:rsidR="00961B35" w:rsidRPr="00392E14" w:rsidRDefault="00961B35" w:rsidP="002638FB">
            <w:pPr>
              <w:spacing w:line="360" w:lineRule="auto"/>
              <w:ind w:right="-92"/>
              <w:rPr>
                <w:lang w:val="sr-Cyrl-CS"/>
              </w:rPr>
            </w:pPr>
            <w:r w:rsidRPr="00392E14">
              <w:rPr>
                <w:lang w:val="sr-Cyrl-CS"/>
              </w:rPr>
              <w:t>Значај физичких активности на свежем ваздуху</w:t>
            </w:r>
          </w:p>
        </w:tc>
        <w:tc>
          <w:tcPr>
            <w:tcW w:w="2718" w:type="dxa"/>
          </w:tcPr>
          <w:p w:rsidR="00961B35" w:rsidRPr="00392E14" w:rsidRDefault="00961B35" w:rsidP="000B74B0">
            <w:pPr>
              <w:spacing w:line="360" w:lineRule="auto"/>
              <w:ind w:right="-92"/>
              <w:rPr>
                <w:lang w:val="sr-Cyrl-CS"/>
              </w:rPr>
            </w:pPr>
            <w:r w:rsidRPr="00392E14">
              <w:rPr>
                <w:lang w:val="sr-Cyrl-CS"/>
              </w:rPr>
              <w:t>Одељенске</w:t>
            </w:r>
          </w:p>
          <w:p w:rsidR="00961B35" w:rsidRPr="00392E14" w:rsidRDefault="00961B35" w:rsidP="000B74B0">
            <w:pPr>
              <w:spacing w:line="360" w:lineRule="auto"/>
              <w:ind w:right="-92"/>
              <w:rPr>
                <w:lang w:val="sr-Cyrl-CS"/>
              </w:rPr>
            </w:pPr>
            <w:r w:rsidRPr="00392E14">
              <w:rPr>
                <w:lang w:val="sr-Cyrl-CS"/>
              </w:rPr>
              <w:t>старешине</w:t>
            </w:r>
          </w:p>
          <w:p w:rsidR="00961B35" w:rsidRPr="00392E14" w:rsidRDefault="00961B35" w:rsidP="000B74B0">
            <w:pPr>
              <w:spacing w:line="360" w:lineRule="auto"/>
              <w:ind w:right="-92"/>
              <w:rPr>
                <w:lang w:val="sr-Latn-CS"/>
              </w:rPr>
            </w:pPr>
          </w:p>
        </w:tc>
      </w:tr>
      <w:tr w:rsidR="00961B35" w:rsidRPr="00392E14" w:rsidTr="00A20E23">
        <w:trPr>
          <w:jc w:val="center"/>
        </w:trPr>
        <w:tc>
          <w:tcPr>
            <w:tcW w:w="1008" w:type="dxa"/>
          </w:tcPr>
          <w:p w:rsidR="00961B35" w:rsidRPr="00392E14" w:rsidRDefault="00961B35" w:rsidP="005D5C42">
            <w:pPr>
              <w:spacing w:line="360" w:lineRule="auto"/>
              <w:ind w:right="-92"/>
              <w:rPr>
                <w:lang w:val="sr-Latn-CS"/>
              </w:rPr>
            </w:pPr>
            <w:r w:rsidRPr="00392E14">
              <w:rPr>
                <w:lang w:val="sr-Latn-CS"/>
              </w:rPr>
              <w:t>VI</w:t>
            </w:r>
          </w:p>
        </w:tc>
        <w:tc>
          <w:tcPr>
            <w:tcW w:w="5850" w:type="dxa"/>
          </w:tcPr>
          <w:p w:rsidR="00961B35" w:rsidRPr="00392E14" w:rsidRDefault="00961B35" w:rsidP="002638FB">
            <w:pPr>
              <w:spacing w:line="360" w:lineRule="auto"/>
              <w:ind w:right="-92"/>
              <w:rPr>
                <w:lang w:val="sr-Cyrl-CS"/>
              </w:rPr>
            </w:pPr>
            <w:r w:rsidRPr="00392E14">
              <w:rPr>
                <w:lang w:val="sr-Cyrl-CS"/>
              </w:rPr>
              <w:t>Чување животне средине</w:t>
            </w:r>
          </w:p>
        </w:tc>
        <w:tc>
          <w:tcPr>
            <w:tcW w:w="2718" w:type="dxa"/>
          </w:tcPr>
          <w:p w:rsidR="00961B35" w:rsidRPr="00392E14" w:rsidRDefault="00961B35" w:rsidP="000B74B0">
            <w:pPr>
              <w:spacing w:line="360" w:lineRule="auto"/>
              <w:ind w:right="-92"/>
              <w:rPr>
                <w:lang w:val="sr-Latn-CS"/>
              </w:rPr>
            </w:pPr>
            <w:r w:rsidRPr="00392E14">
              <w:rPr>
                <w:lang w:val="sr-Cyrl-CS"/>
              </w:rPr>
              <w:t xml:space="preserve">Одељенске </w:t>
            </w:r>
            <w:r w:rsidRPr="00392E14">
              <w:rPr>
                <w:lang w:val="sr-Latn-CS"/>
              </w:rPr>
              <w:t xml:space="preserve">    </w:t>
            </w:r>
            <w:r w:rsidRPr="00392E14">
              <w:rPr>
                <w:lang w:val="sr-Cyrl-CS"/>
              </w:rPr>
              <w:t>старешине</w:t>
            </w:r>
          </w:p>
        </w:tc>
      </w:tr>
      <w:tr w:rsidR="00961B35" w:rsidRPr="00392E14" w:rsidTr="00A20E23">
        <w:trPr>
          <w:jc w:val="center"/>
        </w:trPr>
        <w:tc>
          <w:tcPr>
            <w:tcW w:w="1008" w:type="dxa"/>
          </w:tcPr>
          <w:p w:rsidR="00961B35" w:rsidRPr="00392E14" w:rsidRDefault="00961B35" w:rsidP="005D5C42">
            <w:pPr>
              <w:spacing w:line="360" w:lineRule="auto"/>
              <w:ind w:right="-92"/>
              <w:rPr>
                <w:lang w:val="sr-Latn-CS"/>
              </w:rPr>
            </w:pPr>
          </w:p>
        </w:tc>
        <w:tc>
          <w:tcPr>
            <w:tcW w:w="5850" w:type="dxa"/>
          </w:tcPr>
          <w:p w:rsidR="00961B35" w:rsidRPr="00392E14" w:rsidRDefault="00961B35" w:rsidP="000B74B0">
            <w:pPr>
              <w:spacing w:line="360" w:lineRule="auto"/>
              <w:ind w:right="-92"/>
              <w:rPr>
                <w:lang w:val="sr-Cyrl-CS"/>
              </w:rPr>
            </w:pPr>
            <w:r w:rsidRPr="00392E14">
              <w:rPr>
                <w:lang w:val="sr-Cyrl-CS"/>
              </w:rPr>
              <w:t>Појам екологије и социјалне интеракције</w:t>
            </w:r>
          </w:p>
          <w:p w:rsidR="00961B35" w:rsidRPr="00392E14" w:rsidRDefault="00961B35" w:rsidP="000B74B0">
            <w:pPr>
              <w:spacing w:line="360" w:lineRule="auto"/>
              <w:ind w:right="-92" w:firstLine="720"/>
              <w:rPr>
                <w:lang w:val="sr-Cyrl-CS"/>
              </w:rPr>
            </w:pPr>
          </w:p>
        </w:tc>
        <w:tc>
          <w:tcPr>
            <w:tcW w:w="2718" w:type="dxa"/>
          </w:tcPr>
          <w:p w:rsidR="00961B35" w:rsidRPr="00392E14" w:rsidRDefault="00961B35" w:rsidP="000B74B0">
            <w:pPr>
              <w:spacing w:line="360" w:lineRule="auto"/>
              <w:ind w:right="-92"/>
              <w:rPr>
                <w:lang w:val="sr-Cyrl-CS"/>
              </w:rPr>
            </w:pPr>
            <w:r w:rsidRPr="00392E14">
              <w:rPr>
                <w:lang w:val="sr-Cyrl-CS"/>
              </w:rPr>
              <w:t>Актив наставника биологије</w:t>
            </w:r>
          </w:p>
        </w:tc>
      </w:tr>
    </w:tbl>
    <w:p w:rsidR="000243AA" w:rsidRPr="00392E14" w:rsidRDefault="000243AA" w:rsidP="005D5C42">
      <w:pPr>
        <w:spacing w:line="360" w:lineRule="auto"/>
        <w:ind w:right="-92"/>
        <w:rPr>
          <w:lang w:val="sr-Latn-CS"/>
        </w:rPr>
      </w:pPr>
    </w:p>
    <w:p w:rsidR="000243AA" w:rsidRPr="00392E14" w:rsidRDefault="000243AA" w:rsidP="005D5C42">
      <w:pPr>
        <w:spacing w:line="360" w:lineRule="auto"/>
        <w:ind w:right="-92"/>
        <w:rPr>
          <w:lang w:val="sr-Cyrl-CS"/>
        </w:rPr>
      </w:pPr>
    </w:p>
    <w:p w:rsidR="000243AA" w:rsidRPr="00392E14" w:rsidRDefault="000243AA" w:rsidP="005D5C42">
      <w:pPr>
        <w:spacing w:line="360" w:lineRule="auto"/>
        <w:ind w:right="-92"/>
      </w:pPr>
    </w:p>
    <w:p w:rsidR="00614A8A" w:rsidRPr="00392E14" w:rsidRDefault="00614A8A" w:rsidP="005D5C42">
      <w:pPr>
        <w:spacing w:line="360" w:lineRule="auto"/>
        <w:ind w:right="-92"/>
      </w:pPr>
    </w:p>
    <w:p w:rsidR="00614A8A" w:rsidRPr="00392E14" w:rsidRDefault="00614A8A" w:rsidP="005D5C42">
      <w:pPr>
        <w:spacing w:line="360" w:lineRule="auto"/>
        <w:ind w:right="-92"/>
      </w:pPr>
    </w:p>
    <w:p w:rsidR="00614A8A" w:rsidRPr="00392E14" w:rsidRDefault="00614A8A" w:rsidP="005D5C42">
      <w:pPr>
        <w:spacing w:line="360" w:lineRule="auto"/>
        <w:ind w:right="-92"/>
      </w:pPr>
    </w:p>
    <w:p w:rsidR="00614A8A" w:rsidRPr="00392E14" w:rsidRDefault="00614A8A" w:rsidP="005D5C42">
      <w:pPr>
        <w:spacing w:line="360" w:lineRule="auto"/>
        <w:ind w:right="-92"/>
      </w:pPr>
    </w:p>
    <w:p w:rsidR="00614A8A" w:rsidRPr="00392E14" w:rsidRDefault="00614A8A" w:rsidP="005D5C42">
      <w:pPr>
        <w:spacing w:line="360" w:lineRule="auto"/>
        <w:ind w:right="-92"/>
      </w:pPr>
    </w:p>
    <w:p w:rsidR="00614A8A" w:rsidRPr="00392E14" w:rsidRDefault="00614A8A" w:rsidP="005D5C42">
      <w:pPr>
        <w:spacing w:line="360" w:lineRule="auto"/>
        <w:ind w:right="-92"/>
      </w:pPr>
    </w:p>
    <w:p w:rsidR="000243AA" w:rsidRPr="00392E14" w:rsidRDefault="000243AA" w:rsidP="005D5C42">
      <w:pPr>
        <w:spacing w:line="360" w:lineRule="auto"/>
        <w:ind w:right="-81"/>
        <w:jc w:val="center"/>
        <w:rPr>
          <w:b/>
          <w:u w:val="single"/>
          <w:lang w:val="sr-Cyrl-CS"/>
        </w:rPr>
      </w:pPr>
      <w:r w:rsidRPr="00392E14">
        <w:rPr>
          <w:b/>
          <w:u w:val="single"/>
          <w:lang w:val="sr-Cyrl-CS"/>
        </w:rPr>
        <w:t>ПРОГРАМ СОЦИЈАЛНЕ ЗАШТИТЕ УЧЕНИКА У ШКОЛИ</w:t>
      </w:r>
    </w:p>
    <w:p w:rsidR="000243AA" w:rsidRPr="00392E14" w:rsidRDefault="000243AA" w:rsidP="005D5C42">
      <w:pPr>
        <w:spacing w:line="360" w:lineRule="auto"/>
        <w:rPr>
          <w:lang w:val="sr-Cyrl-CS"/>
        </w:rPr>
      </w:pPr>
    </w:p>
    <w:p w:rsidR="000243AA" w:rsidRPr="00392E14" w:rsidRDefault="000243AA" w:rsidP="005D5C42">
      <w:pPr>
        <w:spacing w:line="360" w:lineRule="auto"/>
        <w:ind w:right="-81" w:firstLine="720"/>
        <w:rPr>
          <w:lang w:val="sr-Cyrl-CS"/>
        </w:rPr>
      </w:pPr>
      <w:r w:rsidRPr="00392E14">
        <w:rPr>
          <w:lang w:val="sr-Cyrl-CS"/>
        </w:rPr>
        <w:t>Школа у сарадњи са надлежним установама , пре свега са Центром за социјални рад Рума, брине о социјалној заштити, посебно ученика из осетљивих друштвених  група</w:t>
      </w:r>
      <w:r w:rsidRPr="00392E14">
        <w:rPr>
          <w:lang w:val="en-GB"/>
        </w:rPr>
        <w:t xml:space="preserve"> путем пријава о евентуалном занемаривању или злостављању ученика, кон</w:t>
      </w:r>
      <w:r w:rsidRPr="00392E14">
        <w:rPr>
          <w:lang w:val="sr-Cyrl-CS"/>
        </w:rPr>
        <w:t>с</w:t>
      </w:r>
      <w:r w:rsidRPr="00392E14">
        <w:rPr>
          <w:lang w:val="en-GB"/>
        </w:rPr>
        <w:t>ултација, разговора, сугери</w:t>
      </w:r>
      <w:r w:rsidRPr="00392E14">
        <w:rPr>
          <w:lang w:val="sr-Cyrl-CS"/>
        </w:rPr>
        <w:t>с</w:t>
      </w:r>
      <w:r w:rsidRPr="00392E14">
        <w:rPr>
          <w:lang w:val="en-GB"/>
        </w:rPr>
        <w:t xml:space="preserve">ања, </w:t>
      </w:r>
      <w:r w:rsidR="005740F1" w:rsidRPr="00392E14">
        <w:t>саветодавног рада са родитељима и ученицима.</w:t>
      </w:r>
      <w:r w:rsidRPr="00392E14">
        <w:rPr>
          <w:lang w:val="sr-Cyrl-CS"/>
        </w:rPr>
        <w:t xml:space="preserve">Уколико је потребно организује се прикупљање и дистрибуција средстава за ове сврхе </w:t>
      </w:r>
      <w:r w:rsidR="005740F1" w:rsidRPr="00392E14">
        <w:rPr>
          <w:lang w:val="sr-Cyrl-CS"/>
        </w:rPr>
        <w:t>.</w:t>
      </w:r>
    </w:p>
    <w:p w:rsidR="000243AA" w:rsidRPr="00392E14" w:rsidRDefault="000243AA" w:rsidP="005D5C42">
      <w:pPr>
        <w:spacing w:line="360" w:lineRule="auto"/>
        <w:ind w:right="-92"/>
        <w:rPr>
          <w:lang w:val="sr-Latn-CS"/>
        </w:rPr>
      </w:pPr>
    </w:p>
    <w:p w:rsidR="000243AA" w:rsidRPr="00392E14" w:rsidRDefault="000243AA" w:rsidP="005D5C42">
      <w:pPr>
        <w:spacing w:line="360" w:lineRule="auto"/>
        <w:ind w:right="-81"/>
        <w:rPr>
          <w:lang w:val="sr-Cyrl-CS"/>
        </w:rPr>
      </w:pPr>
    </w:p>
    <w:tbl>
      <w:tblPr>
        <w:tblW w:w="9701" w:type="dxa"/>
        <w:tblLook w:val="04A0"/>
      </w:tblPr>
      <w:tblGrid>
        <w:gridCol w:w="2895"/>
        <w:gridCol w:w="236"/>
        <w:gridCol w:w="2970"/>
        <w:gridCol w:w="3600"/>
      </w:tblGrid>
      <w:tr w:rsidR="000243AA" w:rsidRPr="00392E14" w:rsidTr="005740F1">
        <w:trPr>
          <w:trHeight w:val="435"/>
        </w:trPr>
        <w:tc>
          <w:tcPr>
            <w:tcW w:w="2895" w:type="dxa"/>
            <w:tcBorders>
              <w:top w:val="single" w:sz="4" w:space="0" w:color="auto"/>
              <w:left w:val="single" w:sz="4" w:space="0" w:color="auto"/>
              <w:bottom w:val="single" w:sz="4" w:space="0" w:color="auto"/>
            </w:tcBorders>
          </w:tcPr>
          <w:p w:rsidR="000243AA" w:rsidRPr="00392E14" w:rsidRDefault="000243AA" w:rsidP="005D5C42">
            <w:pPr>
              <w:spacing w:line="360" w:lineRule="auto"/>
              <w:ind w:right="-81"/>
              <w:rPr>
                <w:lang w:val="sr-Cyrl-CS"/>
              </w:rPr>
            </w:pPr>
            <w:r w:rsidRPr="00392E14">
              <w:rPr>
                <w:lang w:val="hr-HR"/>
              </w:rPr>
              <w:t>ЦИЉЕВИ ПРОГРАМА</w:t>
            </w:r>
          </w:p>
        </w:tc>
        <w:tc>
          <w:tcPr>
            <w:tcW w:w="236" w:type="dxa"/>
            <w:tcBorders>
              <w:top w:val="single" w:sz="4" w:space="0" w:color="auto"/>
              <w:left w:val="single" w:sz="4" w:space="0" w:color="auto"/>
              <w:bottom w:val="single" w:sz="4" w:space="0" w:color="auto"/>
            </w:tcBorders>
          </w:tcPr>
          <w:p w:rsidR="000243AA" w:rsidRPr="00392E14" w:rsidRDefault="000243AA" w:rsidP="005D5C42">
            <w:pPr>
              <w:spacing w:line="360" w:lineRule="auto"/>
              <w:ind w:right="-81"/>
              <w:rPr>
                <w:lang w:val="sr-Cyrl-CS"/>
              </w:rPr>
            </w:pPr>
          </w:p>
        </w:tc>
        <w:tc>
          <w:tcPr>
            <w:tcW w:w="2970" w:type="dxa"/>
            <w:tcBorders>
              <w:top w:val="single" w:sz="4" w:space="0" w:color="auto"/>
              <w:bottom w:val="single" w:sz="4" w:space="0" w:color="auto"/>
              <w:right w:val="single" w:sz="4" w:space="0" w:color="auto"/>
            </w:tcBorders>
          </w:tcPr>
          <w:p w:rsidR="000243AA" w:rsidRPr="00392E14" w:rsidRDefault="000243AA" w:rsidP="005D5C42">
            <w:pPr>
              <w:spacing w:line="360" w:lineRule="auto"/>
              <w:ind w:right="-81"/>
              <w:rPr>
                <w:lang w:val="sr-Cyrl-CS"/>
              </w:rPr>
            </w:pPr>
            <w:r w:rsidRPr="00392E14">
              <w:rPr>
                <w:lang w:val="hr-HR"/>
              </w:rPr>
              <w:t>НОСИ</w:t>
            </w:r>
            <w:r w:rsidRPr="00392E14">
              <w:rPr>
                <w:lang w:val="sr-Cyrl-CS"/>
              </w:rPr>
              <w:t>ОЦИ</w:t>
            </w:r>
            <w:r w:rsidRPr="00392E14">
              <w:rPr>
                <w:lang w:val="hr-HR"/>
              </w:rPr>
              <w:t xml:space="preserve"> ПРОГРАМА</w:t>
            </w:r>
          </w:p>
        </w:tc>
        <w:tc>
          <w:tcPr>
            <w:tcW w:w="3600" w:type="dxa"/>
            <w:tcBorders>
              <w:top w:val="single" w:sz="4" w:space="0" w:color="auto"/>
              <w:left w:val="single" w:sz="4" w:space="0" w:color="auto"/>
              <w:bottom w:val="single" w:sz="4" w:space="0" w:color="auto"/>
              <w:right w:val="single" w:sz="4" w:space="0" w:color="auto"/>
            </w:tcBorders>
          </w:tcPr>
          <w:p w:rsidR="000243AA" w:rsidRPr="00392E14" w:rsidRDefault="000243AA" w:rsidP="005D5C42">
            <w:pPr>
              <w:spacing w:line="360" w:lineRule="auto"/>
              <w:ind w:right="-81"/>
              <w:rPr>
                <w:lang w:val="sr-Cyrl-CS"/>
              </w:rPr>
            </w:pPr>
            <w:r w:rsidRPr="00392E14">
              <w:rPr>
                <w:lang w:val="hr-HR"/>
              </w:rPr>
              <w:t>НАЧИН РЕАЛИЗАЦИЈЕ ПРОГРАМА</w:t>
            </w:r>
          </w:p>
        </w:tc>
      </w:tr>
      <w:tr w:rsidR="000243AA" w:rsidRPr="00392E14" w:rsidTr="005740F1">
        <w:trPr>
          <w:trHeight w:val="195"/>
        </w:trPr>
        <w:tc>
          <w:tcPr>
            <w:tcW w:w="2895" w:type="dxa"/>
            <w:tcBorders>
              <w:top w:val="single" w:sz="4" w:space="0" w:color="auto"/>
              <w:left w:val="single" w:sz="4" w:space="0" w:color="auto"/>
            </w:tcBorders>
          </w:tcPr>
          <w:p w:rsidR="000243AA" w:rsidRPr="00392E14" w:rsidRDefault="000243AA" w:rsidP="005D5C42">
            <w:pPr>
              <w:spacing w:line="360" w:lineRule="auto"/>
              <w:ind w:right="-81"/>
              <w:rPr>
                <w:lang w:val="hr-HR"/>
              </w:rPr>
            </w:pPr>
          </w:p>
        </w:tc>
        <w:tc>
          <w:tcPr>
            <w:tcW w:w="3206" w:type="dxa"/>
            <w:gridSpan w:val="2"/>
            <w:tcBorders>
              <w:top w:val="single" w:sz="4" w:space="0" w:color="auto"/>
              <w:left w:val="single" w:sz="4" w:space="0" w:color="auto"/>
              <w:right w:val="single" w:sz="4" w:space="0" w:color="auto"/>
            </w:tcBorders>
          </w:tcPr>
          <w:p w:rsidR="000243AA" w:rsidRPr="00392E14" w:rsidRDefault="000243AA" w:rsidP="005D5C42">
            <w:pPr>
              <w:spacing w:line="360" w:lineRule="auto"/>
              <w:ind w:right="-81"/>
              <w:rPr>
                <w:lang w:val="hr-HR"/>
              </w:rPr>
            </w:pPr>
          </w:p>
        </w:tc>
        <w:tc>
          <w:tcPr>
            <w:tcW w:w="3600" w:type="dxa"/>
            <w:tcBorders>
              <w:top w:val="single" w:sz="4" w:space="0" w:color="auto"/>
              <w:left w:val="single" w:sz="4" w:space="0" w:color="auto"/>
              <w:right w:val="single" w:sz="4" w:space="0" w:color="auto"/>
            </w:tcBorders>
          </w:tcPr>
          <w:p w:rsidR="000243AA" w:rsidRPr="00392E14" w:rsidRDefault="000243AA" w:rsidP="005D5C42">
            <w:pPr>
              <w:spacing w:line="360" w:lineRule="auto"/>
              <w:ind w:right="-81"/>
              <w:rPr>
                <w:lang w:val="hr-HR"/>
              </w:rPr>
            </w:pPr>
          </w:p>
        </w:tc>
      </w:tr>
      <w:tr w:rsidR="000243AA" w:rsidRPr="00392E14" w:rsidTr="005740F1">
        <w:trPr>
          <w:trHeight w:val="792"/>
        </w:trPr>
        <w:tc>
          <w:tcPr>
            <w:tcW w:w="2895" w:type="dxa"/>
            <w:tcBorders>
              <w:left w:val="single" w:sz="4" w:space="0" w:color="auto"/>
              <w:bottom w:val="single" w:sz="4" w:space="0" w:color="auto"/>
            </w:tcBorders>
          </w:tcPr>
          <w:p w:rsidR="000243AA" w:rsidRPr="00392E14" w:rsidRDefault="000243AA" w:rsidP="005D5C42">
            <w:pPr>
              <w:spacing w:line="360" w:lineRule="auto"/>
              <w:ind w:right="-81"/>
              <w:rPr>
                <w:lang w:val="sr-Cyrl-CS"/>
              </w:rPr>
            </w:pPr>
            <w:r w:rsidRPr="00392E14">
              <w:rPr>
                <w:lang w:val="hr-HR"/>
              </w:rPr>
              <w:t xml:space="preserve"> </w:t>
            </w:r>
            <w:r w:rsidRPr="00392E14">
              <w:rPr>
                <w:lang w:val="sr-Cyrl-CS"/>
              </w:rPr>
              <w:t>Са</w:t>
            </w:r>
            <w:r w:rsidRPr="00392E14">
              <w:rPr>
                <w:lang w:val="hr-HR"/>
              </w:rPr>
              <w:t xml:space="preserve">радња Центра за </w:t>
            </w:r>
            <w:r w:rsidRPr="00392E14">
              <w:rPr>
                <w:lang w:val="sr-Cyrl-CS"/>
              </w:rPr>
              <w:t>социјални рад</w:t>
            </w:r>
            <w:r w:rsidRPr="00392E14">
              <w:rPr>
                <w:lang w:val="hr-HR"/>
              </w:rPr>
              <w:t xml:space="preserve"> и школе у пружању социјалне заштите ученика </w:t>
            </w:r>
          </w:p>
          <w:p w:rsidR="000243AA" w:rsidRPr="00392E14" w:rsidRDefault="000243AA" w:rsidP="005D5C42">
            <w:pPr>
              <w:spacing w:line="360" w:lineRule="auto"/>
              <w:rPr>
                <w:lang w:val="sr-Cyrl-CS"/>
              </w:rPr>
            </w:pPr>
          </w:p>
          <w:p w:rsidR="000243AA" w:rsidRPr="00392E14" w:rsidRDefault="000243AA" w:rsidP="005D5C42">
            <w:pPr>
              <w:tabs>
                <w:tab w:val="left" w:pos="1890"/>
              </w:tabs>
              <w:spacing w:line="360" w:lineRule="auto"/>
              <w:rPr>
                <w:lang w:val="sr-Latn-CS"/>
              </w:rPr>
            </w:pPr>
          </w:p>
        </w:tc>
        <w:tc>
          <w:tcPr>
            <w:tcW w:w="3206" w:type="dxa"/>
            <w:gridSpan w:val="2"/>
            <w:tcBorders>
              <w:left w:val="single" w:sz="4" w:space="0" w:color="auto"/>
              <w:bottom w:val="single" w:sz="4" w:space="0" w:color="auto"/>
              <w:right w:val="single" w:sz="4" w:space="0" w:color="auto"/>
            </w:tcBorders>
          </w:tcPr>
          <w:p w:rsidR="000243AA" w:rsidRPr="00392E14" w:rsidRDefault="000243AA" w:rsidP="005D5C42">
            <w:pPr>
              <w:spacing w:line="360" w:lineRule="auto"/>
              <w:ind w:right="-81"/>
              <w:rPr>
                <w:lang w:val="sr-Cyrl-CS"/>
              </w:rPr>
            </w:pPr>
            <w:r w:rsidRPr="00392E14">
              <w:rPr>
                <w:lang w:val="hr-HR"/>
              </w:rPr>
              <w:t>• стручни с</w:t>
            </w:r>
            <w:r w:rsidRPr="00392E14">
              <w:rPr>
                <w:lang w:val="sr-Cyrl-CS"/>
              </w:rPr>
              <w:t>а</w:t>
            </w:r>
            <w:r w:rsidRPr="00392E14">
              <w:rPr>
                <w:lang w:val="hr-HR"/>
              </w:rPr>
              <w:t xml:space="preserve">радници </w:t>
            </w:r>
            <w:r w:rsidRPr="00392E14">
              <w:rPr>
                <w:lang w:val="sr-Cyrl-CS"/>
              </w:rPr>
              <w:t xml:space="preserve">– </w:t>
            </w:r>
            <w:r w:rsidRPr="00392E14">
              <w:rPr>
                <w:lang w:val="hr-HR"/>
              </w:rPr>
              <w:t>педагог</w:t>
            </w:r>
            <w:r w:rsidRPr="00392E14">
              <w:rPr>
                <w:lang w:val="sr-Cyrl-CS"/>
              </w:rPr>
              <w:t xml:space="preserve"> и психолог</w:t>
            </w:r>
          </w:p>
          <w:p w:rsidR="000243AA" w:rsidRPr="00392E14" w:rsidRDefault="000243AA" w:rsidP="005D5C42">
            <w:pPr>
              <w:spacing w:line="360" w:lineRule="auto"/>
              <w:ind w:right="-81"/>
              <w:rPr>
                <w:lang w:val="hr-HR"/>
              </w:rPr>
            </w:pPr>
            <w:r w:rsidRPr="00392E14">
              <w:rPr>
                <w:lang w:val="hr-HR"/>
              </w:rPr>
              <w:t xml:space="preserve">• </w:t>
            </w:r>
            <w:r w:rsidRPr="00392E14">
              <w:rPr>
                <w:lang w:val="sr-Cyrl-CS"/>
              </w:rPr>
              <w:t>директор школе</w:t>
            </w:r>
            <w:r w:rsidRPr="00392E14">
              <w:rPr>
                <w:lang w:val="hr-HR"/>
              </w:rPr>
              <w:t xml:space="preserve"> </w:t>
            </w:r>
          </w:p>
          <w:p w:rsidR="000243AA" w:rsidRPr="00392E14" w:rsidRDefault="000243AA" w:rsidP="005D5C42">
            <w:pPr>
              <w:spacing w:line="360" w:lineRule="auto"/>
              <w:ind w:right="-81"/>
              <w:rPr>
                <w:lang w:val="sr-Cyrl-CS"/>
              </w:rPr>
            </w:pPr>
            <w:r w:rsidRPr="00392E14">
              <w:rPr>
                <w:lang w:val="hr-HR"/>
              </w:rPr>
              <w:t xml:space="preserve">• </w:t>
            </w:r>
            <w:r w:rsidRPr="00392E14">
              <w:rPr>
                <w:lang w:val="sr-Cyrl-CS"/>
              </w:rPr>
              <w:t xml:space="preserve">службеници </w:t>
            </w:r>
            <w:r w:rsidRPr="00392E14">
              <w:rPr>
                <w:lang w:val="hr-HR"/>
              </w:rPr>
              <w:t>Центра за социјалн</w:t>
            </w:r>
            <w:r w:rsidRPr="00392E14">
              <w:rPr>
                <w:lang w:val="sr-Cyrl-CS"/>
              </w:rPr>
              <w:t>и рад</w:t>
            </w:r>
          </w:p>
          <w:p w:rsidR="000243AA" w:rsidRPr="00392E14" w:rsidRDefault="000243AA" w:rsidP="005D5C42">
            <w:pPr>
              <w:spacing w:line="360" w:lineRule="auto"/>
              <w:ind w:right="-81"/>
              <w:rPr>
                <w:lang w:val="hr-HR"/>
              </w:rPr>
            </w:pPr>
            <w:r w:rsidRPr="00392E14">
              <w:rPr>
                <w:lang w:val="hr-HR"/>
              </w:rPr>
              <w:t xml:space="preserve">• </w:t>
            </w:r>
            <w:r w:rsidRPr="00392E14">
              <w:rPr>
                <w:lang w:val="sr-Cyrl-CS"/>
              </w:rPr>
              <w:t xml:space="preserve">наставници и </w:t>
            </w:r>
            <w:r w:rsidRPr="00392E14">
              <w:rPr>
                <w:lang w:val="hr-HR"/>
              </w:rPr>
              <w:t>учитељи</w:t>
            </w:r>
          </w:p>
          <w:p w:rsidR="000243AA" w:rsidRPr="00392E14" w:rsidRDefault="000243AA" w:rsidP="005D5C42">
            <w:pPr>
              <w:spacing w:line="360" w:lineRule="auto"/>
              <w:ind w:right="-81"/>
              <w:rPr>
                <w:lang w:val="sr-Cyrl-CS"/>
              </w:rPr>
            </w:pPr>
          </w:p>
        </w:tc>
        <w:tc>
          <w:tcPr>
            <w:tcW w:w="3600" w:type="dxa"/>
            <w:tcBorders>
              <w:left w:val="single" w:sz="4" w:space="0" w:color="auto"/>
              <w:right w:val="single" w:sz="4" w:space="0" w:color="auto"/>
            </w:tcBorders>
          </w:tcPr>
          <w:p w:rsidR="000243AA" w:rsidRPr="00392E14" w:rsidRDefault="000243AA" w:rsidP="005D5C42">
            <w:pPr>
              <w:spacing w:line="360" w:lineRule="auto"/>
              <w:ind w:right="-81"/>
              <w:rPr>
                <w:lang w:val="sr-Cyrl-CS"/>
              </w:rPr>
            </w:pPr>
            <w:r w:rsidRPr="00392E14">
              <w:rPr>
                <w:lang w:val="hr-HR"/>
              </w:rPr>
              <w:t xml:space="preserve">Начин реализације активности се одвија </w:t>
            </w:r>
            <w:r w:rsidRPr="00392E14">
              <w:rPr>
                <w:lang w:val="sr-Cyrl-CS"/>
              </w:rPr>
              <w:t xml:space="preserve">у почетним фазама </w:t>
            </w:r>
            <w:r w:rsidRPr="00392E14">
              <w:rPr>
                <w:lang w:val="hr-HR"/>
              </w:rPr>
              <w:t>у школи где стручни с</w:t>
            </w:r>
            <w:r w:rsidRPr="00392E14">
              <w:rPr>
                <w:lang w:val="sr-Cyrl-CS"/>
              </w:rPr>
              <w:t>а</w:t>
            </w:r>
            <w:r w:rsidRPr="00392E14">
              <w:rPr>
                <w:lang w:val="hr-HR"/>
              </w:rPr>
              <w:t>радници уз с</w:t>
            </w:r>
            <w:r w:rsidRPr="00392E14">
              <w:rPr>
                <w:lang w:val="sr-Cyrl-CS"/>
              </w:rPr>
              <w:t>а</w:t>
            </w:r>
            <w:r w:rsidRPr="00392E14">
              <w:rPr>
                <w:lang w:val="hr-HR"/>
              </w:rPr>
              <w:t xml:space="preserve">радњу </w:t>
            </w:r>
            <w:r w:rsidRPr="00392E14">
              <w:rPr>
                <w:lang w:val="sr-Cyrl-CS"/>
              </w:rPr>
              <w:t xml:space="preserve">са одељенским старешинама и </w:t>
            </w:r>
            <w:r w:rsidRPr="00392E14">
              <w:rPr>
                <w:lang w:val="hr-HR"/>
              </w:rPr>
              <w:t>учитељ</w:t>
            </w:r>
            <w:r w:rsidRPr="00392E14">
              <w:rPr>
                <w:lang w:val="sr-Cyrl-CS"/>
              </w:rPr>
              <w:t>им</w:t>
            </w:r>
            <w:r w:rsidRPr="00392E14">
              <w:rPr>
                <w:lang w:val="hr-HR"/>
              </w:rPr>
              <w:t xml:space="preserve">а </w:t>
            </w:r>
            <w:r w:rsidRPr="00392E14">
              <w:rPr>
                <w:lang w:val="sr-Cyrl-CS"/>
              </w:rPr>
              <w:t>уочавају</w:t>
            </w:r>
            <w:r w:rsidRPr="00392E14">
              <w:rPr>
                <w:lang w:val="hr-HR"/>
              </w:rPr>
              <w:t xml:space="preserve"> социјални проблем </w:t>
            </w:r>
            <w:r w:rsidRPr="00392E14">
              <w:rPr>
                <w:lang w:val="sr-Cyrl-CS"/>
              </w:rPr>
              <w:t>независно од тога</w:t>
            </w:r>
            <w:r w:rsidRPr="00392E14">
              <w:rPr>
                <w:lang w:val="hr-HR"/>
              </w:rPr>
              <w:t xml:space="preserve"> да ли је</w:t>
            </w:r>
            <w:r w:rsidR="005740F1" w:rsidRPr="00392E14">
              <w:rPr>
                <w:lang w:val="hr-HR"/>
              </w:rPr>
              <w:t xml:space="preserve"> повезан са понашањем ученика и</w:t>
            </w:r>
            <w:r w:rsidR="005740F1" w:rsidRPr="00392E14">
              <w:t xml:space="preserve"> </w:t>
            </w:r>
            <w:r w:rsidRPr="00392E14">
              <w:rPr>
                <w:lang w:val="hr-HR"/>
              </w:rPr>
              <w:t xml:space="preserve">или чланова његове </w:t>
            </w:r>
            <w:r w:rsidRPr="00392E14">
              <w:rPr>
                <w:lang w:val="sr-Cyrl-CS"/>
              </w:rPr>
              <w:t>породице</w:t>
            </w:r>
            <w:r w:rsidRPr="00392E14">
              <w:rPr>
                <w:lang w:val="hr-HR"/>
              </w:rPr>
              <w:t>. Стручни с</w:t>
            </w:r>
            <w:r w:rsidRPr="00392E14">
              <w:rPr>
                <w:lang w:val="sr-Cyrl-CS"/>
              </w:rPr>
              <w:t>а</w:t>
            </w:r>
            <w:r w:rsidRPr="00392E14">
              <w:rPr>
                <w:lang w:val="hr-HR"/>
              </w:rPr>
              <w:t>радници тада путем дописа обавештавају Центар за социјалн</w:t>
            </w:r>
            <w:r w:rsidRPr="00392E14">
              <w:rPr>
                <w:lang w:val="sr-Cyrl-CS"/>
              </w:rPr>
              <w:t>и рад</w:t>
            </w:r>
            <w:r w:rsidRPr="00392E14">
              <w:rPr>
                <w:lang w:val="hr-HR"/>
              </w:rPr>
              <w:t xml:space="preserve">, који </w:t>
            </w:r>
            <w:r w:rsidRPr="00392E14">
              <w:rPr>
                <w:lang w:val="sr-Cyrl-CS"/>
              </w:rPr>
              <w:t>на основу</w:t>
            </w:r>
            <w:r w:rsidRPr="00392E14">
              <w:rPr>
                <w:lang w:val="hr-HR"/>
              </w:rPr>
              <w:t xml:space="preserve"> налаза и мишљења школе</w:t>
            </w:r>
            <w:r w:rsidRPr="00392E14">
              <w:rPr>
                <w:lang w:val="sr-Cyrl-CS"/>
              </w:rPr>
              <w:t xml:space="preserve"> предузимају даље кораке,   у складу са својом надлежности </w:t>
            </w:r>
            <w:r w:rsidRPr="00392E14">
              <w:rPr>
                <w:lang w:val="hr-HR"/>
              </w:rPr>
              <w:t xml:space="preserve">. Када утврде потребне чињенице реализирају одређене социјалне и законске мере, те пружају социјалну заштиту ученицима и њиховим </w:t>
            </w:r>
            <w:r w:rsidRPr="00392E14">
              <w:rPr>
                <w:lang w:val="sr-Cyrl-CS"/>
              </w:rPr>
              <w:t>породицама</w:t>
            </w:r>
            <w:r w:rsidRPr="00392E14">
              <w:rPr>
                <w:lang w:val="hr-HR"/>
              </w:rPr>
              <w:t xml:space="preserve">. </w:t>
            </w:r>
          </w:p>
        </w:tc>
      </w:tr>
      <w:tr w:rsidR="000243AA" w:rsidRPr="00392E14" w:rsidTr="005740F1">
        <w:trPr>
          <w:trHeight w:val="647"/>
        </w:trPr>
        <w:tc>
          <w:tcPr>
            <w:tcW w:w="2895" w:type="dxa"/>
            <w:tcBorders>
              <w:top w:val="single" w:sz="4" w:space="0" w:color="auto"/>
              <w:left w:val="single" w:sz="4" w:space="0" w:color="auto"/>
              <w:bottom w:val="single" w:sz="4" w:space="0" w:color="auto"/>
            </w:tcBorders>
          </w:tcPr>
          <w:p w:rsidR="000243AA" w:rsidRPr="00392E14" w:rsidRDefault="000243AA" w:rsidP="005D5C42">
            <w:pPr>
              <w:spacing w:line="360" w:lineRule="auto"/>
              <w:ind w:right="-81"/>
              <w:rPr>
                <w:lang w:val="hr-HR"/>
              </w:rPr>
            </w:pPr>
            <w:r w:rsidRPr="00392E14">
              <w:rPr>
                <w:lang w:val="sr-Cyrl-CS"/>
              </w:rPr>
              <w:t>П</w:t>
            </w:r>
            <w:r w:rsidRPr="00392E14">
              <w:rPr>
                <w:lang w:val="hr-HR"/>
              </w:rPr>
              <w:t>ружање помоћи ученицима с</w:t>
            </w:r>
            <w:r w:rsidRPr="00392E14">
              <w:rPr>
                <w:lang w:val="sr-Cyrl-CS"/>
              </w:rPr>
              <w:t>а</w:t>
            </w:r>
            <w:r w:rsidRPr="00392E14">
              <w:rPr>
                <w:lang w:val="hr-HR"/>
              </w:rPr>
              <w:t xml:space="preserve"> поремећајима у понашању,</w:t>
            </w:r>
          </w:p>
          <w:p w:rsidR="000243AA" w:rsidRPr="00392E14" w:rsidRDefault="000243AA" w:rsidP="00961B35">
            <w:pPr>
              <w:spacing w:line="360" w:lineRule="auto"/>
              <w:ind w:right="-81"/>
              <w:rPr>
                <w:lang w:val="hr-HR"/>
              </w:rPr>
            </w:pPr>
            <w:r w:rsidRPr="00392E14">
              <w:rPr>
                <w:lang w:val="hr-HR"/>
              </w:rPr>
              <w:t>те ученицима с</w:t>
            </w:r>
            <w:r w:rsidRPr="00392E14">
              <w:rPr>
                <w:lang w:val="sr-Cyrl-CS"/>
              </w:rPr>
              <w:t>а</w:t>
            </w:r>
            <w:r w:rsidRPr="00392E14">
              <w:rPr>
                <w:lang w:val="hr-HR"/>
              </w:rPr>
              <w:t xml:space="preserve"> евидентираним прекршајима </w:t>
            </w:r>
          </w:p>
        </w:tc>
        <w:tc>
          <w:tcPr>
            <w:tcW w:w="236" w:type="dxa"/>
            <w:tcBorders>
              <w:top w:val="single" w:sz="4" w:space="0" w:color="auto"/>
              <w:left w:val="single" w:sz="4" w:space="0" w:color="auto"/>
              <w:bottom w:val="single" w:sz="4" w:space="0" w:color="auto"/>
            </w:tcBorders>
          </w:tcPr>
          <w:p w:rsidR="000243AA" w:rsidRPr="00392E14" w:rsidRDefault="000243AA" w:rsidP="005D5C42">
            <w:pPr>
              <w:spacing w:after="200" w:line="360" w:lineRule="auto"/>
              <w:rPr>
                <w:lang w:val="hr-HR"/>
              </w:rPr>
            </w:pPr>
          </w:p>
          <w:p w:rsidR="000243AA" w:rsidRPr="00392E14" w:rsidRDefault="000243AA" w:rsidP="005D5C42">
            <w:pPr>
              <w:spacing w:after="200" w:line="360" w:lineRule="auto"/>
              <w:rPr>
                <w:lang w:val="hr-HR"/>
              </w:rPr>
            </w:pPr>
          </w:p>
          <w:p w:rsidR="000243AA" w:rsidRPr="00392E14" w:rsidRDefault="000243AA" w:rsidP="005D5C42">
            <w:pPr>
              <w:spacing w:after="200" w:line="360" w:lineRule="auto"/>
              <w:rPr>
                <w:lang w:val="hr-HR"/>
              </w:rPr>
            </w:pPr>
          </w:p>
          <w:p w:rsidR="000243AA" w:rsidRPr="00392E14" w:rsidRDefault="000243AA" w:rsidP="005D5C42">
            <w:pPr>
              <w:spacing w:after="200" w:line="360" w:lineRule="auto"/>
              <w:rPr>
                <w:lang w:val="hr-HR"/>
              </w:rPr>
            </w:pPr>
          </w:p>
          <w:p w:rsidR="000243AA" w:rsidRPr="00392E14" w:rsidRDefault="000243AA" w:rsidP="005D5C42">
            <w:pPr>
              <w:spacing w:line="360" w:lineRule="auto"/>
              <w:ind w:right="-81"/>
            </w:pPr>
          </w:p>
        </w:tc>
        <w:tc>
          <w:tcPr>
            <w:tcW w:w="2970" w:type="dxa"/>
            <w:tcBorders>
              <w:bottom w:val="single" w:sz="4" w:space="0" w:color="auto"/>
              <w:right w:val="single" w:sz="4" w:space="0" w:color="auto"/>
            </w:tcBorders>
          </w:tcPr>
          <w:p w:rsidR="000243AA" w:rsidRPr="00392E14" w:rsidRDefault="000243AA" w:rsidP="005D5C42">
            <w:pPr>
              <w:spacing w:line="360" w:lineRule="auto"/>
              <w:ind w:right="-81"/>
              <w:rPr>
                <w:lang w:val="sr-Cyrl-CS"/>
              </w:rPr>
            </w:pPr>
            <w:r w:rsidRPr="00392E14">
              <w:rPr>
                <w:lang w:val="hr-HR"/>
              </w:rPr>
              <w:t>• стручни с</w:t>
            </w:r>
            <w:r w:rsidRPr="00392E14">
              <w:rPr>
                <w:lang w:val="sr-Cyrl-CS"/>
              </w:rPr>
              <w:t>а</w:t>
            </w:r>
            <w:r w:rsidRPr="00392E14">
              <w:rPr>
                <w:lang w:val="hr-HR"/>
              </w:rPr>
              <w:t xml:space="preserve">радници </w:t>
            </w:r>
            <w:r w:rsidRPr="00392E14">
              <w:rPr>
                <w:lang w:val="sr-Cyrl-CS"/>
              </w:rPr>
              <w:t xml:space="preserve">– </w:t>
            </w:r>
            <w:r w:rsidRPr="00392E14">
              <w:rPr>
                <w:lang w:val="hr-HR"/>
              </w:rPr>
              <w:t>педагог</w:t>
            </w:r>
            <w:r w:rsidRPr="00392E14">
              <w:rPr>
                <w:lang w:val="sr-Cyrl-CS"/>
              </w:rPr>
              <w:t xml:space="preserve"> и психолог</w:t>
            </w:r>
          </w:p>
          <w:p w:rsidR="000243AA" w:rsidRPr="00392E14" w:rsidRDefault="000243AA" w:rsidP="005D5C42">
            <w:pPr>
              <w:spacing w:line="360" w:lineRule="auto"/>
              <w:ind w:right="-81"/>
              <w:rPr>
                <w:lang w:val="hr-HR"/>
              </w:rPr>
            </w:pPr>
            <w:r w:rsidRPr="00392E14">
              <w:rPr>
                <w:lang w:val="hr-HR"/>
              </w:rPr>
              <w:t xml:space="preserve">• </w:t>
            </w:r>
            <w:r w:rsidRPr="00392E14">
              <w:rPr>
                <w:lang w:val="sr-Cyrl-CS"/>
              </w:rPr>
              <w:t>директор школе</w:t>
            </w:r>
            <w:r w:rsidRPr="00392E14">
              <w:rPr>
                <w:lang w:val="hr-HR"/>
              </w:rPr>
              <w:t xml:space="preserve"> </w:t>
            </w:r>
          </w:p>
          <w:p w:rsidR="000243AA" w:rsidRPr="00392E14" w:rsidRDefault="000243AA" w:rsidP="005D5C42">
            <w:pPr>
              <w:spacing w:line="360" w:lineRule="auto"/>
              <w:ind w:right="-81"/>
              <w:rPr>
                <w:lang w:val="sr-Cyrl-CS"/>
              </w:rPr>
            </w:pPr>
            <w:r w:rsidRPr="00392E14">
              <w:rPr>
                <w:lang w:val="hr-HR"/>
              </w:rPr>
              <w:t xml:space="preserve">• </w:t>
            </w:r>
            <w:r w:rsidRPr="00392E14">
              <w:rPr>
                <w:lang w:val="sr-Cyrl-CS"/>
              </w:rPr>
              <w:t xml:space="preserve">службеници </w:t>
            </w:r>
            <w:r w:rsidRPr="00392E14">
              <w:rPr>
                <w:lang w:val="hr-HR"/>
              </w:rPr>
              <w:t>Центра за социјалн</w:t>
            </w:r>
            <w:r w:rsidRPr="00392E14">
              <w:rPr>
                <w:lang w:val="sr-Cyrl-CS"/>
              </w:rPr>
              <w:t>и рад</w:t>
            </w:r>
          </w:p>
          <w:p w:rsidR="000243AA" w:rsidRPr="00392E14" w:rsidRDefault="000243AA" w:rsidP="005D5C42">
            <w:pPr>
              <w:spacing w:line="360" w:lineRule="auto"/>
              <w:ind w:right="-81"/>
              <w:rPr>
                <w:lang w:val="hr-HR"/>
              </w:rPr>
            </w:pPr>
            <w:r w:rsidRPr="00392E14">
              <w:rPr>
                <w:lang w:val="hr-HR"/>
              </w:rPr>
              <w:t xml:space="preserve">• </w:t>
            </w:r>
            <w:r w:rsidRPr="00392E14">
              <w:rPr>
                <w:lang w:val="sr-Cyrl-CS"/>
              </w:rPr>
              <w:t xml:space="preserve">наставници и </w:t>
            </w:r>
            <w:r w:rsidRPr="00392E14">
              <w:rPr>
                <w:lang w:val="hr-HR"/>
              </w:rPr>
              <w:t>учитељи</w:t>
            </w:r>
          </w:p>
          <w:p w:rsidR="000243AA" w:rsidRPr="00392E14" w:rsidRDefault="000243AA" w:rsidP="005D5C42">
            <w:pPr>
              <w:spacing w:line="360" w:lineRule="auto"/>
              <w:ind w:right="-81"/>
              <w:rPr>
                <w:lang w:val="sr-Cyrl-CS"/>
              </w:rPr>
            </w:pPr>
          </w:p>
        </w:tc>
        <w:tc>
          <w:tcPr>
            <w:tcW w:w="3600" w:type="dxa"/>
            <w:tcBorders>
              <w:left w:val="single" w:sz="4" w:space="0" w:color="auto"/>
              <w:bottom w:val="single" w:sz="4" w:space="0" w:color="auto"/>
              <w:right w:val="single" w:sz="4" w:space="0" w:color="auto"/>
            </w:tcBorders>
          </w:tcPr>
          <w:p w:rsidR="000243AA" w:rsidRPr="00392E14" w:rsidRDefault="000243AA" w:rsidP="005D5C42">
            <w:pPr>
              <w:spacing w:line="360" w:lineRule="auto"/>
              <w:ind w:right="-81"/>
              <w:rPr>
                <w:lang w:val="sr-Cyrl-CS"/>
              </w:rPr>
            </w:pPr>
          </w:p>
        </w:tc>
      </w:tr>
      <w:tr w:rsidR="00D77F44" w:rsidRPr="00392E14" w:rsidTr="00506FB0">
        <w:trPr>
          <w:trHeight w:val="1578"/>
        </w:trPr>
        <w:tc>
          <w:tcPr>
            <w:tcW w:w="2895" w:type="dxa"/>
            <w:tcBorders>
              <w:top w:val="single" w:sz="4" w:space="0" w:color="auto"/>
              <w:left w:val="single" w:sz="4" w:space="0" w:color="auto"/>
              <w:bottom w:val="single" w:sz="4" w:space="0" w:color="auto"/>
            </w:tcBorders>
          </w:tcPr>
          <w:p w:rsidR="00D77F44" w:rsidRPr="00392E14" w:rsidRDefault="00D77F44" w:rsidP="005D5C42">
            <w:pPr>
              <w:spacing w:line="360" w:lineRule="auto"/>
              <w:ind w:right="-81"/>
              <w:rPr>
                <w:lang w:val="hr-HR"/>
              </w:rPr>
            </w:pPr>
            <w:r w:rsidRPr="00392E14">
              <w:rPr>
                <w:lang w:val="sr-Cyrl-CS"/>
              </w:rPr>
              <w:t>П</w:t>
            </w:r>
            <w:r w:rsidRPr="00392E14">
              <w:rPr>
                <w:lang w:val="hr-HR"/>
              </w:rPr>
              <w:t xml:space="preserve">ружање помоћи </w:t>
            </w:r>
            <w:r w:rsidRPr="00392E14">
              <w:rPr>
                <w:lang w:val="sr-Cyrl-CS"/>
              </w:rPr>
              <w:t>васпитно</w:t>
            </w:r>
            <w:r w:rsidRPr="00392E14">
              <w:rPr>
                <w:lang w:val="hr-HR"/>
              </w:rPr>
              <w:t xml:space="preserve"> запуштеним или угроженим ученицима</w:t>
            </w:r>
          </w:p>
        </w:tc>
        <w:tc>
          <w:tcPr>
            <w:tcW w:w="236" w:type="dxa"/>
            <w:tcBorders>
              <w:top w:val="single" w:sz="4" w:space="0" w:color="auto"/>
              <w:left w:val="single" w:sz="4" w:space="0" w:color="auto"/>
              <w:bottom w:val="single" w:sz="4" w:space="0" w:color="auto"/>
            </w:tcBorders>
          </w:tcPr>
          <w:p w:rsidR="00D77F44" w:rsidRPr="00392E14" w:rsidRDefault="00D77F44" w:rsidP="005D5C42">
            <w:pPr>
              <w:spacing w:line="360" w:lineRule="auto"/>
              <w:ind w:right="-81"/>
              <w:rPr>
                <w:lang w:val="hr-HR"/>
              </w:rPr>
            </w:pPr>
          </w:p>
        </w:tc>
        <w:tc>
          <w:tcPr>
            <w:tcW w:w="2970" w:type="dxa"/>
            <w:tcBorders>
              <w:top w:val="single" w:sz="4" w:space="0" w:color="auto"/>
              <w:bottom w:val="single" w:sz="4" w:space="0" w:color="auto"/>
              <w:right w:val="single" w:sz="4" w:space="0" w:color="auto"/>
            </w:tcBorders>
          </w:tcPr>
          <w:p w:rsidR="00D77F44" w:rsidRPr="00392E14" w:rsidRDefault="00D77F44" w:rsidP="005D5C42">
            <w:pPr>
              <w:spacing w:line="360" w:lineRule="auto"/>
              <w:ind w:right="-81"/>
              <w:rPr>
                <w:lang w:val="sr-Cyrl-CS"/>
              </w:rPr>
            </w:pPr>
            <w:r w:rsidRPr="00392E14">
              <w:rPr>
                <w:lang w:val="hr-HR"/>
              </w:rPr>
              <w:t>• стручни с</w:t>
            </w:r>
            <w:r w:rsidRPr="00392E14">
              <w:rPr>
                <w:lang w:val="sr-Cyrl-CS"/>
              </w:rPr>
              <w:t>а</w:t>
            </w:r>
            <w:r w:rsidRPr="00392E14">
              <w:rPr>
                <w:lang w:val="hr-HR"/>
              </w:rPr>
              <w:t xml:space="preserve">радници </w:t>
            </w:r>
            <w:r w:rsidRPr="00392E14">
              <w:rPr>
                <w:lang w:val="sr-Cyrl-CS"/>
              </w:rPr>
              <w:t xml:space="preserve">– </w:t>
            </w:r>
            <w:r w:rsidRPr="00392E14">
              <w:rPr>
                <w:lang w:val="hr-HR"/>
              </w:rPr>
              <w:t>педагог</w:t>
            </w:r>
            <w:r w:rsidRPr="00392E14">
              <w:rPr>
                <w:lang w:val="sr-Cyrl-CS"/>
              </w:rPr>
              <w:t xml:space="preserve"> и психолог</w:t>
            </w:r>
          </w:p>
          <w:p w:rsidR="00D77F44" w:rsidRPr="00392E14" w:rsidRDefault="00D77F44" w:rsidP="005D5C42">
            <w:pPr>
              <w:spacing w:line="360" w:lineRule="auto"/>
              <w:ind w:right="-81"/>
              <w:rPr>
                <w:lang w:val="hr-HR"/>
              </w:rPr>
            </w:pPr>
            <w:r w:rsidRPr="00392E14">
              <w:rPr>
                <w:lang w:val="hr-HR"/>
              </w:rPr>
              <w:t xml:space="preserve">• </w:t>
            </w:r>
            <w:r w:rsidRPr="00392E14">
              <w:rPr>
                <w:lang w:val="sr-Cyrl-CS"/>
              </w:rPr>
              <w:t>директор школе</w:t>
            </w:r>
            <w:r w:rsidRPr="00392E14">
              <w:rPr>
                <w:lang w:val="hr-HR"/>
              </w:rPr>
              <w:t xml:space="preserve"> </w:t>
            </w:r>
          </w:p>
          <w:p w:rsidR="00D77F44" w:rsidRPr="00392E14" w:rsidRDefault="00D77F44" w:rsidP="005D5C42">
            <w:pPr>
              <w:spacing w:line="360" w:lineRule="auto"/>
              <w:ind w:right="-81"/>
              <w:rPr>
                <w:lang w:val="sr-Cyrl-CS"/>
              </w:rPr>
            </w:pPr>
            <w:r w:rsidRPr="00392E14">
              <w:rPr>
                <w:lang w:val="hr-HR"/>
              </w:rPr>
              <w:t xml:space="preserve">• </w:t>
            </w:r>
            <w:r w:rsidRPr="00392E14">
              <w:rPr>
                <w:lang w:val="sr-Cyrl-CS"/>
              </w:rPr>
              <w:t xml:space="preserve">службеници </w:t>
            </w:r>
            <w:r w:rsidRPr="00392E14">
              <w:rPr>
                <w:lang w:val="hr-HR"/>
              </w:rPr>
              <w:t>Центра за социјалн</w:t>
            </w:r>
            <w:r w:rsidRPr="00392E14">
              <w:rPr>
                <w:lang w:val="sr-Cyrl-CS"/>
              </w:rPr>
              <w:t>и рад</w:t>
            </w:r>
          </w:p>
          <w:p w:rsidR="00D77F44" w:rsidRPr="00392E14" w:rsidRDefault="00D77F44" w:rsidP="005D5C42">
            <w:pPr>
              <w:spacing w:line="360" w:lineRule="auto"/>
              <w:ind w:right="-81"/>
              <w:rPr>
                <w:lang w:val="hr-HR"/>
              </w:rPr>
            </w:pPr>
            <w:r w:rsidRPr="00392E14">
              <w:rPr>
                <w:lang w:val="hr-HR"/>
              </w:rPr>
              <w:t xml:space="preserve">• </w:t>
            </w:r>
            <w:r w:rsidRPr="00392E14">
              <w:rPr>
                <w:lang w:val="sr-Cyrl-CS"/>
              </w:rPr>
              <w:t xml:space="preserve">наставници и </w:t>
            </w:r>
            <w:r w:rsidRPr="00392E14">
              <w:rPr>
                <w:lang w:val="hr-HR"/>
              </w:rPr>
              <w:t>учитељи</w:t>
            </w:r>
          </w:p>
          <w:p w:rsidR="00D77F44" w:rsidRPr="00392E14" w:rsidRDefault="00D77F44" w:rsidP="005D5C42">
            <w:pPr>
              <w:spacing w:line="360" w:lineRule="auto"/>
              <w:ind w:right="-81"/>
              <w:rPr>
                <w:lang w:val="sr-Cyrl-CS"/>
              </w:rPr>
            </w:pPr>
          </w:p>
        </w:tc>
        <w:tc>
          <w:tcPr>
            <w:tcW w:w="3600" w:type="dxa"/>
            <w:vMerge w:val="restart"/>
            <w:tcBorders>
              <w:top w:val="single" w:sz="4" w:space="0" w:color="auto"/>
              <w:right w:val="single" w:sz="4" w:space="0" w:color="auto"/>
            </w:tcBorders>
            <w:shd w:val="clear" w:color="auto" w:fill="auto"/>
          </w:tcPr>
          <w:p w:rsidR="00D77F44" w:rsidRPr="00392E14" w:rsidRDefault="00D77F44" w:rsidP="005D5C42">
            <w:pPr>
              <w:spacing w:after="200" w:line="360" w:lineRule="auto"/>
            </w:pPr>
          </w:p>
        </w:tc>
      </w:tr>
      <w:tr w:rsidR="00D77F44" w:rsidRPr="00392E14" w:rsidTr="00506FB0">
        <w:trPr>
          <w:trHeight w:val="3825"/>
        </w:trPr>
        <w:tc>
          <w:tcPr>
            <w:tcW w:w="2895" w:type="dxa"/>
            <w:tcBorders>
              <w:top w:val="single" w:sz="4" w:space="0" w:color="auto"/>
              <w:left w:val="single" w:sz="4" w:space="0" w:color="auto"/>
              <w:bottom w:val="single" w:sz="4" w:space="0" w:color="auto"/>
            </w:tcBorders>
          </w:tcPr>
          <w:p w:rsidR="00D77F44" w:rsidRPr="00392E14" w:rsidRDefault="00D77F44" w:rsidP="005D5C42">
            <w:pPr>
              <w:spacing w:line="360" w:lineRule="auto"/>
              <w:ind w:right="-81"/>
            </w:pPr>
            <w:r w:rsidRPr="00392E14">
              <w:rPr>
                <w:lang w:val="sr-Cyrl-CS"/>
              </w:rPr>
              <w:t>У</w:t>
            </w:r>
            <w:r w:rsidRPr="00392E14">
              <w:rPr>
                <w:lang w:val="hr-HR"/>
              </w:rPr>
              <w:t xml:space="preserve">познавање и праћење социјалних прилика ученика и </w:t>
            </w:r>
            <w:r w:rsidRPr="00392E14">
              <w:rPr>
                <w:lang w:val="sr-Cyrl-CS"/>
              </w:rPr>
              <w:t>заштита</w:t>
            </w:r>
            <w:r w:rsidRPr="00392E14">
              <w:rPr>
                <w:lang w:val="hr-HR"/>
              </w:rPr>
              <w:t xml:space="preserve"> за децу тешких </w:t>
            </w:r>
            <w:r w:rsidRPr="00392E14">
              <w:rPr>
                <w:lang w:val="sr-Cyrl-CS"/>
              </w:rPr>
              <w:t xml:space="preserve">породичних </w:t>
            </w:r>
            <w:r w:rsidRPr="00392E14">
              <w:rPr>
                <w:lang w:val="hr-HR"/>
              </w:rPr>
              <w:t>прилика – упућивање у остваривање социјално</w:t>
            </w:r>
            <w:r w:rsidRPr="00392E14">
              <w:rPr>
                <w:lang w:val="sr-Cyrl-CS"/>
              </w:rPr>
              <w:t>-</w:t>
            </w:r>
            <w:r w:rsidRPr="00392E14">
              <w:rPr>
                <w:lang w:val="hr-HR"/>
              </w:rPr>
              <w:t>заштитних мера</w:t>
            </w:r>
          </w:p>
        </w:tc>
        <w:tc>
          <w:tcPr>
            <w:tcW w:w="236" w:type="dxa"/>
            <w:tcBorders>
              <w:top w:val="single" w:sz="4" w:space="0" w:color="auto"/>
              <w:left w:val="single" w:sz="4" w:space="0" w:color="auto"/>
              <w:bottom w:val="single" w:sz="4" w:space="0" w:color="auto"/>
            </w:tcBorders>
          </w:tcPr>
          <w:p w:rsidR="00D77F44" w:rsidRPr="00392E14" w:rsidRDefault="00D77F44" w:rsidP="005D5C42">
            <w:pPr>
              <w:spacing w:after="200" w:line="360" w:lineRule="auto"/>
              <w:rPr>
                <w:lang w:val="hr-HR"/>
              </w:rPr>
            </w:pPr>
          </w:p>
          <w:p w:rsidR="00D77F44" w:rsidRPr="00392E14" w:rsidRDefault="00D77F44" w:rsidP="005D5C42">
            <w:pPr>
              <w:spacing w:after="200" w:line="360" w:lineRule="auto"/>
              <w:rPr>
                <w:lang w:val="hr-HR"/>
              </w:rPr>
            </w:pPr>
          </w:p>
          <w:p w:rsidR="00D77F44" w:rsidRPr="00392E14" w:rsidRDefault="00D77F44" w:rsidP="005D5C42">
            <w:pPr>
              <w:spacing w:after="200" w:line="360" w:lineRule="auto"/>
              <w:rPr>
                <w:lang w:val="hr-HR"/>
              </w:rPr>
            </w:pPr>
          </w:p>
          <w:p w:rsidR="00D77F44" w:rsidRPr="00392E14" w:rsidRDefault="00D77F44" w:rsidP="005D5C42">
            <w:pPr>
              <w:spacing w:after="200" w:line="360" w:lineRule="auto"/>
              <w:rPr>
                <w:lang w:val="hr-HR"/>
              </w:rPr>
            </w:pPr>
          </w:p>
          <w:p w:rsidR="00D77F44" w:rsidRPr="00392E14" w:rsidRDefault="00D77F44" w:rsidP="005D5C42">
            <w:pPr>
              <w:spacing w:after="200" w:line="360" w:lineRule="auto"/>
              <w:rPr>
                <w:lang w:val="hr-HR"/>
              </w:rPr>
            </w:pPr>
          </w:p>
          <w:p w:rsidR="00D77F44" w:rsidRPr="00392E14" w:rsidRDefault="00D77F44" w:rsidP="005D5C42">
            <w:pPr>
              <w:spacing w:after="200" w:line="360" w:lineRule="auto"/>
              <w:rPr>
                <w:lang w:val="hr-HR"/>
              </w:rPr>
            </w:pPr>
          </w:p>
          <w:p w:rsidR="00D77F44" w:rsidRPr="00392E14" w:rsidRDefault="00D77F44" w:rsidP="005D5C42">
            <w:pPr>
              <w:spacing w:line="360" w:lineRule="auto"/>
              <w:ind w:right="-81"/>
              <w:rPr>
                <w:lang w:val="hr-HR"/>
              </w:rPr>
            </w:pPr>
          </w:p>
        </w:tc>
        <w:tc>
          <w:tcPr>
            <w:tcW w:w="2970" w:type="dxa"/>
            <w:tcBorders>
              <w:top w:val="single" w:sz="4" w:space="0" w:color="auto"/>
              <w:bottom w:val="single" w:sz="4" w:space="0" w:color="auto"/>
              <w:right w:val="single" w:sz="4" w:space="0" w:color="auto"/>
            </w:tcBorders>
          </w:tcPr>
          <w:p w:rsidR="00D77F44" w:rsidRPr="00392E14" w:rsidRDefault="00D77F44" w:rsidP="005D5C42">
            <w:pPr>
              <w:spacing w:line="360" w:lineRule="auto"/>
              <w:ind w:right="-81"/>
              <w:rPr>
                <w:lang w:val="sr-Cyrl-CS"/>
              </w:rPr>
            </w:pPr>
            <w:r w:rsidRPr="00392E14">
              <w:rPr>
                <w:lang w:val="hr-HR"/>
              </w:rPr>
              <w:t>• стручни с</w:t>
            </w:r>
            <w:r w:rsidRPr="00392E14">
              <w:rPr>
                <w:lang w:val="sr-Cyrl-CS"/>
              </w:rPr>
              <w:t>а</w:t>
            </w:r>
            <w:r w:rsidRPr="00392E14">
              <w:rPr>
                <w:lang w:val="hr-HR"/>
              </w:rPr>
              <w:t xml:space="preserve">радници </w:t>
            </w:r>
            <w:r w:rsidRPr="00392E14">
              <w:rPr>
                <w:lang w:val="sr-Cyrl-CS"/>
              </w:rPr>
              <w:t xml:space="preserve">– </w:t>
            </w:r>
            <w:r w:rsidRPr="00392E14">
              <w:rPr>
                <w:lang w:val="hr-HR"/>
              </w:rPr>
              <w:t>педагог</w:t>
            </w:r>
            <w:r w:rsidRPr="00392E14">
              <w:rPr>
                <w:lang w:val="sr-Cyrl-CS"/>
              </w:rPr>
              <w:t xml:space="preserve"> и психолог</w:t>
            </w:r>
          </w:p>
          <w:p w:rsidR="00D77F44" w:rsidRPr="00392E14" w:rsidRDefault="00D77F44" w:rsidP="005D5C42">
            <w:pPr>
              <w:spacing w:line="360" w:lineRule="auto"/>
              <w:ind w:right="-81"/>
              <w:rPr>
                <w:lang w:val="hr-HR"/>
              </w:rPr>
            </w:pPr>
            <w:r w:rsidRPr="00392E14">
              <w:rPr>
                <w:lang w:val="hr-HR"/>
              </w:rPr>
              <w:t xml:space="preserve">• </w:t>
            </w:r>
            <w:r w:rsidRPr="00392E14">
              <w:rPr>
                <w:lang w:val="sr-Cyrl-CS"/>
              </w:rPr>
              <w:t>директор школе</w:t>
            </w:r>
            <w:r w:rsidRPr="00392E14">
              <w:rPr>
                <w:lang w:val="hr-HR"/>
              </w:rPr>
              <w:t xml:space="preserve"> </w:t>
            </w:r>
          </w:p>
          <w:p w:rsidR="00D77F44" w:rsidRPr="00392E14" w:rsidRDefault="00D77F44" w:rsidP="005D5C42">
            <w:pPr>
              <w:spacing w:line="360" w:lineRule="auto"/>
              <w:ind w:right="-81"/>
              <w:rPr>
                <w:lang w:val="sr-Cyrl-CS"/>
              </w:rPr>
            </w:pPr>
            <w:r w:rsidRPr="00392E14">
              <w:rPr>
                <w:lang w:val="hr-HR"/>
              </w:rPr>
              <w:t xml:space="preserve">• </w:t>
            </w:r>
            <w:r w:rsidRPr="00392E14">
              <w:rPr>
                <w:lang w:val="sr-Cyrl-CS"/>
              </w:rPr>
              <w:t xml:space="preserve">службеници </w:t>
            </w:r>
            <w:r w:rsidRPr="00392E14">
              <w:rPr>
                <w:lang w:val="hr-HR"/>
              </w:rPr>
              <w:t>Центра за социјалн</w:t>
            </w:r>
            <w:r w:rsidRPr="00392E14">
              <w:rPr>
                <w:lang w:val="sr-Cyrl-CS"/>
              </w:rPr>
              <w:t>и рад</w:t>
            </w:r>
          </w:p>
          <w:p w:rsidR="00D77F44" w:rsidRPr="00392E14" w:rsidRDefault="00D77F44" w:rsidP="005D5C42">
            <w:pPr>
              <w:spacing w:line="360" w:lineRule="auto"/>
              <w:ind w:right="-81"/>
              <w:rPr>
                <w:lang w:val="hr-HR"/>
              </w:rPr>
            </w:pPr>
            <w:r w:rsidRPr="00392E14">
              <w:rPr>
                <w:lang w:val="hr-HR"/>
              </w:rPr>
              <w:t xml:space="preserve">• </w:t>
            </w:r>
            <w:r w:rsidRPr="00392E14">
              <w:rPr>
                <w:lang w:val="sr-Cyrl-CS"/>
              </w:rPr>
              <w:t xml:space="preserve">наставници и </w:t>
            </w:r>
            <w:r w:rsidRPr="00392E14">
              <w:rPr>
                <w:lang w:val="hr-HR"/>
              </w:rPr>
              <w:t>учитељи</w:t>
            </w:r>
          </w:p>
          <w:p w:rsidR="00D77F44" w:rsidRPr="00392E14" w:rsidRDefault="00D77F44" w:rsidP="005D5C42">
            <w:pPr>
              <w:spacing w:line="360" w:lineRule="auto"/>
              <w:ind w:right="-81"/>
              <w:rPr>
                <w:lang w:val="sr-Cyrl-CS"/>
              </w:rPr>
            </w:pPr>
          </w:p>
        </w:tc>
        <w:tc>
          <w:tcPr>
            <w:tcW w:w="3600" w:type="dxa"/>
            <w:vMerge/>
            <w:tcBorders>
              <w:right w:val="single" w:sz="4" w:space="0" w:color="auto"/>
            </w:tcBorders>
            <w:shd w:val="clear" w:color="auto" w:fill="auto"/>
          </w:tcPr>
          <w:p w:rsidR="00D77F44" w:rsidRPr="00392E14" w:rsidRDefault="00D77F44" w:rsidP="005D5C42">
            <w:pPr>
              <w:spacing w:after="200" w:line="360" w:lineRule="auto"/>
            </w:pPr>
          </w:p>
        </w:tc>
      </w:tr>
      <w:tr w:rsidR="00D77F44" w:rsidRPr="00392E14" w:rsidTr="00506FB0">
        <w:trPr>
          <w:trHeight w:val="3825"/>
        </w:trPr>
        <w:tc>
          <w:tcPr>
            <w:tcW w:w="2895" w:type="dxa"/>
            <w:tcBorders>
              <w:top w:val="single" w:sz="4" w:space="0" w:color="auto"/>
              <w:left w:val="single" w:sz="4" w:space="0" w:color="auto"/>
              <w:bottom w:val="single" w:sz="4" w:space="0" w:color="auto"/>
            </w:tcBorders>
          </w:tcPr>
          <w:p w:rsidR="00D77F44" w:rsidRPr="00392E14" w:rsidRDefault="00D77F44" w:rsidP="000B74B0">
            <w:pPr>
              <w:spacing w:line="360" w:lineRule="auto"/>
              <w:ind w:right="-81"/>
              <w:rPr>
                <w:lang w:val="sr-Cyrl-CS"/>
              </w:rPr>
            </w:pPr>
            <w:r w:rsidRPr="00392E14">
              <w:rPr>
                <w:lang w:val="sr-Cyrl-CS"/>
              </w:rPr>
              <w:t>У</w:t>
            </w:r>
            <w:r w:rsidRPr="00392E14">
              <w:rPr>
                <w:lang w:val="hr-HR"/>
              </w:rPr>
              <w:t>тврђивање социоекономског статуса родитеља</w:t>
            </w:r>
            <w:r w:rsidRPr="00392E14">
              <w:rPr>
                <w:lang w:val="sr-Cyrl-CS"/>
              </w:rPr>
              <w:t xml:space="preserve">, </w:t>
            </w:r>
            <w:r w:rsidRPr="00392E14">
              <w:rPr>
                <w:lang w:val="hr-HR"/>
              </w:rPr>
              <w:t>упућивање родитеља на начине остварења права</w:t>
            </w:r>
            <w:r w:rsidRPr="00392E14">
              <w:rPr>
                <w:lang w:val="sr-Cyrl-CS"/>
              </w:rPr>
              <w:t xml:space="preserve">, </w:t>
            </w:r>
            <w:r w:rsidRPr="00392E14">
              <w:rPr>
                <w:lang w:val="hr-HR"/>
              </w:rPr>
              <w:t>упућивање родитеља на извршење родитељских обавеза</w:t>
            </w:r>
          </w:p>
        </w:tc>
        <w:tc>
          <w:tcPr>
            <w:tcW w:w="236" w:type="dxa"/>
            <w:tcBorders>
              <w:top w:val="single" w:sz="4" w:space="0" w:color="auto"/>
              <w:left w:val="single" w:sz="4" w:space="0" w:color="auto"/>
              <w:bottom w:val="single" w:sz="4" w:space="0" w:color="auto"/>
            </w:tcBorders>
          </w:tcPr>
          <w:p w:rsidR="00D77F44" w:rsidRPr="00392E14" w:rsidRDefault="00D77F44" w:rsidP="005D5C42">
            <w:pPr>
              <w:spacing w:after="200" w:line="360" w:lineRule="auto"/>
              <w:rPr>
                <w:lang w:val="hr-HR"/>
              </w:rPr>
            </w:pPr>
          </w:p>
        </w:tc>
        <w:tc>
          <w:tcPr>
            <w:tcW w:w="2970" w:type="dxa"/>
            <w:tcBorders>
              <w:top w:val="single" w:sz="4" w:space="0" w:color="auto"/>
              <w:bottom w:val="single" w:sz="4" w:space="0" w:color="auto"/>
              <w:right w:val="single" w:sz="4" w:space="0" w:color="auto"/>
            </w:tcBorders>
          </w:tcPr>
          <w:p w:rsidR="00D77F44" w:rsidRPr="00392E14" w:rsidRDefault="00D77F44" w:rsidP="000B74B0">
            <w:pPr>
              <w:spacing w:line="360" w:lineRule="auto"/>
              <w:ind w:right="-81"/>
              <w:rPr>
                <w:lang w:val="sr-Cyrl-CS"/>
              </w:rPr>
            </w:pPr>
            <w:r w:rsidRPr="00392E14">
              <w:rPr>
                <w:lang w:val="hr-HR"/>
              </w:rPr>
              <w:t>• стручни с</w:t>
            </w:r>
            <w:r w:rsidRPr="00392E14">
              <w:rPr>
                <w:lang w:val="sr-Cyrl-CS"/>
              </w:rPr>
              <w:t>а</w:t>
            </w:r>
            <w:r w:rsidRPr="00392E14">
              <w:rPr>
                <w:lang w:val="hr-HR"/>
              </w:rPr>
              <w:t xml:space="preserve">радници </w:t>
            </w:r>
            <w:r w:rsidRPr="00392E14">
              <w:rPr>
                <w:lang w:val="sr-Cyrl-CS"/>
              </w:rPr>
              <w:t xml:space="preserve">– </w:t>
            </w:r>
            <w:r w:rsidRPr="00392E14">
              <w:rPr>
                <w:lang w:val="hr-HR"/>
              </w:rPr>
              <w:t>педагог</w:t>
            </w:r>
            <w:r w:rsidRPr="00392E14">
              <w:rPr>
                <w:lang w:val="sr-Cyrl-CS"/>
              </w:rPr>
              <w:t xml:space="preserve"> и психолог</w:t>
            </w:r>
          </w:p>
          <w:p w:rsidR="00D77F44" w:rsidRPr="00392E14" w:rsidRDefault="00D77F44" w:rsidP="000B74B0">
            <w:pPr>
              <w:spacing w:line="360" w:lineRule="auto"/>
              <w:ind w:right="-81"/>
              <w:rPr>
                <w:lang w:val="hr-HR"/>
              </w:rPr>
            </w:pPr>
            <w:r w:rsidRPr="00392E14">
              <w:rPr>
                <w:lang w:val="hr-HR"/>
              </w:rPr>
              <w:t xml:space="preserve">• </w:t>
            </w:r>
            <w:r w:rsidRPr="00392E14">
              <w:rPr>
                <w:lang w:val="sr-Cyrl-CS"/>
              </w:rPr>
              <w:t>директор школе</w:t>
            </w:r>
            <w:r w:rsidRPr="00392E14">
              <w:rPr>
                <w:lang w:val="hr-HR"/>
              </w:rPr>
              <w:t xml:space="preserve"> </w:t>
            </w:r>
          </w:p>
          <w:p w:rsidR="00D77F44" w:rsidRPr="00392E14" w:rsidRDefault="00D77F44" w:rsidP="000B74B0">
            <w:pPr>
              <w:spacing w:line="360" w:lineRule="auto"/>
              <w:ind w:right="-81"/>
              <w:rPr>
                <w:lang w:val="sr-Cyrl-CS"/>
              </w:rPr>
            </w:pPr>
            <w:r w:rsidRPr="00392E14">
              <w:rPr>
                <w:lang w:val="hr-HR"/>
              </w:rPr>
              <w:t xml:space="preserve">• </w:t>
            </w:r>
            <w:r w:rsidRPr="00392E14">
              <w:rPr>
                <w:lang w:val="sr-Cyrl-CS"/>
              </w:rPr>
              <w:t xml:space="preserve">службеници </w:t>
            </w:r>
            <w:r w:rsidRPr="00392E14">
              <w:rPr>
                <w:lang w:val="hr-HR"/>
              </w:rPr>
              <w:t>Центра за социјалн</w:t>
            </w:r>
            <w:r w:rsidRPr="00392E14">
              <w:rPr>
                <w:lang w:val="sr-Cyrl-CS"/>
              </w:rPr>
              <w:t>и рад</w:t>
            </w:r>
          </w:p>
          <w:p w:rsidR="00D77F44" w:rsidRPr="00392E14" w:rsidRDefault="00D77F44" w:rsidP="000B74B0">
            <w:pPr>
              <w:spacing w:line="360" w:lineRule="auto"/>
              <w:ind w:right="-81"/>
              <w:rPr>
                <w:lang w:val="hr-HR"/>
              </w:rPr>
            </w:pPr>
            <w:r w:rsidRPr="00392E14">
              <w:rPr>
                <w:lang w:val="hr-HR"/>
              </w:rPr>
              <w:t xml:space="preserve">• </w:t>
            </w:r>
            <w:r w:rsidRPr="00392E14">
              <w:rPr>
                <w:lang w:val="sr-Cyrl-CS"/>
              </w:rPr>
              <w:t xml:space="preserve">наставници и </w:t>
            </w:r>
            <w:r w:rsidRPr="00392E14">
              <w:rPr>
                <w:lang w:val="hr-HR"/>
              </w:rPr>
              <w:t>учитељи</w:t>
            </w:r>
          </w:p>
          <w:p w:rsidR="00D77F44" w:rsidRPr="00392E14" w:rsidRDefault="00D77F44" w:rsidP="000B74B0">
            <w:pPr>
              <w:spacing w:line="360" w:lineRule="auto"/>
              <w:ind w:right="-81"/>
              <w:rPr>
                <w:lang w:val="sr-Cyrl-CS"/>
              </w:rPr>
            </w:pPr>
          </w:p>
        </w:tc>
        <w:tc>
          <w:tcPr>
            <w:tcW w:w="3600" w:type="dxa"/>
            <w:vMerge/>
            <w:tcBorders>
              <w:bottom w:val="single" w:sz="4" w:space="0" w:color="auto"/>
              <w:right w:val="single" w:sz="4" w:space="0" w:color="auto"/>
            </w:tcBorders>
            <w:shd w:val="clear" w:color="auto" w:fill="auto"/>
          </w:tcPr>
          <w:p w:rsidR="00D77F44" w:rsidRPr="00392E14" w:rsidRDefault="00D77F44" w:rsidP="005D5C42">
            <w:pPr>
              <w:spacing w:after="200" w:line="360" w:lineRule="auto"/>
            </w:pPr>
          </w:p>
        </w:tc>
      </w:tr>
      <w:tr w:rsidR="005740F1" w:rsidRPr="00392E14" w:rsidTr="005740F1">
        <w:trPr>
          <w:gridAfter w:val="1"/>
          <w:wAfter w:w="3600" w:type="dxa"/>
          <w:trHeight w:val="70"/>
        </w:trPr>
        <w:tc>
          <w:tcPr>
            <w:tcW w:w="3131" w:type="dxa"/>
            <w:gridSpan w:val="2"/>
            <w:tcBorders>
              <w:top w:val="single" w:sz="4" w:space="0" w:color="auto"/>
            </w:tcBorders>
          </w:tcPr>
          <w:p w:rsidR="005740F1" w:rsidRPr="00392E14" w:rsidRDefault="005740F1" w:rsidP="005D5C42">
            <w:pPr>
              <w:spacing w:line="360" w:lineRule="auto"/>
              <w:rPr>
                <w:lang w:val="hr-HR"/>
              </w:rPr>
            </w:pPr>
          </w:p>
        </w:tc>
        <w:tc>
          <w:tcPr>
            <w:tcW w:w="2970" w:type="dxa"/>
            <w:tcBorders>
              <w:top w:val="single" w:sz="4" w:space="0" w:color="auto"/>
            </w:tcBorders>
          </w:tcPr>
          <w:p w:rsidR="005740F1" w:rsidRPr="00392E14" w:rsidRDefault="005740F1" w:rsidP="005D5C42">
            <w:pPr>
              <w:spacing w:line="360" w:lineRule="auto"/>
              <w:ind w:right="-81"/>
              <w:rPr>
                <w:lang w:val="sr-Cyrl-CS"/>
              </w:rPr>
            </w:pPr>
          </w:p>
        </w:tc>
      </w:tr>
    </w:tbl>
    <w:p w:rsidR="000243AA" w:rsidRPr="00392E14" w:rsidRDefault="000243AA" w:rsidP="000B74B0"/>
    <w:p w:rsidR="000243AA" w:rsidRPr="00392E14" w:rsidRDefault="000243AA" w:rsidP="005D5C42">
      <w:pPr>
        <w:spacing w:line="360" w:lineRule="auto"/>
        <w:ind w:right="-81"/>
        <w:jc w:val="center"/>
        <w:rPr>
          <w:lang w:val="sr-Cyrl-CS"/>
        </w:rPr>
      </w:pPr>
    </w:p>
    <w:p w:rsidR="000243AA" w:rsidRPr="00392E14" w:rsidRDefault="000243AA" w:rsidP="005D5C42">
      <w:pPr>
        <w:spacing w:line="360" w:lineRule="auto"/>
        <w:ind w:right="-81"/>
        <w:jc w:val="center"/>
        <w:rPr>
          <w:b/>
          <w:u w:val="single"/>
          <w:lang w:val="sr-Cyrl-CS"/>
        </w:rPr>
      </w:pPr>
      <w:r w:rsidRPr="00392E14">
        <w:rPr>
          <w:b/>
          <w:u w:val="single"/>
          <w:lang w:val="sr-Cyrl-CS"/>
        </w:rPr>
        <w:t>ПРОГРАМ ЗАШТИТЕ ЖИВОТНЕ СРЕДИНЕ</w:t>
      </w:r>
    </w:p>
    <w:p w:rsidR="00CF5CEE" w:rsidRPr="00392E14" w:rsidRDefault="00CF5CEE" w:rsidP="005D5C42">
      <w:pPr>
        <w:spacing w:line="360" w:lineRule="auto"/>
      </w:pPr>
    </w:p>
    <w:p w:rsidR="000243AA" w:rsidRPr="00392E14" w:rsidRDefault="00CF5CEE" w:rsidP="005D5C42">
      <w:pPr>
        <w:spacing w:line="360" w:lineRule="auto"/>
        <w:rPr>
          <w:shd w:val="clear" w:color="auto" w:fill="FFFFFF"/>
          <w:lang w:val="sr-Cyrl-CS"/>
        </w:rPr>
      </w:pPr>
      <w:r w:rsidRPr="00392E14">
        <w:t>Основни циљ овог програма је подстицање и развој естетског, еколошког и хигијенског опажања, разумевања и поступања у свим животним ситуацијама, а посебно у школској средини и реализоваће се кроз све сегменте образовно-васпитног рада. У школи функционише ђачка секција која се бави питањима екологије, као и изборни предмет Чувари природе који је најзаступљенији изборни предмет у нижим разредима.. Еколошки саджаји су у великој мери заступљени и у настави у природи.</w:t>
      </w:r>
    </w:p>
    <w:p w:rsidR="000243AA" w:rsidRPr="00392E14" w:rsidRDefault="00CF5CEE" w:rsidP="005D5C42">
      <w:pPr>
        <w:spacing w:line="360" w:lineRule="auto"/>
        <w:rPr>
          <w:shd w:val="clear" w:color="auto" w:fill="FFFFFF"/>
        </w:rPr>
      </w:pPr>
      <w:r w:rsidRPr="00392E14">
        <w:rPr>
          <w:shd w:val="clear" w:color="auto" w:fill="FFFFFF"/>
        </w:rPr>
        <w:t>Кључни задаци овог програма реализоваће се кроз следеће области:</w:t>
      </w:r>
      <w:r w:rsidRPr="00392E14">
        <w:br/>
      </w:r>
      <w:r w:rsidRPr="00392E14">
        <w:rPr>
          <w:shd w:val="clear" w:color="auto" w:fill="FFFFFF"/>
        </w:rPr>
        <w:t>а) уређење и одржавање ширег простора</w:t>
      </w:r>
      <w:r w:rsidRPr="00392E14">
        <w:br/>
      </w:r>
      <w:r w:rsidRPr="00392E14">
        <w:rPr>
          <w:shd w:val="clear" w:color="auto" w:fill="FFFFFF"/>
        </w:rPr>
        <w:t>б) уређење и одржавање унутрашњег простора школе         </w:t>
      </w:r>
      <w:r w:rsidRPr="00392E14">
        <w:br/>
      </w:r>
      <w:r w:rsidRPr="00392E14">
        <w:rPr>
          <w:shd w:val="clear" w:color="auto" w:fill="FFFFFF"/>
        </w:rPr>
        <w:t>Носиоци овог програма биће сви учесници васпитно-образовног рада.</w:t>
      </w:r>
    </w:p>
    <w:p w:rsidR="00614A8A" w:rsidRPr="00392E14" w:rsidRDefault="00614A8A" w:rsidP="005D5C42">
      <w:pPr>
        <w:spacing w:line="360" w:lineRule="auto"/>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15"/>
        <w:gridCol w:w="2314"/>
        <w:gridCol w:w="1882"/>
        <w:gridCol w:w="2279"/>
      </w:tblGrid>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rPr>
                <w:b/>
                <w:bCs/>
              </w:rPr>
              <w:t>Садржај</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rPr>
                <w:b/>
                <w:bCs/>
              </w:rPr>
              <w:t>Облици рада</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rPr>
                <w:b/>
                <w:bCs/>
              </w:rPr>
              <w:t>Време</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rPr>
                <w:b/>
                <w:bCs/>
              </w:rPr>
              <w:t>Извршиоци</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Веза човека и његове околине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предавања I-IV разреда</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по наставном плану и прогр.</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учитељи</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Заштита и унапређење средине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предавања V-VIII разреда</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по наставном плану и прогр.</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наставници биологије, хемије, географије, одељењске старешине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Лична хигијена и хигијена окружења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предавања I-VIII разреда</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током године</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одељењске старешине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Израда паноа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Изло</w:t>
            </w:r>
            <w:r w:rsidRPr="00392E14">
              <w:rPr>
                <w:lang w:val="sr-Cyrl-CS"/>
              </w:rPr>
              <w:t>ж</w:t>
            </w:r>
            <w:r w:rsidRPr="00392E14">
              <w:t>ба</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rPr>
                <w:lang w:val="sr-Cyrl-CS"/>
              </w:rPr>
            </w:pPr>
            <w:r w:rsidRPr="00392E14">
              <w:rPr>
                <w:lang w:val="sr-Cyrl-CS"/>
              </w:rPr>
              <w:t>током године</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наставник биологије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Чишћење и прање подова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rPr>
                <w:lang w:val="sr-Cyrl-CS"/>
              </w:rPr>
            </w:pPr>
            <w:r w:rsidRPr="00392E14">
              <w:rPr>
                <w:lang w:val="sr-Cyrl-CS"/>
              </w:rPr>
              <w:t>свакодневно</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техничко особље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Дезинфекција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rPr>
                <w:lang w:val="sr-Cyrl-CS"/>
              </w:rPr>
              <w:t>свакодневно</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техничко особље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Контрола воде за пиће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rPr>
                <w:lang w:val="sr-Cyrl-CS"/>
              </w:rPr>
              <w:t xml:space="preserve">једном </w:t>
            </w:r>
            <w:r w:rsidRPr="00392E14">
              <w:t>у полугод.</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хигијенски завод</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Санитарне мере у кухињи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свакодневно</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сервирк</w:t>
            </w:r>
            <w:r w:rsidR="00CF5CEE" w:rsidRPr="00392E14">
              <w:t>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Уређење школе и дворишта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rPr>
                <w:lang w:val="sr-Cyrl-CS"/>
              </w:rPr>
              <w:t>свакодневно</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техничко особље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Неговање украсног дрвећа и цвећа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свакодневно</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техничко особље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Уређење корпи за отпатке, клупа и сл.</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по потреби</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домар</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Генерално чишћење свих просторија и дезинфекција опреме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rPr>
                <w:lang w:val="sr-Cyrl-CS"/>
              </w:rPr>
              <w:t>једном</w:t>
            </w:r>
            <w:r w:rsidRPr="00392E14">
              <w:t xml:space="preserve"> у полугод.</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техничко особље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Брисање прашине, паучине и сл.</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практичан рад</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свакодневно</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техничко особље</w:t>
            </w:r>
          </w:p>
        </w:tc>
      </w:tr>
      <w:tr w:rsidR="000243AA" w:rsidRPr="00392E14" w:rsidTr="00F07A0F">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Строга примена закона о забрани пушења</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свакодневно</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директор и секретар</w:t>
            </w:r>
          </w:p>
        </w:tc>
      </w:tr>
    </w:tbl>
    <w:p w:rsidR="000243AA" w:rsidRPr="00392E14" w:rsidRDefault="000243AA" w:rsidP="005D5C42">
      <w:pPr>
        <w:spacing w:line="360" w:lineRule="auto"/>
      </w:pPr>
      <w:r w:rsidRPr="00392E14">
        <w:rPr>
          <w:shd w:val="clear" w:color="auto" w:fill="FFFFFF"/>
        </w:rPr>
        <w:t> </w:t>
      </w:r>
    </w:p>
    <w:p w:rsidR="000243AA" w:rsidRPr="00392E14" w:rsidRDefault="000243A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614A8A" w:rsidRPr="00392E14" w:rsidRDefault="00614A8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r w:rsidRPr="00392E14">
        <w:rPr>
          <w:b/>
          <w:u w:val="single"/>
          <w:lang w:val="sr-Cyrl-CS"/>
        </w:rPr>
        <w:t>ПРОГРАМ САРАДЊЕ СА ПОРОДИЦОМ</w:t>
      </w:r>
    </w:p>
    <w:p w:rsidR="000243AA" w:rsidRPr="00392E14" w:rsidRDefault="000243AA" w:rsidP="005D5C42">
      <w:pPr>
        <w:spacing w:line="360" w:lineRule="auto"/>
        <w:jc w:val="center"/>
        <w:rPr>
          <w:b/>
          <w:u w:val="single"/>
          <w:lang w:val="sr-Cyrl-CS"/>
        </w:rPr>
      </w:pPr>
    </w:p>
    <w:p w:rsidR="000243AA" w:rsidRPr="00392E14" w:rsidRDefault="000243AA" w:rsidP="005D5C42">
      <w:pPr>
        <w:pStyle w:val="NormalWeb"/>
        <w:spacing w:before="75" w:beforeAutospacing="0" w:after="75" w:afterAutospacing="0" w:line="360" w:lineRule="auto"/>
        <w:jc w:val="both"/>
      </w:pPr>
      <w:r w:rsidRPr="00392E14">
        <w:rPr>
          <w:b/>
          <w:bCs/>
        </w:rPr>
        <w:t>Циљ:</w:t>
      </w:r>
    </w:p>
    <w:p w:rsidR="000243AA" w:rsidRPr="00392E14" w:rsidRDefault="000243AA" w:rsidP="005D5C42">
      <w:pPr>
        <w:pStyle w:val="NormalWeb"/>
        <w:spacing w:before="75" w:beforeAutospacing="0" w:after="75" w:afterAutospacing="0" w:line="360" w:lineRule="auto"/>
        <w:jc w:val="both"/>
      </w:pPr>
      <w:r w:rsidRPr="00392E14">
        <w:t>Организовати облике активности који ће :</w:t>
      </w:r>
    </w:p>
    <w:p w:rsidR="000243AA" w:rsidRPr="00392E14" w:rsidRDefault="000243AA" w:rsidP="00BD4C6B">
      <w:pPr>
        <w:numPr>
          <w:ilvl w:val="0"/>
          <w:numId w:val="56"/>
        </w:numPr>
        <w:spacing w:before="100" w:beforeAutospacing="1" w:after="75" w:line="360" w:lineRule="auto"/>
      </w:pPr>
      <w:r w:rsidRPr="00392E14">
        <w:t xml:space="preserve">подићи на виши  ниво партнерство родитељи-школа </w:t>
      </w:r>
    </w:p>
    <w:p w:rsidR="000243AA" w:rsidRPr="00392E14" w:rsidRDefault="000243AA" w:rsidP="00BD4C6B">
      <w:pPr>
        <w:numPr>
          <w:ilvl w:val="0"/>
          <w:numId w:val="56"/>
        </w:numPr>
        <w:spacing w:before="100" w:beforeAutospacing="1" w:after="75" w:line="360" w:lineRule="auto"/>
      </w:pPr>
      <w:r w:rsidRPr="00392E14">
        <w:t>пружити помоћ и подршку  родитељу  при обављању педагошке функције</w:t>
      </w:r>
    </w:p>
    <w:p w:rsidR="000243AA" w:rsidRPr="00392E14" w:rsidRDefault="000243AA" w:rsidP="005D5C42">
      <w:pPr>
        <w:pStyle w:val="NormalWeb"/>
        <w:spacing w:before="75" w:beforeAutospacing="0" w:after="75" w:afterAutospacing="0" w:line="360" w:lineRule="auto"/>
        <w:jc w:val="both"/>
      </w:pPr>
      <w:r w:rsidRPr="00392E14">
        <w:t> </w:t>
      </w:r>
    </w:p>
    <w:p w:rsidR="000243AA" w:rsidRPr="00392E14" w:rsidRDefault="000243AA" w:rsidP="005D5C42">
      <w:pPr>
        <w:pStyle w:val="NormalWeb"/>
        <w:spacing w:before="75" w:beforeAutospacing="0" w:after="75" w:afterAutospacing="0" w:line="360" w:lineRule="auto"/>
        <w:jc w:val="both"/>
      </w:pPr>
      <w:r w:rsidRPr="00392E14">
        <w:rPr>
          <w:rStyle w:val="Strong"/>
        </w:rPr>
        <w:t>Задаци :</w:t>
      </w:r>
    </w:p>
    <w:p w:rsidR="000243AA" w:rsidRPr="00392E14" w:rsidRDefault="000243AA" w:rsidP="00BD4C6B">
      <w:pPr>
        <w:numPr>
          <w:ilvl w:val="0"/>
          <w:numId w:val="57"/>
        </w:numPr>
        <w:spacing w:before="100" w:beforeAutospacing="1" w:after="75" w:line="360" w:lineRule="auto"/>
      </w:pPr>
      <w:r w:rsidRPr="00392E14">
        <w:t>допри</w:t>
      </w:r>
      <w:r w:rsidRPr="00392E14">
        <w:rPr>
          <w:lang w:val="sr-Cyrl-CS"/>
        </w:rPr>
        <w:t>н</w:t>
      </w:r>
      <w:r w:rsidRPr="00392E14">
        <w:t>ети складном деловањ</w:t>
      </w:r>
      <w:r w:rsidRPr="00392E14">
        <w:rPr>
          <w:lang w:val="sr-Cyrl-CS"/>
        </w:rPr>
        <w:t xml:space="preserve">у </w:t>
      </w:r>
      <w:r w:rsidRPr="00392E14">
        <w:t>породице и школе у  образовању и васпитању ученика</w:t>
      </w:r>
    </w:p>
    <w:p w:rsidR="000243AA" w:rsidRPr="00392E14" w:rsidRDefault="000243AA" w:rsidP="00BD4C6B">
      <w:pPr>
        <w:numPr>
          <w:ilvl w:val="0"/>
          <w:numId w:val="57"/>
        </w:numPr>
        <w:spacing w:before="100" w:beforeAutospacing="1" w:after="75" w:line="360" w:lineRule="auto"/>
      </w:pPr>
      <w:r w:rsidRPr="00392E14">
        <w:t>обезбеђивати и инсистирати на редовној, трајн</w:t>
      </w:r>
      <w:r w:rsidRPr="00392E14">
        <w:rPr>
          <w:lang w:val="sr-Cyrl-CS"/>
        </w:rPr>
        <w:t>ој</w:t>
      </w:r>
      <w:r w:rsidRPr="00392E14">
        <w:t xml:space="preserve"> и квалитетној сарадњ</w:t>
      </w:r>
      <w:r w:rsidRPr="00392E14">
        <w:rPr>
          <w:lang w:val="sr-Cyrl-CS"/>
        </w:rPr>
        <w:t xml:space="preserve">и </w:t>
      </w:r>
      <w:r w:rsidRPr="00392E14">
        <w:t>родитеља и школе</w:t>
      </w:r>
    </w:p>
    <w:p w:rsidR="000243AA" w:rsidRPr="00392E14" w:rsidRDefault="000243AA" w:rsidP="00BD4C6B">
      <w:pPr>
        <w:numPr>
          <w:ilvl w:val="0"/>
          <w:numId w:val="57"/>
        </w:numPr>
        <w:spacing w:before="100" w:beforeAutospacing="1" w:after="75" w:line="360" w:lineRule="auto"/>
      </w:pPr>
      <w:r w:rsidRPr="00392E14">
        <w:t>остваривати позитивну  интеракцију  наставнник- родитељ</w:t>
      </w:r>
    </w:p>
    <w:p w:rsidR="000243AA" w:rsidRPr="00392E14" w:rsidRDefault="000243AA" w:rsidP="00BD4C6B">
      <w:pPr>
        <w:numPr>
          <w:ilvl w:val="0"/>
          <w:numId w:val="57"/>
        </w:numPr>
        <w:spacing w:before="100" w:beforeAutospacing="1" w:after="75" w:line="360" w:lineRule="auto"/>
      </w:pPr>
      <w:r w:rsidRPr="00392E14">
        <w:t>обезбедити информисаност  родитеља  о променама у образовању  које се остварују у школи и код ученика</w:t>
      </w:r>
    </w:p>
    <w:p w:rsidR="000243AA" w:rsidRPr="00392E14" w:rsidRDefault="000243AA" w:rsidP="005D5C42">
      <w:pPr>
        <w:pStyle w:val="NormalWeb"/>
        <w:spacing w:before="75" w:beforeAutospacing="0" w:after="75" w:afterAutospacing="0" w:line="360" w:lineRule="auto"/>
        <w:jc w:val="both"/>
      </w:pPr>
      <w:r w:rsidRPr="00392E14">
        <w:t>Програм ће с остварити кроз:</w:t>
      </w:r>
    </w:p>
    <w:tbl>
      <w:tblPr>
        <w:tblW w:w="0" w:type="auto"/>
        <w:tblCellSpacing w:w="7" w:type="dxa"/>
        <w:tblCellMar>
          <w:top w:w="15" w:type="dxa"/>
          <w:left w:w="15" w:type="dxa"/>
          <w:bottom w:w="15" w:type="dxa"/>
          <w:right w:w="15" w:type="dxa"/>
        </w:tblCellMar>
        <w:tblLook w:val="04A0"/>
      </w:tblPr>
      <w:tblGrid>
        <w:gridCol w:w="8530"/>
      </w:tblGrid>
      <w:tr w:rsidR="000243AA" w:rsidRPr="00392E14" w:rsidTr="00F07A0F">
        <w:trPr>
          <w:tblCellSpacing w:w="7" w:type="dxa"/>
        </w:trPr>
        <w:tc>
          <w:tcPr>
            <w:tcW w:w="0" w:type="auto"/>
            <w:vAlign w:val="center"/>
            <w:hideMark/>
          </w:tcPr>
          <w:tbl>
            <w:tblPr>
              <w:tblW w:w="7410" w:type="dxa"/>
              <w:tblCellSpacing w:w="15" w:type="dxa"/>
              <w:tblCellMar>
                <w:top w:w="15" w:type="dxa"/>
                <w:left w:w="15" w:type="dxa"/>
                <w:bottom w:w="15" w:type="dxa"/>
                <w:right w:w="15" w:type="dxa"/>
              </w:tblCellMar>
              <w:tblLook w:val="04A0"/>
            </w:tblPr>
            <w:tblGrid>
              <w:gridCol w:w="8456"/>
            </w:tblGrid>
            <w:tr w:rsidR="000243AA" w:rsidRPr="00392E14" w:rsidTr="00F07A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2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80"/>
                    <w:gridCol w:w="1531"/>
                    <w:gridCol w:w="2140"/>
                    <w:gridCol w:w="1407"/>
                    <w:gridCol w:w="1468"/>
                  </w:tblGrid>
                  <w:tr w:rsidR="000243AA" w:rsidRPr="00392E14" w:rsidTr="006B3198">
                    <w:trPr>
                      <w:trHeight w:val="330"/>
                      <w:tblCellSpacing w:w="0" w:type="dxa"/>
                    </w:trPr>
                    <w:tc>
                      <w:tcPr>
                        <w:tcW w:w="1781" w:type="dxa"/>
                        <w:vAlign w:val="center"/>
                        <w:hideMark/>
                      </w:tcPr>
                      <w:p w:rsidR="000243AA" w:rsidRPr="00392E14" w:rsidRDefault="000243AA" w:rsidP="005D5C42">
                        <w:pPr>
                          <w:spacing w:line="360" w:lineRule="auto"/>
                        </w:pPr>
                        <w:r w:rsidRPr="00392E14">
                          <w:t>Облик сарадње</w:t>
                        </w:r>
                      </w:p>
                    </w:tc>
                    <w:tc>
                      <w:tcPr>
                        <w:tcW w:w="1548" w:type="dxa"/>
                        <w:vAlign w:val="center"/>
                        <w:hideMark/>
                      </w:tcPr>
                      <w:p w:rsidR="000243AA" w:rsidRPr="00392E14" w:rsidRDefault="000243AA" w:rsidP="005D5C42">
                        <w:pPr>
                          <w:spacing w:line="360" w:lineRule="auto"/>
                        </w:pPr>
                        <w:r w:rsidRPr="00392E14">
                          <w:t>Садржај</w:t>
                        </w:r>
                      </w:p>
                    </w:tc>
                    <w:tc>
                      <w:tcPr>
                        <w:tcW w:w="2140" w:type="dxa"/>
                        <w:vAlign w:val="center"/>
                        <w:hideMark/>
                      </w:tcPr>
                      <w:p w:rsidR="000243AA" w:rsidRPr="00392E14" w:rsidRDefault="000243AA" w:rsidP="005D5C42">
                        <w:pPr>
                          <w:spacing w:line="360" w:lineRule="auto"/>
                        </w:pPr>
                        <w:r w:rsidRPr="00392E14">
                          <w:t>Задужени за реализацију</w:t>
                        </w:r>
                      </w:p>
                    </w:tc>
                    <w:tc>
                      <w:tcPr>
                        <w:tcW w:w="1407" w:type="dxa"/>
                        <w:vAlign w:val="center"/>
                        <w:hideMark/>
                      </w:tcPr>
                      <w:p w:rsidR="000243AA" w:rsidRPr="00392E14" w:rsidRDefault="000243AA" w:rsidP="005D5C42">
                        <w:pPr>
                          <w:spacing w:line="360" w:lineRule="auto"/>
                        </w:pPr>
                        <w:r w:rsidRPr="00392E14">
                          <w:t>Време</w:t>
                        </w:r>
                      </w:p>
                    </w:tc>
                    <w:tc>
                      <w:tcPr>
                        <w:tcW w:w="1361" w:type="dxa"/>
                        <w:vAlign w:val="center"/>
                        <w:hideMark/>
                      </w:tcPr>
                      <w:p w:rsidR="000243AA" w:rsidRPr="00392E14" w:rsidRDefault="000243AA" w:rsidP="005D5C42">
                        <w:pPr>
                          <w:spacing w:line="360" w:lineRule="auto"/>
                        </w:pPr>
                        <w:r w:rsidRPr="00392E14">
                          <w:t>Напомена</w:t>
                        </w:r>
                      </w:p>
                    </w:tc>
                  </w:tr>
                  <w:tr w:rsidR="000243AA" w:rsidRPr="00392E14" w:rsidTr="006B3198">
                    <w:trPr>
                      <w:trHeight w:val="315"/>
                      <w:tblCellSpacing w:w="0" w:type="dxa"/>
                    </w:trPr>
                    <w:tc>
                      <w:tcPr>
                        <w:tcW w:w="1781" w:type="dxa"/>
                        <w:vMerge w:val="restart"/>
                        <w:vAlign w:val="center"/>
                        <w:hideMark/>
                      </w:tcPr>
                      <w:p w:rsidR="000243AA" w:rsidRPr="00392E14" w:rsidRDefault="000243AA" w:rsidP="005D5C42">
                        <w:pPr>
                          <w:spacing w:line="360" w:lineRule="auto"/>
                        </w:pPr>
                        <w:r w:rsidRPr="00392E14">
                          <w:t>1.Индивидуални  разговори- информације</w:t>
                        </w:r>
                      </w:p>
                    </w:tc>
                    <w:tc>
                      <w:tcPr>
                        <w:tcW w:w="1548" w:type="dxa"/>
                        <w:vMerge w:val="restart"/>
                        <w:vAlign w:val="center"/>
                        <w:hideMark/>
                      </w:tcPr>
                      <w:p w:rsidR="000243AA" w:rsidRPr="00392E14" w:rsidRDefault="000243AA" w:rsidP="005D5C42">
                        <w:pPr>
                          <w:spacing w:line="360" w:lineRule="auto"/>
                        </w:pPr>
                        <w:r w:rsidRPr="00392E14">
                          <w:t>Информације о усоловима понашању ученика у породици, школи , успеху, напредовању</w:t>
                        </w:r>
                      </w:p>
                    </w:tc>
                    <w:tc>
                      <w:tcPr>
                        <w:tcW w:w="2140" w:type="dxa"/>
                        <w:vAlign w:val="center"/>
                        <w:hideMark/>
                      </w:tcPr>
                      <w:p w:rsidR="000243AA" w:rsidRPr="00392E14" w:rsidRDefault="000243AA" w:rsidP="005D5C42">
                        <w:pPr>
                          <w:spacing w:line="360" w:lineRule="auto"/>
                        </w:pPr>
                        <w:r w:rsidRPr="00392E14">
                          <w:t>Одеље</w:t>
                        </w:r>
                        <w:r w:rsidRPr="00392E14">
                          <w:rPr>
                            <w:lang w:val="sr-Cyrl-CS"/>
                          </w:rPr>
                          <w:t>њ</w:t>
                        </w:r>
                        <w:r w:rsidRPr="00392E14">
                          <w:t>ске старешине</w:t>
                        </w:r>
                      </w:p>
                    </w:tc>
                    <w:tc>
                      <w:tcPr>
                        <w:tcW w:w="1407" w:type="dxa"/>
                        <w:vAlign w:val="center"/>
                        <w:hideMark/>
                      </w:tcPr>
                      <w:p w:rsidR="000243AA" w:rsidRPr="00392E14" w:rsidRDefault="000243AA" w:rsidP="005D5C42">
                        <w:pPr>
                          <w:spacing w:line="360" w:lineRule="auto"/>
                        </w:pPr>
                        <w:r w:rsidRPr="00392E14">
                          <w:t>-сваке седмице , један термин</w:t>
                        </w:r>
                      </w:p>
                    </w:tc>
                    <w:tc>
                      <w:tcPr>
                        <w:tcW w:w="1361" w:type="dxa"/>
                        <w:vMerge w:val="restart"/>
                        <w:vAlign w:val="center"/>
                        <w:hideMark/>
                      </w:tcPr>
                      <w:p w:rsidR="000243AA" w:rsidRPr="00392E14" w:rsidRDefault="000243AA" w:rsidP="006B3198">
                        <w:pPr>
                          <w:spacing w:line="360" w:lineRule="auto"/>
                        </w:pPr>
                        <w:r w:rsidRPr="00392E14">
                          <w:t>Распоред информација за родит</w:t>
                        </w:r>
                        <w:r w:rsidR="006B3198" w:rsidRPr="00392E14">
                          <w:t>еље</w:t>
                        </w:r>
                        <w:r w:rsidRPr="00392E14">
                          <w:t xml:space="preserve"> </w:t>
                        </w:r>
                      </w:p>
                    </w:tc>
                  </w:tr>
                  <w:tr w:rsidR="006B3198" w:rsidRPr="00392E14" w:rsidTr="00506FB0">
                    <w:trPr>
                      <w:trHeight w:val="2262"/>
                      <w:tblCellSpacing w:w="0" w:type="dxa"/>
                    </w:trPr>
                    <w:tc>
                      <w:tcPr>
                        <w:tcW w:w="0" w:type="auto"/>
                        <w:vMerge/>
                        <w:vAlign w:val="center"/>
                        <w:hideMark/>
                      </w:tcPr>
                      <w:p w:rsidR="006B3198" w:rsidRPr="00392E14" w:rsidRDefault="006B3198" w:rsidP="005D5C42">
                        <w:pPr>
                          <w:spacing w:line="360" w:lineRule="auto"/>
                        </w:pPr>
                      </w:p>
                    </w:tc>
                    <w:tc>
                      <w:tcPr>
                        <w:tcW w:w="0" w:type="auto"/>
                        <w:vMerge/>
                        <w:vAlign w:val="center"/>
                        <w:hideMark/>
                      </w:tcPr>
                      <w:p w:rsidR="006B3198" w:rsidRPr="00392E14" w:rsidRDefault="006B3198" w:rsidP="005D5C42">
                        <w:pPr>
                          <w:spacing w:line="360" w:lineRule="auto"/>
                        </w:pPr>
                      </w:p>
                    </w:tc>
                    <w:tc>
                      <w:tcPr>
                        <w:tcW w:w="2140" w:type="dxa"/>
                        <w:vAlign w:val="center"/>
                        <w:hideMark/>
                      </w:tcPr>
                      <w:p w:rsidR="006B3198" w:rsidRPr="00392E14" w:rsidRDefault="006B3198" w:rsidP="005D5C42">
                        <w:pPr>
                          <w:spacing w:line="360" w:lineRule="auto"/>
                        </w:pPr>
                        <w:r w:rsidRPr="00392E14">
                          <w:t>-поједини наставници на захтев одеље</w:t>
                        </w:r>
                        <w:r w:rsidRPr="00392E14">
                          <w:rPr>
                            <w:lang w:val="sr-Cyrl-CS"/>
                          </w:rPr>
                          <w:t>њ</w:t>
                        </w:r>
                        <w:r w:rsidRPr="00392E14">
                          <w:t>ског старешине или родитеља</w:t>
                        </w:r>
                      </w:p>
                    </w:tc>
                    <w:tc>
                      <w:tcPr>
                        <w:tcW w:w="1407" w:type="dxa"/>
                        <w:vAlign w:val="center"/>
                        <w:hideMark/>
                      </w:tcPr>
                      <w:p w:rsidR="006B3198" w:rsidRPr="00392E14" w:rsidRDefault="006B3198" w:rsidP="005D5C42">
                        <w:pPr>
                          <w:spacing w:line="360" w:lineRule="auto"/>
                        </w:pPr>
                        <w:r w:rsidRPr="00392E14">
                          <w:t>- по посебном договору</w:t>
                        </w:r>
                      </w:p>
                    </w:tc>
                    <w:tc>
                      <w:tcPr>
                        <w:tcW w:w="0" w:type="auto"/>
                        <w:vMerge/>
                        <w:vAlign w:val="center"/>
                        <w:hideMark/>
                      </w:tcPr>
                      <w:p w:rsidR="006B3198" w:rsidRPr="00392E14" w:rsidRDefault="006B3198" w:rsidP="005D5C42">
                        <w:pPr>
                          <w:spacing w:line="360" w:lineRule="auto"/>
                        </w:pPr>
                      </w:p>
                    </w:tc>
                  </w:tr>
                  <w:tr w:rsidR="000243AA" w:rsidRPr="00392E14" w:rsidTr="006B3198">
                    <w:trPr>
                      <w:trHeight w:val="3540"/>
                      <w:tblCellSpacing w:w="0" w:type="dxa"/>
                    </w:trPr>
                    <w:tc>
                      <w:tcPr>
                        <w:tcW w:w="1781" w:type="dxa"/>
                        <w:vMerge w:val="restart"/>
                        <w:vAlign w:val="center"/>
                        <w:hideMark/>
                      </w:tcPr>
                      <w:p w:rsidR="000243AA" w:rsidRPr="00392E14" w:rsidRDefault="000243AA" w:rsidP="005D5C42">
                        <w:pPr>
                          <w:spacing w:line="360" w:lineRule="auto"/>
                        </w:pPr>
                        <w:r w:rsidRPr="00392E14">
                          <w:t xml:space="preserve">2. </w:t>
                        </w:r>
                        <w:r w:rsidRPr="00392E14">
                          <w:rPr>
                            <w:lang w:val="sr-Cyrl-CS"/>
                          </w:rPr>
                          <w:t>Р</w:t>
                        </w:r>
                        <w:r w:rsidRPr="00392E14">
                          <w:t>одитељски састанци</w:t>
                        </w:r>
                      </w:p>
                    </w:tc>
                    <w:tc>
                      <w:tcPr>
                        <w:tcW w:w="1548" w:type="dxa"/>
                        <w:vMerge w:val="restart"/>
                        <w:vAlign w:val="center"/>
                        <w:hideMark/>
                      </w:tcPr>
                      <w:p w:rsidR="000243AA" w:rsidRPr="00392E14" w:rsidRDefault="000243AA" w:rsidP="005D5C42">
                        <w:pPr>
                          <w:spacing w:line="360" w:lineRule="auto"/>
                        </w:pPr>
                        <w:r w:rsidRPr="00392E14">
                          <w:t xml:space="preserve">- упознавање са </w:t>
                        </w:r>
                        <w:r w:rsidRPr="00392E14">
                          <w:rPr>
                            <w:lang w:val="sr-Cyrl-CS"/>
                          </w:rPr>
                          <w:t>ГПРШ</w:t>
                        </w:r>
                        <w:r w:rsidRPr="00392E14">
                          <w:t>, уџбеницима, наставницима, облицима и методама рада , кућним редом  школе(права и обавезе  свих учесника В-О,  процеса</w:t>
                        </w:r>
                      </w:p>
                    </w:tc>
                    <w:tc>
                      <w:tcPr>
                        <w:tcW w:w="2140" w:type="dxa"/>
                        <w:vMerge w:val="restart"/>
                        <w:vAlign w:val="center"/>
                        <w:hideMark/>
                      </w:tcPr>
                      <w:p w:rsidR="000243AA" w:rsidRPr="00392E14" w:rsidRDefault="000243AA" w:rsidP="005D5C42">
                        <w:pPr>
                          <w:spacing w:line="360" w:lineRule="auto"/>
                        </w:pPr>
                        <w:r w:rsidRPr="00392E14">
                          <w:t>Одеље</w:t>
                        </w:r>
                        <w:r w:rsidRPr="00392E14">
                          <w:rPr>
                            <w:lang w:val="sr-Cyrl-CS"/>
                          </w:rPr>
                          <w:t>њ</w:t>
                        </w:r>
                        <w:r w:rsidRPr="00392E14">
                          <w:t>ске старешине</w:t>
                        </w:r>
                      </w:p>
                    </w:tc>
                    <w:tc>
                      <w:tcPr>
                        <w:tcW w:w="1407" w:type="dxa"/>
                        <w:vMerge w:val="restart"/>
                        <w:vAlign w:val="center"/>
                        <w:hideMark/>
                      </w:tcPr>
                      <w:p w:rsidR="000243AA" w:rsidRPr="00392E14" w:rsidRDefault="000243AA" w:rsidP="005D5C42">
                        <w:pPr>
                          <w:spacing w:line="360" w:lineRule="auto"/>
                          <w:rPr>
                            <w:lang w:val="sr-Cyrl-CS"/>
                          </w:rPr>
                        </w:pPr>
                        <w:r w:rsidRPr="00392E14">
                          <w:t>Септембар ,новембар- децембар , април, мај-јун</w:t>
                        </w:r>
                      </w:p>
                    </w:tc>
                    <w:tc>
                      <w:tcPr>
                        <w:tcW w:w="1361" w:type="dxa"/>
                        <w:vAlign w:val="center"/>
                        <w:hideMark/>
                      </w:tcPr>
                      <w:p w:rsidR="000243AA" w:rsidRPr="00392E14" w:rsidRDefault="000243AA" w:rsidP="005D5C42">
                        <w:pPr>
                          <w:spacing w:line="360" w:lineRule="auto"/>
                        </w:pPr>
                      </w:p>
                    </w:tc>
                  </w:tr>
                  <w:tr w:rsidR="000243AA" w:rsidRPr="00392E14" w:rsidTr="006B3198">
                    <w:trPr>
                      <w:trHeight w:val="315"/>
                      <w:tblCellSpacing w:w="0" w:type="dxa"/>
                    </w:trPr>
                    <w:tc>
                      <w:tcPr>
                        <w:tcW w:w="0" w:type="auto"/>
                        <w:vMerge/>
                        <w:vAlign w:val="center"/>
                        <w:hideMark/>
                      </w:tcPr>
                      <w:p w:rsidR="000243AA" w:rsidRPr="00392E14" w:rsidRDefault="000243AA" w:rsidP="005D5C42">
                        <w:pPr>
                          <w:spacing w:line="360" w:lineRule="auto"/>
                        </w:pPr>
                      </w:p>
                    </w:tc>
                    <w:tc>
                      <w:tcPr>
                        <w:tcW w:w="0" w:type="auto"/>
                        <w:vMerge/>
                        <w:vAlign w:val="center"/>
                        <w:hideMark/>
                      </w:tcPr>
                      <w:p w:rsidR="000243AA" w:rsidRPr="00392E14" w:rsidRDefault="000243AA" w:rsidP="005D5C42">
                        <w:pPr>
                          <w:spacing w:line="360" w:lineRule="auto"/>
                        </w:pPr>
                      </w:p>
                    </w:tc>
                    <w:tc>
                      <w:tcPr>
                        <w:tcW w:w="0" w:type="auto"/>
                        <w:vMerge/>
                        <w:vAlign w:val="center"/>
                        <w:hideMark/>
                      </w:tcPr>
                      <w:p w:rsidR="000243AA" w:rsidRPr="00392E14" w:rsidRDefault="000243AA" w:rsidP="005D5C42">
                        <w:pPr>
                          <w:spacing w:line="360" w:lineRule="auto"/>
                        </w:pPr>
                      </w:p>
                    </w:tc>
                    <w:tc>
                      <w:tcPr>
                        <w:tcW w:w="0" w:type="auto"/>
                        <w:vMerge/>
                        <w:vAlign w:val="center"/>
                        <w:hideMark/>
                      </w:tcPr>
                      <w:p w:rsidR="000243AA" w:rsidRPr="00392E14" w:rsidRDefault="000243AA" w:rsidP="005D5C42">
                        <w:pPr>
                          <w:spacing w:line="360" w:lineRule="auto"/>
                        </w:pPr>
                      </w:p>
                    </w:tc>
                    <w:tc>
                      <w:tcPr>
                        <w:tcW w:w="1361" w:type="dxa"/>
                        <w:vAlign w:val="center"/>
                        <w:hideMark/>
                      </w:tcPr>
                      <w:p w:rsidR="000243AA" w:rsidRPr="00392E14" w:rsidRDefault="000243AA" w:rsidP="005D5C42">
                        <w:pPr>
                          <w:spacing w:line="360" w:lineRule="auto"/>
                        </w:pPr>
                        <w:r w:rsidRPr="00392E14">
                          <w:t>Програм и план ове сарадње  са родитељима</w:t>
                        </w:r>
                      </w:p>
                    </w:tc>
                  </w:tr>
                  <w:tr w:rsidR="000243AA" w:rsidRPr="00392E14" w:rsidTr="006B3198">
                    <w:trPr>
                      <w:trHeight w:val="3090"/>
                      <w:tblCellSpacing w:w="0" w:type="dxa"/>
                    </w:trPr>
                    <w:tc>
                      <w:tcPr>
                        <w:tcW w:w="0" w:type="auto"/>
                        <w:vMerge/>
                        <w:vAlign w:val="center"/>
                        <w:hideMark/>
                      </w:tcPr>
                      <w:p w:rsidR="000243AA" w:rsidRPr="00392E14" w:rsidRDefault="000243AA" w:rsidP="005D5C42">
                        <w:pPr>
                          <w:spacing w:line="360" w:lineRule="auto"/>
                        </w:pPr>
                      </w:p>
                    </w:tc>
                    <w:tc>
                      <w:tcPr>
                        <w:tcW w:w="0" w:type="auto"/>
                        <w:vMerge/>
                        <w:vAlign w:val="center"/>
                        <w:hideMark/>
                      </w:tcPr>
                      <w:p w:rsidR="000243AA" w:rsidRPr="00392E14" w:rsidRDefault="000243AA" w:rsidP="005D5C42">
                        <w:pPr>
                          <w:spacing w:line="360" w:lineRule="auto"/>
                        </w:pPr>
                      </w:p>
                    </w:tc>
                    <w:tc>
                      <w:tcPr>
                        <w:tcW w:w="0" w:type="auto"/>
                        <w:vMerge/>
                        <w:vAlign w:val="center"/>
                        <w:hideMark/>
                      </w:tcPr>
                      <w:p w:rsidR="000243AA" w:rsidRPr="00392E14" w:rsidRDefault="000243AA" w:rsidP="005D5C42">
                        <w:pPr>
                          <w:spacing w:line="360" w:lineRule="auto"/>
                        </w:pPr>
                      </w:p>
                    </w:tc>
                    <w:tc>
                      <w:tcPr>
                        <w:tcW w:w="0" w:type="auto"/>
                        <w:vMerge/>
                        <w:vAlign w:val="center"/>
                        <w:hideMark/>
                      </w:tcPr>
                      <w:p w:rsidR="000243AA" w:rsidRPr="00392E14" w:rsidRDefault="000243AA" w:rsidP="005D5C42">
                        <w:pPr>
                          <w:spacing w:line="360" w:lineRule="auto"/>
                        </w:pPr>
                      </w:p>
                    </w:tc>
                    <w:tc>
                      <w:tcPr>
                        <w:tcW w:w="1361" w:type="dxa"/>
                        <w:vAlign w:val="center"/>
                        <w:hideMark/>
                      </w:tcPr>
                      <w:p w:rsidR="000243AA" w:rsidRPr="00392E14" w:rsidRDefault="000243AA" w:rsidP="005D5C42">
                        <w:pPr>
                          <w:spacing w:line="360" w:lineRule="auto"/>
                        </w:pPr>
                        <w:r w:rsidRPr="00392E14">
                          <w:rPr>
                            <w:lang w:val="sr-Cyrl-CS"/>
                          </w:rPr>
                          <w:t>п</w:t>
                        </w:r>
                        <w:r w:rsidRPr="00392E14">
                          <w:t>рипрема и реализује одеље</w:t>
                        </w:r>
                        <w:r w:rsidRPr="00392E14">
                          <w:rPr>
                            <w:lang w:val="sr-Cyrl-CS"/>
                          </w:rPr>
                          <w:t>њ</w:t>
                        </w:r>
                        <w:r w:rsidRPr="00392E14">
                          <w:t>ски старешина Термине и дневни ред  утвђује одеље</w:t>
                        </w:r>
                        <w:r w:rsidRPr="00392E14">
                          <w:rPr>
                            <w:lang w:val="sr-Cyrl-CS"/>
                          </w:rPr>
                          <w:t>њ</w:t>
                        </w:r>
                        <w:r w:rsidRPr="00392E14">
                          <w:t>ски старешина;</w:t>
                        </w:r>
                      </w:p>
                    </w:tc>
                  </w:tr>
                  <w:tr w:rsidR="000243AA" w:rsidRPr="00392E14" w:rsidTr="006B3198">
                    <w:trPr>
                      <w:trHeight w:val="630"/>
                      <w:tblCellSpacing w:w="0" w:type="dxa"/>
                    </w:trPr>
                    <w:tc>
                      <w:tcPr>
                        <w:tcW w:w="1781" w:type="dxa"/>
                        <w:vMerge w:val="restart"/>
                        <w:vAlign w:val="center"/>
                        <w:hideMark/>
                      </w:tcPr>
                      <w:p w:rsidR="000243AA" w:rsidRPr="00392E14" w:rsidRDefault="000243AA" w:rsidP="005D5C42">
                        <w:pPr>
                          <w:spacing w:line="360" w:lineRule="auto"/>
                        </w:pPr>
                        <w:r w:rsidRPr="00392E14">
                          <w:t>3.</w:t>
                        </w:r>
                        <w:r w:rsidRPr="00392E14">
                          <w:rPr>
                            <w:lang w:val="sr-Cyrl-CS"/>
                          </w:rPr>
                          <w:t xml:space="preserve"> Родитељски</w:t>
                        </w:r>
                        <w:r w:rsidRPr="00392E14">
                          <w:t xml:space="preserve"> састанци </w:t>
                        </w:r>
                      </w:p>
                    </w:tc>
                    <w:tc>
                      <w:tcPr>
                        <w:tcW w:w="1548" w:type="dxa"/>
                        <w:vAlign w:val="center"/>
                        <w:hideMark/>
                      </w:tcPr>
                      <w:p w:rsidR="000243AA" w:rsidRPr="00392E14" w:rsidRDefault="000243AA" w:rsidP="005D5C42">
                        <w:pPr>
                          <w:spacing w:line="360" w:lineRule="auto"/>
                        </w:pPr>
                        <w:r w:rsidRPr="00392E14">
                          <w:t>- упознавање са  Школом- организацијом ,условима, кућном реду,.....</w:t>
                        </w:r>
                      </w:p>
                    </w:tc>
                    <w:tc>
                      <w:tcPr>
                        <w:tcW w:w="2140" w:type="dxa"/>
                        <w:vMerge w:val="restart"/>
                        <w:vAlign w:val="center"/>
                        <w:hideMark/>
                      </w:tcPr>
                      <w:p w:rsidR="000243AA" w:rsidRPr="00392E14" w:rsidRDefault="000243AA" w:rsidP="005D5C42">
                        <w:pPr>
                          <w:spacing w:line="360" w:lineRule="auto"/>
                        </w:pPr>
                        <w:r w:rsidRPr="00392E14">
                          <w:t>Директор одеље</w:t>
                        </w:r>
                        <w:r w:rsidRPr="00392E14">
                          <w:rPr>
                            <w:lang w:val="sr-Cyrl-CS"/>
                          </w:rPr>
                          <w:t>њ</w:t>
                        </w:r>
                        <w:r w:rsidRPr="00392E14">
                          <w:t>ске старешине , сви предметни наставници помоћник директора , педагог, психолог</w:t>
                        </w:r>
                      </w:p>
                    </w:tc>
                    <w:tc>
                      <w:tcPr>
                        <w:tcW w:w="1407" w:type="dxa"/>
                        <w:vAlign w:val="center"/>
                        <w:hideMark/>
                      </w:tcPr>
                      <w:p w:rsidR="000243AA" w:rsidRPr="00392E14" w:rsidRDefault="000243AA" w:rsidP="005D5C42">
                        <w:pPr>
                          <w:spacing w:line="360" w:lineRule="auto"/>
                        </w:pPr>
                        <w:r w:rsidRPr="00392E14">
                          <w:t xml:space="preserve">Септембар </w:t>
                        </w:r>
                      </w:p>
                    </w:tc>
                    <w:tc>
                      <w:tcPr>
                        <w:tcW w:w="1361" w:type="dxa"/>
                        <w:vMerge w:val="restart"/>
                        <w:vAlign w:val="center"/>
                        <w:hideMark/>
                      </w:tcPr>
                      <w:p w:rsidR="000243AA" w:rsidRPr="00392E14" w:rsidRDefault="009D63DC" w:rsidP="005D5C42">
                        <w:pPr>
                          <w:spacing w:line="360" w:lineRule="auto"/>
                        </w:pPr>
                        <w:r w:rsidRPr="00392E14">
                          <w:t>Термине одређују ОС-е и директор по потреби</w:t>
                        </w:r>
                      </w:p>
                      <w:p w:rsidR="000243AA" w:rsidRPr="00392E14" w:rsidRDefault="000243AA" w:rsidP="005D5C42">
                        <w:pPr>
                          <w:spacing w:line="360" w:lineRule="auto"/>
                        </w:pPr>
                      </w:p>
                    </w:tc>
                  </w:tr>
                  <w:tr w:rsidR="000243AA" w:rsidRPr="00392E14" w:rsidTr="006B3198">
                    <w:trPr>
                      <w:trHeight w:val="2025"/>
                      <w:tblCellSpacing w:w="0" w:type="dxa"/>
                    </w:trPr>
                    <w:tc>
                      <w:tcPr>
                        <w:tcW w:w="0" w:type="auto"/>
                        <w:vMerge/>
                        <w:vAlign w:val="center"/>
                        <w:hideMark/>
                      </w:tcPr>
                      <w:p w:rsidR="000243AA" w:rsidRPr="00392E14" w:rsidRDefault="000243AA" w:rsidP="005D5C42">
                        <w:pPr>
                          <w:spacing w:line="360" w:lineRule="auto"/>
                        </w:pPr>
                      </w:p>
                    </w:tc>
                    <w:tc>
                      <w:tcPr>
                        <w:tcW w:w="1548" w:type="dxa"/>
                        <w:vAlign w:val="center"/>
                        <w:hideMark/>
                      </w:tcPr>
                      <w:p w:rsidR="000243AA" w:rsidRPr="00392E14" w:rsidRDefault="000243AA" w:rsidP="005D5C42">
                        <w:pPr>
                          <w:spacing w:line="360" w:lineRule="auto"/>
                        </w:pPr>
                        <w:r w:rsidRPr="00392E14">
                          <w:t>- договор са родитељима око  програма и реализације  завршне екскурзије</w:t>
                        </w:r>
                      </w:p>
                    </w:tc>
                    <w:tc>
                      <w:tcPr>
                        <w:tcW w:w="0" w:type="auto"/>
                        <w:vMerge/>
                        <w:vAlign w:val="center"/>
                        <w:hideMark/>
                      </w:tcPr>
                      <w:p w:rsidR="000243AA" w:rsidRPr="00392E14" w:rsidRDefault="000243AA" w:rsidP="005D5C42">
                        <w:pPr>
                          <w:spacing w:line="360" w:lineRule="auto"/>
                        </w:pPr>
                      </w:p>
                    </w:tc>
                    <w:tc>
                      <w:tcPr>
                        <w:tcW w:w="1407" w:type="dxa"/>
                        <w:vAlign w:val="center"/>
                        <w:hideMark/>
                      </w:tcPr>
                      <w:p w:rsidR="000243AA" w:rsidRPr="00392E14" w:rsidRDefault="000243AA" w:rsidP="005D5C42">
                        <w:pPr>
                          <w:spacing w:line="360" w:lineRule="auto"/>
                        </w:pPr>
                        <w:r w:rsidRPr="00392E14">
                          <w:t>- април-мај</w:t>
                        </w:r>
                      </w:p>
                    </w:tc>
                    <w:tc>
                      <w:tcPr>
                        <w:tcW w:w="0" w:type="auto"/>
                        <w:vMerge/>
                        <w:vAlign w:val="center"/>
                        <w:hideMark/>
                      </w:tcPr>
                      <w:p w:rsidR="000243AA" w:rsidRPr="00392E14" w:rsidRDefault="000243AA" w:rsidP="005D5C42">
                        <w:pPr>
                          <w:spacing w:line="360" w:lineRule="auto"/>
                        </w:pPr>
                      </w:p>
                    </w:tc>
                  </w:tr>
                  <w:tr w:rsidR="000243AA" w:rsidRPr="00392E14" w:rsidTr="006B3198">
                    <w:trPr>
                      <w:trHeight w:val="2208"/>
                      <w:tblCellSpacing w:w="0" w:type="dxa"/>
                    </w:trPr>
                    <w:tc>
                      <w:tcPr>
                        <w:tcW w:w="1781" w:type="dxa"/>
                        <w:vAlign w:val="center"/>
                        <w:hideMark/>
                      </w:tcPr>
                      <w:p w:rsidR="000243AA" w:rsidRPr="00392E14" w:rsidRDefault="000243AA" w:rsidP="005D5C42">
                        <w:pPr>
                          <w:spacing w:line="360" w:lineRule="auto"/>
                        </w:pPr>
                        <w:r w:rsidRPr="00392E14">
                          <w:t>4.</w:t>
                        </w:r>
                        <w:r w:rsidRPr="00392E14">
                          <w:rPr>
                            <w:lang w:val="sr-Cyrl-CS"/>
                          </w:rPr>
                          <w:t xml:space="preserve"> </w:t>
                        </w:r>
                        <w:r w:rsidRPr="00392E14">
                          <w:t>Саветодавни рад са родитељима ученика чија деца имају  тешкоћа у понашању и учењу</w:t>
                        </w:r>
                      </w:p>
                    </w:tc>
                    <w:tc>
                      <w:tcPr>
                        <w:tcW w:w="1548" w:type="dxa"/>
                        <w:vAlign w:val="center"/>
                        <w:hideMark/>
                      </w:tcPr>
                      <w:p w:rsidR="000243AA" w:rsidRPr="00392E14" w:rsidRDefault="000243AA" w:rsidP="005D5C42">
                        <w:pPr>
                          <w:spacing w:line="360" w:lineRule="auto"/>
                          <w:rPr>
                            <w:lang w:val="sr-Cyrl-CS"/>
                          </w:rPr>
                        </w:pPr>
                        <w:r w:rsidRPr="00392E14">
                          <w:t>Различити облици  саветодавног рада  у зависности од проблема</w:t>
                        </w:r>
                        <w:r w:rsidRPr="00392E14">
                          <w:rPr>
                            <w:lang w:val="sr-Cyrl-CS"/>
                          </w:rPr>
                          <w:t>,</w:t>
                        </w:r>
                        <w:r w:rsidRPr="00392E14">
                          <w:t>  информације</w:t>
                        </w:r>
                        <w:r w:rsidRPr="00392E14">
                          <w:rPr>
                            <w:lang w:val="sr-Cyrl-CS"/>
                          </w:rPr>
                          <w:t>,</w:t>
                        </w:r>
                      </w:p>
                      <w:p w:rsidR="000243AA" w:rsidRPr="00392E14" w:rsidRDefault="000243AA" w:rsidP="005D5C42">
                        <w:pPr>
                          <w:spacing w:line="360" w:lineRule="auto"/>
                          <w:rPr>
                            <w:lang w:val="sr-Cyrl-CS"/>
                          </w:rPr>
                        </w:pPr>
                        <w:r w:rsidRPr="00392E14">
                          <w:t>упућивање</w:t>
                        </w:r>
                        <w:r w:rsidRPr="00392E14">
                          <w:rPr>
                            <w:lang w:val="sr-Cyrl-CS"/>
                          </w:rPr>
                          <w:t xml:space="preserve"> надлежним институцијама</w:t>
                        </w:r>
                      </w:p>
                    </w:tc>
                    <w:tc>
                      <w:tcPr>
                        <w:tcW w:w="2140" w:type="dxa"/>
                        <w:vAlign w:val="center"/>
                        <w:hideMark/>
                      </w:tcPr>
                      <w:p w:rsidR="000243AA" w:rsidRPr="00392E14" w:rsidRDefault="000243AA" w:rsidP="005D5C42">
                        <w:pPr>
                          <w:spacing w:line="360" w:lineRule="auto"/>
                          <w:rPr>
                            <w:lang w:val="sr-Cyrl-CS"/>
                          </w:rPr>
                        </w:pPr>
                        <w:r w:rsidRPr="00392E14">
                          <w:t>Педагог</w:t>
                        </w:r>
                        <w:r w:rsidRPr="00392E14">
                          <w:rPr>
                            <w:lang w:val="sr-Cyrl-CS"/>
                          </w:rPr>
                          <w:t>,</w:t>
                        </w:r>
                        <w:r w:rsidRPr="00392E14">
                          <w:t xml:space="preserve"> </w:t>
                        </w:r>
                      </w:p>
                      <w:p w:rsidR="000243AA" w:rsidRPr="00392E14" w:rsidRDefault="000243AA" w:rsidP="005D5C42">
                        <w:pPr>
                          <w:spacing w:line="360" w:lineRule="auto"/>
                          <w:rPr>
                            <w:lang w:val="sr-Cyrl-CS"/>
                          </w:rPr>
                        </w:pPr>
                        <w:r w:rsidRPr="00392E14">
                          <w:t>психолог</w:t>
                        </w:r>
                      </w:p>
                    </w:tc>
                    <w:tc>
                      <w:tcPr>
                        <w:tcW w:w="1407" w:type="dxa"/>
                        <w:vAlign w:val="center"/>
                        <w:hideMark/>
                      </w:tcPr>
                      <w:p w:rsidR="000243AA" w:rsidRPr="00392E14" w:rsidRDefault="000243AA" w:rsidP="005D5C42">
                        <w:pPr>
                          <w:spacing w:line="360" w:lineRule="auto"/>
                        </w:pPr>
                        <w:r w:rsidRPr="00392E14">
                          <w:t>Према потребама  родитеља</w:t>
                        </w:r>
                      </w:p>
                    </w:tc>
                    <w:tc>
                      <w:tcPr>
                        <w:tcW w:w="1361" w:type="dxa"/>
                        <w:vAlign w:val="center"/>
                        <w:hideMark/>
                      </w:tcPr>
                      <w:p w:rsidR="000243AA" w:rsidRPr="00392E14" w:rsidRDefault="009D63DC" w:rsidP="005D5C42">
                        <w:pPr>
                          <w:spacing w:line="360" w:lineRule="auto"/>
                        </w:pPr>
                        <w:r w:rsidRPr="00392E14">
                          <w:t>Периодично,у договору са ОС и родитељима</w:t>
                        </w:r>
                      </w:p>
                      <w:p w:rsidR="000243AA" w:rsidRPr="00392E14" w:rsidRDefault="000243AA" w:rsidP="005D5C42">
                        <w:pPr>
                          <w:spacing w:line="360" w:lineRule="auto"/>
                        </w:pPr>
                      </w:p>
                    </w:tc>
                  </w:tr>
                  <w:tr w:rsidR="000243AA" w:rsidRPr="00392E14" w:rsidTr="006B3198">
                    <w:trPr>
                      <w:trHeight w:val="645"/>
                      <w:tblCellSpacing w:w="0" w:type="dxa"/>
                    </w:trPr>
                    <w:tc>
                      <w:tcPr>
                        <w:tcW w:w="1781" w:type="dxa"/>
                        <w:vAlign w:val="center"/>
                        <w:hideMark/>
                      </w:tcPr>
                      <w:p w:rsidR="000243AA" w:rsidRPr="00392E14" w:rsidRDefault="000243AA" w:rsidP="005D5C42">
                        <w:pPr>
                          <w:spacing w:line="360" w:lineRule="auto"/>
                        </w:pPr>
                        <w:r w:rsidRPr="00392E14">
                          <w:rPr>
                            <w:lang w:val="sr-Cyrl-CS"/>
                          </w:rPr>
                          <w:t>5</w:t>
                        </w:r>
                        <w:r w:rsidRPr="00392E14">
                          <w:t>.</w:t>
                        </w:r>
                        <w:r w:rsidRPr="00392E14">
                          <w:rPr>
                            <w:lang w:val="sr-Cyrl-CS"/>
                          </w:rPr>
                          <w:t xml:space="preserve"> </w:t>
                        </w:r>
                        <w:r w:rsidRPr="00392E14">
                          <w:t>Деловање Савета родитеља</w:t>
                        </w:r>
                      </w:p>
                    </w:tc>
                    <w:tc>
                      <w:tcPr>
                        <w:tcW w:w="1548" w:type="dxa"/>
                        <w:vAlign w:val="center"/>
                        <w:hideMark/>
                      </w:tcPr>
                      <w:p w:rsidR="000243AA" w:rsidRPr="00392E14" w:rsidRDefault="000243AA" w:rsidP="005D5C42">
                        <w:pPr>
                          <w:spacing w:line="360" w:lineRule="auto"/>
                        </w:pPr>
                        <w:r w:rsidRPr="00392E14">
                          <w:t xml:space="preserve">према  дефинисаној улози  у Закону  о </w:t>
                        </w:r>
                        <w:r w:rsidRPr="00392E14">
                          <w:rPr>
                            <w:lang w:val="sr-Cyrl-CS"/>
                          </w:rPr>
                          <w:t>основно</w:t>
                        </w:r>
                        <w:r w:rsidRPr="00392E14">
                          <w:t>ј школи</w:t>
                        </w:r>
                      </w:p>
                    </w:tc>
                    <w:tc>
                      <w:tcPr>
                        <w:tcW w:w="2140" w:type="dxa"/>
                        <w:vAlign w:val="center"/>
                        <w:hideMark/>
                      </w:tcPr>
                      <w:p w:rsidR="000243AA" w:rsidRPr="00392E14" w:rsidRDefault="000243AA" w:rsidP="005D5C42">
                        <w:pPr>
                          <w:spacing w:line="360" w:lineRule="auto"/>
                          <w:rPr>
                            <w:lang w:val="sr-Cyrl-CS"/>
                          </w:rPr>
                        </w:pPr>
                        <w:r w:rsidRPr="00392E14">
                          <w:t xml:space="preserve">Задужени  </w:t>
                        </w:r>
                        <w:r w:rsidRPr="00392E14">
                          <w:rPr>
                            <w:lang w:val="sr-Cyrl-CS"/>
                          </w:rPr>
                          <w:t>родитељ,педагошко-психолошка служба, директор и секретар школе</w:t>
                        </w:r>
                      </w:p>
                    </w:tc>
                    <w:tc>
                      <w:tcPr>
                        <w:tcW w:w="1407" w:type="dxa"/>
                        <w:vAlign w:val="center"/>
                        <w:hideMark/>
                      </w:tcPr>
                      <w:p w:rsidR="000243AA" w:rsidRPr="00392E14" w:rsidRDefault="000243AA" w:rsidP="005D5C42">
                        <w:pPr>
                          <w:spacing w:line="360" w:lineRule="auto"/>
                        </w:pPr>
                        <w:r w:rsidRPr="00392E14">
                          <w:t>Од окробра  до јуна</w:t>
                        </w:r>
                      </w:p>
                    </w:tc>
                    <w:tc>
                      <w:tcPr>
                        <w:tcW w:w="1361" w:type="dxa"/>
                        <w:vAlign w:val="center"/>
                        <w:hideMark/>
                      </w:tcPr>
                      <w:p w:rsidR="000243AA" w:rsidRPr="00392E14" w:rsidRDefault="000243AA" w:rsidP="005D5C42">
                        <w:pPr>
                          <w:spacing w:line="360" w:lineRule="auto"/>
                        </w:pPr>
                      </w:p>
                    </w:tc>
                  </w:tr>
                  <w:tr w:rsidR="000243AA" w:rsidRPr="00392E14" w:rsidTr="006B3198">
                    <w:trPr>
                      <w:trHeight w:val="645"/>
                      <w:tblCellSpacing w:w="0" w:type="dxa"/>
                    </w:trPr>
                    <w:tc>
                      <w:tcPr>
                        <w:tcW w:w="1781" w:type="dxa"/>
                        <w:vAlign w:val="center"/>
                        <w:hideMark/>
                      </w:tcPr>
                      <w:p w:rsidR="000243AA" w:rsidRPr="00392E14" w:rsidRDefault="000243AA" w:rsidP="005D5C42">
                        <w:pPr>
                          <w:spacing w:line="360" w:lineRule="auto"/>
                          <w:rPr>
                            <w:lang w:val="sr-Cyrl-CS"/>
                          </w:rPr>
                        </w:pPr>
                        <w:r w:rsidRPr="00392E14">
                          <w:rPr>
                            <w:lang w:val="sr-Cyrl-CS"/>
                          </w:rPr>
                          <w:t>6</w:t>
                        </w:r>
                        <w:r w:rsidRPr="00392E14">
                          <w:t>. Учешће родитеља  у Школском одбору</w:t>
                        </w:r>
                        <w:r w:rsidRPr="00392E14">
                          <w:rPr>
                            <w:lang w:val="sr-Cyrl-CS"/>
                          </w:rPr>
                          <w:t xml:space="preserve"> и Тимовима у школи</w:t>
                        </w:r>
                      </w:p>
                    </w:tc>
                    <w:tc>
                      <w:tcPr>
                        <w:tcW w:w="1548" w:type="dxa"/>
                        <w:vAlign w:val="center"/>
                        <w:hideMark/>
                      </w:tcPr>
                      <w:p w:rsidR="000243AA" w:rsidRPr="00392E14" w:rsidRDefault="000243AA" w:rsidP="005D5C42">
                        <w:pPr>
                          <w:spacing w:line="360" w:lineRule="auto"/>
                        </w:pPr>
                        <w:r w:rsidRPr="00392E14">
                          <w:t>Према правилницима и програмима ових тела</w:t>
                        </w:r>
                      </w:p>
                    </w:tc>
                    <w:tc>
                      <w:tcPr>
                        <w:tcW w:w="2140" w:type="dxa"/>
                        <w:vAlign w:val="center"/>
                        <w:hideMark/>
                      </w:tcPr>
                      <w:p w:rsidR="000243AA" w:rsidRPr="00392E14" w:rsidRDefault="000243AA" w:rsidP="005D5C42">
                        <w:pPr>
                          <w:spacing w:line="360" w:lineRule="auto"/>
                        </w:pPr>
                        <w:r w:rsidRPr="00392E14">
                          <w:t>Родитељи чланови  ових тела  и  координатори</w:t>
                        </w:r>
                      </w:p>
                    </w:tc>
                    <w:tc>
                      <w:tcPr>
                        <w:tcW w:w="1407" w:type="dxa"/>
                        <w:vAlign w:val="center"/>
                        <w:hideMark/>
                      </w:tcPr>
                      <w:p w:rsidR="000243AA" w:rsidRPr="00392E14" w:rsidRDefault="000243AA" w:rsidP="005D5C42">
                        <w:pPr>
                          <w:spacing w:line="360" w:lineRule="auto"/>
                        </w:pPr>
                        <w:r w:rsidRPr="00392E14">
                          <w:t>Од септембра  до јуна</w:t>
                        </w:r>
                      </w:p>
                    </w:tc>
                    <w:tc>
                      <w:tcPr>
                        <w:tcW w:w="1361" w:type="dxa"/>
                        <w:vAlign w:val="center"/>
                        <w:hideMark/>
                      </w:tcPr>
                      <w:p w:rsidR="000243AA" w:rsidRPr="00392E14" w:rsidRDefault="000243AA" w:rsidP="005D5C42">
                        <w:pPr>
                          <w:spacing w:line="360" w:lineRule="auto"/>
                        </w:pPr>
                      </w:p>
                    </w:tc>
                  </w:tr>
                  <w:tr w:rsidR="000243AA" w:rsidRPr="00392E14" w:rsidTr="006B3198">
                    <w:trPr>
                      <w:trHeight w:val="960"/>
                      <w:tblCellSpacing w:w="0" w:type="dxa"/>
                    </w:trPr>
                    <w:tc>
                      <w:tcPr>
                        <w:tcW w:w="1781" w:type="dxa"/>
                        <w:vAlign w:val="center"/>
                        <w:hideMark/>
                      </w:tcPr>
                      <w:p w:rsidR="000243AA" w:rsidRPr="00392E14" w:rsidRDefault="000243AA" w:rsidP="005D5C42">
                        <w:pPr>
                          <w:spacing w:line="360" w:lineRule="auto"/>
                        </w:pPr>
                        <w:r w:rsidRPr="00392E14">
                          <w:rPr>
                            <w:lang w:val="sr-Cyrl-CS"/>
                          </w:rPr>
                          <w:t>7</w:t>
                        </w:r>
                        <w:r w:rsidRPr="00392E14">
                          <w:t>.Учешће родитеља у презентацијама стваралаштва  и  активности  ученика  и наставника</w:t>
                        </w:r>
                      </w:p>
                    </w:tc>
                    <w:tc>
                      <w:tcPr>
                        <w:tcW w:w="1548" w:type="dxa"/>
                        <w:vAlign w:val="center"/>
                        <w:hideMark/>
                      </w:tcPr>
                      <w:p w:rsidR="000243AA" w:rsidRPr="00392E14" w:rsidRDefault="000243AA" w:rsidP="005D5C42">
                        <w:pPr>
                          <w:spacing w:line="360" w:lineRule="auto"/>
                        </w:pPr>
                        <w:r w:rsidRPr="00392E14">
                          <w:t>Према планираним  активностима секција, организација, наставника...</w:t>
                        </w:r>
                      </w:p>
                    </w:tc>
                    <w:tc>
                      <w:tcPr>
                        <w:tcW w:w="2140" w:type="dxa"/>
                        <w:vAlign w:val="center"/>
                        <w:hideMark/>
                      </w:tcPr>
                      <w:p w:rsidR="000243AA" w:rsidRPr="00392E14" w:rsidRDefault="000243AA" w:rsidP="005D5C42">
                        <w:pPr>
                          <w:spacing w:line="360" w:lineRule="auto"/>
                        </w:pPr>
                        <w:r w:rsidRPr="00392E14">
                          <w:t>Заинтересовани родитељи  и наставници координатори рада  секција, наставници који врше презентације</w:t>
                        </w:r>
                      </w:p>
                    </w:tc>
                    <w:tc>
                      <w:tcPr>
                        <w:tcW w:w="1407" w:type="dxa"/>
                        <w:vAlign w:val="center"/>
                        <w:hideMark/>
                      </w:tcPr>
                      <w:p w:rsidR="000243AA" w:rsidRPr="00392E14" w:rsidRDefault="000243AA" w:rsidP="005D5C42">
                        <w:pPr>
                          <w:spacing w:line="360" w:lineRule="auto"/>
                        </w:pPr>
                        <w:r w:rsidRPr="00392E14">
                          <w:t>Према програму секција и презентација  из наставе</w:t>
                        </w:r>
                      </w:p>
                    </w:tc>
                    <w:tc>
                      <w:tcPr>
                        <w:tcW w:w="1361" w:type="dxa"/>
                        <w:vAlign w:val="center"/>
                        <w:hideMark/>
                      </w:tcPr>
                      <w:p w:rsidR="000243AA" w:rsidRPr="00392E14" w:rsidRDefault="000243AA" w:rsidP="005D5C42">
                        <w:pPr>
                          <w:spacing w:line="360" w:lineRule="auto"/>
                        </w:pPr>
                      </w:p>
                    </w:tc>
                  </w:tr>
                </w:tbl>
                <w:p w:rsidR="000243AA" w:rsidRPr="00392E14" w:rsidRDefault="000243AA" w:rsidP="005D5C42">
                  <w:pPr>
                    <w:spacing w:line="360" w:lineRule="auto"/>
                  </w:pPr>
                </w:p>
              </w:tc>
            </w:tr>
          </w:tbl>
          <w:p w:rsidR="000243AA" w:rsidRPr="00392E14" w:rsidRDefault="000243AA" w:rsidP="005D5C42">
            <w:pPr>
              <w:spacing w:line="360" w:lineRule="auto"/>
            </w:pPr>
          </w:p>
        </w:tc>
      </w:tr>
    </w:tbl>
    <w:p w:rsidR="000243AA" w:rsidRPr="00392E14" w:rsidRDefault="000243AA" w:rsidP="005D5C42">
      <w:pPr>
        <w:spacing w:line="360" w:lineRule="auto"/>
        <w:ind w:right="-92"/>
        <w:rPr>
          <w:b/>
          <w:u w:val="single"/>
          <w:lang w:val="sr-Cyrl-CS" w:eastAsia="ja-JP"/>
        </w:rPr>
      </w:pPr>
    </w:p>
    <w:p w:rsidR="000243AA" w:rsidRPr="00392E14" w:rsidRDefault="000243AA" w:rsidP="005D5C42">
      <w:pPr>
        <w:spacing w:line="360" w:lineRule="auto"/>
        <w:ind w:right="-92"/>
        <w:jc w:val="center"/>
        <w:rPr>
          <w:b/>
          <w:u w:val="single"/>
          <w:lang w:val="sr-Latn-CS" w:eastAsia="ja-JP"/>
        </w:rPr>
      </w:pPr>
    </w:p>
    <w:p w:rsidR="000243AA" w:rsidRPr="00392E14" w:rsidRDefault="000243AA" w:rsidP="005D5C42">
      <w:pPr>
        <w:spacing w:line="360" w:lineRule="auto"/>
        <w:ind w:right="-92"/>
        <w:jc w:val="center"/>
        <w:rPr>
          <w:b/>
          <w:u w:val="single"/>
          <w:lang w:val="sr-Latn-CS" w:eastAsia="ja-JP"/>
        </w:rPr>
      </w:pPr>
    </w:p>
    <w:p w:rsidR="000243AA" w:rsidRPr="00392E14" w:rsidRDefault="000243A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614A8A" w:rsidRPr="00392E14" w:rsidRDefault="00614A8A" w:rsidP="005D5C42">
      <w:pPr>
        <w:spacing w:line="360" w:lineRule="auto"/>
        <w:ind w:right="-92"/>
        <w:jc w:val="center"/>
        <w:rPr>
          <w:b/>
          <w:u w:val="single"/>
          <w:lang w:eastAsia="ja-JP"/>
        </w:rPr>
      </w:pPr>
    </w:p>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ind w:right="-92"/>
        <w:jc w:val="center"/>
        <w:rPr>
          <w:b/>
          <w:u w:val="single"/>
          <w:lang w:val="sr-Cyrl-CS" w:eastAsia="ja-JP"/>
        </w:rPr>
      </w:pPr>
      <w:r w:rsidRPr="00392E14">
        <w:rPr>
          <w:b/>
          <w:u w:val="single"/>
          <w:lang w:val="sr-Cyrl-CS" w:eastAsia="ja-JP"/>
        </w:rPr>
        <w:t>ИЗЛЕТИ, ЕКСКУРЗИЈЕ И НАСТАВА У ПРИРОДИ</w:t>
      </w:r>
    </w:p>
    <w:p w:rsidR="000243AA" w:rsidRPr="00392E14" w:rsidRDefault="000243AA" w:rsidP="005D5C42">
      <w:pPr>
        <w:spacing w:line="360" w:lineRule="auto"/>
        <w:ind w:right="-92"/>
        <w:rPr>
          <w:b/>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ab/>
        <w:t>Одељењска и стручна већа школе предлажу програм екскурзије, излета  и наставе у природи, који достављају наставничком већу ради разматрања и доношења. Предложени план и програм разматра и на њега даје сагласност Савет родитеља школе.</w:t>
      </w:r>
    </w:p>
    <w:p w:rsidR="000243AA" w:rsidRPr="00392E14" w:rsidRDefault="000243AA" w:rsidP="005D5C42">
      <w:pPr>
        <w:spacing w:line="360" w:lineRule="auto"/>
        <w:ind w:right="-92"/>
        <w:jc w:val="both"/>
        <w:rPr>
          <w:lang w:val="sr-Cyrl-CS" w:eastAsia="ja-JP"/>
        </w:rPr>
      </w:pPr>
      <w:r w:rsidRPr="00392E14">
        <w:rPr>
          <w:lang w:val="sr-Cyrl-CS" w:eastAsia="ja-JP"/>
        </w:rPr>
        <w:tab/>
        <w:t>План и програм ових активности садржи: образовно-васпитне и здравствене циљеве и задатке, садржаје којима се постављени циљеви реализују; планирани обухват ученика, носиоце предвиђених садржаја и активности; време трајања; путне правце; техничку организацију и начин финансирања.</w:t>
      </w:r>
    </w:p>
    <w:p w:rsidR="000243AA" w:rsidRPr="00392E14" w:rsidRDefault="000243AA" w:rsidP="005D5C42">
      <w:pPr>
        <w:spacing w:line="360" w:lineRule="auto"/>
        <w:ind w:firstLine="708"/>
        <w:jc w:val="both"/>
        <w:rPr>
          <w:lang w:val="sr-Cyrl-CS" w:eastAsia="ja-JP"/>
        </w:rPr>
      </w:pPr>
      <w:r w:rsidRPr="00392E14">
        <w:rPr>
          <w:lang w:val="sr-Cyrl-CS" w:eastAsia="ja-JP"/>
        </w:rPr>
        <w:tab/>
      </w:r>
      <w:r w:rsidRPr="00392E14">
        <w:rPr>
          <w:lang w:val="sr-Cyrl-CS"/>
        </w:rPr>
        <w:t>Реализацији  екскурзије приступа се уз претходну писмену сагласност родитеља најмање 60% ученика истог разреда , изутетно 60% родитеља ученика истог одељења. Настава у природи се организује уз писмену сагласност родитеља , за најмање две трећине ученика одељења.</w:t>
      </w: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jc w:val="center"/>
        <w:rPr>
          <w:b/>
          <w:u w:val="single"/>
          <w:lang w:val="sr-Cyrl-CS"/>
        </w:rPr>
      </w:pPr>
      <w:r w:rsidRPr="00392E14">
        <w:rPr>
          <w:b/>
          <w:u w:val="single"/>
          <w:lang w:val="sr-Cyrl-CS"/>
        </w:rPr>
        <w:t xml:space="preserve">ПЛАН   ЗА  ОСТВАРИВАЊА ЕКСКУРЗИЈА </w:t>
      </w:r>
    </w:p>
    <w:p w:rsidR="00614A8A" w:rsidRPr="00392E14" w:rsidRDefault="00614A8A" w:rsidP="005D5C42">
      <w:pPr>
        <w:spacing w:line="360" w:lineRule="auto"/>
        <w:jc w:val="center"/>
        <w:rPr>
          <w:b/>
          <w:u w:val="single"/>
          <w:lang w:val="sr-Cyrl-CS"/>
        </w:rPr>
      </w:pPr>
    </w:p>
    <w:p w:rsidR="000243AA" w:rsidRPr="00392E14" w:rsidRDefault="000243AA" w:rsidP="005D5C42">
      <w:pPr>
        <w:spacing w:line="360" w:lineRule="auto"/>
        <w:jc w:val="both"/>
        <w:rPr>
          <w:lang w:val="sr-Cyrl-CS"/>
        </w:rPr>
      </w:pPr>
      <w:r w:rsidRPr="00392E14">
        <w:rPr>
          <w:lang w:val="sr-Cyrl-CS"/>
        </w:rPr>
        <w:tab/>
        <w:t>Правилником о програму за остваривање екскурзије у првом и другом циклусу основног образовања и васпитања (" Службени гласник РС-Просветни гласник'', број: 7/2010.) и Упутство за реализацију екскурзије и наставе у природи за основну школу –мишљење Министарства просвете бр. 610-00-790/2010-01 од 16.9.2010. године   утврђен је начин и поступак планирања, припремања, органозовања и извођења екскурзија и наставе у природи  у основној школи.Као индиректни корисник буџетских средстава , школа је дужна да се приликом организовања екскурзије и наставе у пририоди придржава Закона о јавним набавкама ( „Сл. гласник РС“ бр. 124/2012) .</w:t>
      </w:r>
    </w:p>
    <w:p w:rsidR="000243AA" w:rsidRPr="00392E14" w:rsidRDefault="000243AA" w:rsidP="005D5C42">
      <w:pPr>
        <w:spacing w:line="360" w:lineRule="auto"/>
        <w:jc w:val="both"/>
        <w:rPr>
          <w:lang w:val="sr-Cyrl-CS"/>
        </w:rPr>
      </w:pPr>
      <w:r w:rsidRPr="00392E14">
        <w:rPr>
          <w:u w:val="single"/>
          <w:lang w:val="sr-Cyrl-CS"/>
        </w:rPr>
        <w:t xml:space="preserve">Циљ екскурзије и наставе у природи </w:t>
      </w:r>
      <w:r w:rsidRPr="00392E14">
        <w:rPr>
          <w:lang w:val="sr-Cyrl-CS"/>
        </w:rPr>
        <w:t xml:space="preserve">, као облика васпитно- образовног рада, јесте да доприноси остваривању циљева и задатака образовања и васпитања, циљева и задатака наставних предмета, као и непосредно упознавање са појавама и односима у природној и друштвеној средини, културним, историјским и духовним наслеђем и привредним достигнућима. </w:t>
      </w:r>
    </w:p>
    <w:p w:rsidR="00614A8A" w:rsidRPr="00392E14" w:rsidRDefault="00614A8A" w:rsidP="005D5C42">
      <w:pPr>
        <w:spacing w:line="360" w:lineRule="auto"/>
        <w:jc w:val="both"/>
        <w:rPr>
          <w:lang w:val="sr-Cyrl-CS"/>
        </w:rPr>
      </w:pPr>
    </w:p>
    <w:p w:rsidR="00614A8A" w:rsidRPr="00392E14" w:rsidRDefault="00614A8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u w:val="single"/>
          <w:lang w:val="sr-Cyrl-CS"/>
        </w:rPr>
        <w:t xml:space="preserve">Задаци екскурзије и наставе у природи </w:t>
      </w:r>
      <w:r w:rsidRPr="00392E14">
        <w:rPr>
          <w:lang w:val="sr-Cyrl-CS"/>
        </w:rPr>
        <w:t xml:space="preserve"> су продубљивање, проширивање знање и искустава ученика и њихово повезивање и примена, развијање љубави према отаџбини, њеној историји, култури и природним богатствима, неговање позитивног однса према свим грађанима, њиховим националним, културним, етичким и естетским вредностима, неговање другарства,солидарности, осећаја заједништва, успостављање непосреднијег односа између наставника и ученика и ученика међусобно..</w:t>
      </w:r>
    </w:p>
    <w:p w:rsidR="000243AA" w:rsidRPr="00392E14" w:rsidRDefault="000243AA" w:rsidP="005D5C42">
      <w:pPr>
        <w:spacing w:line="360" w:lineRule="auto"/>
        <w:jc w:val="both"/>
        <w:rPr>
          <w:lang w:val="sr-Cyrl-CS"/>
        </w:rPr>
      </w:pPr>
      <w:r w:rsidRPr="00392E14">
        <w:rPr>
          <w:u w:val="single"/>
          <w:lang w:val="sr-Cyrl-CS"/>
        </w:rPr>
        <w:t>Садржаји програм</w:t>
      </w:r>
      <w:bookmarkStart w:id="7" w:name="str_12"/>
      <w:bookmarkStart w:id="8" w:name="str_8"/>
      <w:bookmarkEnd w:id="7"/>
      <w:bookmarkEnd w:id="8"/>
      <w:r w:rsidRPr="00392E14">
        <w:rPr>
          <w:u w:val="single"/>
          <w:lang w:val="sr-Cyrl-CS"/>
        </w:rPr>
        <w:t>а</w:t>
      </w:r>
      <w:r w:rsidRPr="00392E14">
        <w:rPr>
          <w:lang w:val="sr-Cyrl-CS"/>
        </w:rPr>
        <w:t xml:space="preserve"> у складу са наставним планом и програмом се остварује по циклусима образовања и васпитања.</w:t>
      </w:r>
    </w:p>
    <w:p w:rsidR="000243AA" w:rsidRPr="00392E14" w:rsidRDefault="000243AA" w:rsidP="005D5C42">
      <w:pPr>
        <w:spacing w:line="360" w:lineRule="auto"/>
        <w:jc w:val="both"/>
        <w:rPr>
          <w:lang w:val="sr-Cyrl-CS"/>
        </w:rPr>
      </w:pPr>
      <w:r w:rsidRPr="00392E14">
        <w:rPr>
          <w:lang w:val="sr-Cyrl-CS"/>
        </w:rPr>
        <w:t>Наведене задатке екскурзије, који су бројни и разноврсни треба посматрати кроз чињеницу да се екскурзије реализују током целокупног основног образовања и васпитања и да постоји кумулативни ефекат тог облика рада. Пуни смисао и оправданост постојања екскурзије је управо у њеној трансферној вредности на даљи развој ученика.У стручној припреми учествују сви наставници, имајући у виду циљ и задатке сваке екскурзије, где треба пажљиво да се упознају са маршрутом и могућностима које она пружа. Наставничко веће може да одреди једног наставника за стручног вођу пута, који ће на себе преузети обавезу стручне припреме екскурзије, оперативни план рада за сваки дан проведен на екскурзији са прецизно одређеним објектима и местима обиласка и активности које треба реализовати.</w:t>
      </w:r>
    </w:p>
    <w:p w:rsidR="000243AA" w:rsidRPr="00392E14" w:rsidRDefault="000243AA" w:rsidP="005D5C42">
      <w:pPr>
        <w:spacing w:line="360" w:lineRule="auto"/>
        <w:jc w:val="both"/>
        <w:rPr>
          <w:lang w:val="sr-Cyrl-CS"/>
        </w:rPr>
      </w:pPr>
      <w:r w:rsidRPr="00392E14">
        <w:rPr>
          <w:lang w:val="sr-Cyrl-CS"/>
        </w:rPr>
        <w:t>По повратку са екскурзије, стечена знања и искуства треба што више интегрисати у наставни процес.</w:t>
      </w:r>
    </w:p>
    <w:p w:rsidR="000243AA" w:rsidRPr="00392E14" w:rsidRDefault="000243AA" w:rsidP="005D5C42">
      <w:pPr>
        <w:spacing w:line="360" w:lineRule="auto"/>
        <w:ind w:right="-92"/>
        <w:jc w:val="both"/>
        <w:rPr>
          <w:b/>
          <w:lang w:val="sr-Cyrl-CS" w:eastAsia="ja-JP"/>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03"/>
        <w:gridCol w:w="8273"/>
      </w:tblGrid>
      <w:tr w:rsidR="000243AA" w:rsidRPr="00392E14" w:rsidTr="00F07A0F">
        <w:trPr>
          <w:trHeight w:val="543"/>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РАЗРЕД</w:t>
            </w:r>
          </w:p>
        </w:tc>
        <w:tc>
          <w:tcPr>
            <w:tcW w:w="827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 xml:space="preserve">РЕЛАЦИЈЕ </w:t>
            </w:r>
          </w:p>
        </w:tc>
      </w:tr>
      <w:tr w:rsidR="000243AA" w:rsidRPr="00392E14" w:rsidTr="00F07A0F">
        <w:trPr>
          <w:trHeight w:val="357"/>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први</w:t>
            </w:r>
          </w:p>
        </w:tc>
        <w:tc>
          <w:tcPr>
            <w:tcW w:w="8273" w:type="dxa"/>
            <w:vAlign w:val="center"/>
          </w:tcPr>
          <w:p w:rsidR="000243AA" w:rsidRPr="00392E14" w:rsidRDefault="000243AA" w:rsidP="0056707F">
            <w:pPr>
              <w:spacing w:line="360" w:lineRule="auto"/>
              <w:ind w:right="-92"/>
              <w:rPr>
                <w:lang w:val="sr-Cyrl-CS" w:eastAsia="ja-JP"/>
              </w:rPr>
            </w:pPr>
            <w:r w:rsidRPr="00392E14">
              <w:rPr>
                <w:lang w:val="sr-Cyrl-CS" w:eastAsia="ja-JP"/>
              </w:rPr>
              <w:t>Рума – Хопово – Ср. Каменица ( кућа Ј.Ј. Змаја) – Тврђава-Петроварадин (Историјски музеј) - Тестера– Андревље</w:t>
            </w:r>
            <w:r w:rsidR="0056707F" w:rsidRPr="00392E14">
              <w:rPr>
                <w:lang w:val="sr-Cyrl-CS" w:eastAsia="ja-JP"/>
              </w:rPr>
              <w:t xml:space="preserve"> (ручак) </w:t>
            </w:r>
            <w:r w:rsidRPr="00392E14">
              <w:rPr>
                <w:lang w:val="sr-Cyrl-CS" w:eastAsia="ja-JP"/>
              </w:rPr>
              <w:t>-</w:t>
            </w:r>
            <w:r w:rsidR="0056707F" w:rsidRPr="00392E14">
              <w:rPr>
                <w:lang w:val="sr-Cyrl-CS" w:eastAsia="ja-JP"/>
              </w:rPr>
              <w:t xml:space="preserve"> </w:t>
            </w:r>
            <w:r w:rsidRPr="00392E14">
              <w:rPr>
                <w:lang w:val="sr-Cyrl-CS" w:eastAsia="ja-JP"/>
              </w:rPr>
              <w:t>Рума</w:t>
            </w:r>
          </w:p>
        </w:tc>
      </w:tr>
      <w:tr w:rsidR="000243AA" w:rsidRPr="00392E14" w:rsidTr="00F07A0F">
        <w:trPr>
          <w:trHeight w:val="357"/>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други</w:t>
            </w:r>
          </w:p>
        </w:tc>
        <w:tc>
          <w:tcPr>
            <w:tcW w:w="8273" w:type="dxa"/>
            <w:vAlign w:val="center"/>
          </w:tcPr>
          <w:p w:rsidR="000243AA" w:rsidRPr="00392E14" w:rsidRDefault="000243AA" w:rsidP="00E71DCA">
            <w:pPr>
              <w:spacing w:line="360" w:lineRule="auto"/>
              <w:ind w:right="-92"/>
              <w:rPr>
                <w:lang w:val="sr-Cyrl-CS" w:eastAsia="ja-JP"/>
              </w:rPr>
            </w:pPr>
            <w:r w:rsidRPr="00392E14">
              <w:rPr>
                <w:lang w:val="sr-Cyrl-CS" w:eastAsia="ja-JP"/>
              </w:rPr>
              <w:t>Рума –</w:t>
            </w:r>
            <w:r w:rsidR="006C27B4" w:rsidRPr="00392E14">
              <w:rPr>
                <w:lang w:val="sr-Cyrl-CS" w:eastAsia="ja-JP"/>
              </w:rPr>
              <w:t xml:space="preserve"> </w:t>
            </w:r>
            <w:r w:rsidRPr="00392E14">
              <w:rPr>
                <w:lang w:val="sr-Cyrl-CS" w:eastAsia="ja-JP"/>
              </w:rPr>
              <w:t>Ср.Митровица (</w:t>
            </w:r>
            <w:r w:rsidR="006C27B4" w:rsidRPr="00392E14">
              <w:rPr>
                <w:lang w:val="sr-Cyrl-CS" w:eastAsia="ja-JP"/>
              </w:rPr>
              <w:t>Житни трг</w:t>
            </w:r>
            <w:r w:rsidR="00E71DCA" w:rsidRPr="00392E14">
              <w:rPr>
                <w:lang w:val="sr-Cyrl-CS" w:eastAsia="ja-JP"/>
              </w:rPr>
              <w:t>, Царска палт</w:t>
            </w:r>
            <w:r w:rsidRPr="00392E14">
              <w:rPr>
                <w:lang w:val="sr-Cyrl-CS" w:eastAsia="ja-JP"/>
              </w:rPr>
              <w:t xml:space="preserve">а)- шетња </w:t>
            </w:r>
            <w:r w:rsidR="00E71DCA" w:rsidRPr="00392E14">
              <w:rPr>
                <w:lang w:val="sr-Cyrl-CS" w:eastAsia="ja-JP"/>
              </w:rPr>
              <w:t>кејом Саве</w:t>
            </w:r>
            <w:r w:rsidR="00F23495">
              <w:rPr>
                <w:lang w:val="sr-Cyrl-CS" w:eastAsia="ja-JP"/>
              </w:rPr>
              <w:t>,</w:t>
            </w:r>
            <w:r w:rsidRPr="00392E14">
              <w:rPr>
                <w:lang w:val="sr-Cyrl-CS" w:eastAsia="ja-JP"/>
              </w:rPr>
              <w:t xml:space="preserve"> </w:t>
            </w:r>
            <w:r w:rsidR="00F23495">
              <w:rPr>
                <w:lang w:val="sr-Cyrl-CS" w:eastAsia="ja-JP"/>
              </w:rPr>
              <w:t xml:space="preserve">преко моста- </w:t>
            </w:r>
            <w:r w:rsidRPr="00392E14">
              <w:rPr>
                <w:lang w:val="sr-Cyrl-CS" w:eastAsia="ja-JP"/>
              </w:rPr>
              <w:t>Засвиц</w:t>
            </w:r>
            <w:r w:rsidR="00F23495">
              <w:rPr>
                <w:lang w:val="sr-Cyrl-CS" w:eastAsia="ja-JP"/>
              </w:rPr>
              <w:t>а</w:t>
            </w:r>
            <w:r w:rsidRPr="00392E14">
              <w:rPr>
                <w:lang w:val="sr-Cyrl-CS" w:eastAsia="ja-JP"/>
              </w:rPr>
              <w:t xml:space="preserve"> (ручак)- Рума</w:t>
            </w:r>
          </w:p>
        </w:tc>
      </w:tr>
      <w:tr w:rsidR="000243AA" w:rsidRPr="00392E14" w:rsidTr="00F07A0F">
        <w:trPr>
          <w:trHeight w:val="357"/>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трећи</w:t>
            </w:r>
          </w:p>
        </w:tc>
        <w:tc>
          <w:tcPr>
            <w:tcW w:w="8273" w:type="dxa"/>
            <w:vAlign w:val="center"/>
          </w:tcPr>
          <w:p w:rsidR="000243AA" w:rsidRPr="00392E14" w:rsidRDefault="000243AA" w:rsidP="00E71DCA">
            <w:pPr>
              <w:spacing w:line="360" w:lineRule="auto"/>
              <w:ind w:right="-92"/>
              <w:rPr>
                <w:lang w:val="sr-Cyrl-CS" w:eastAsia="ja-JP"/>
              </w:rPr>
            </w:pPr>
            <w:r w:rsidRPr="00392E14">
              <w:rPr>
                <w:lang w:val="sr-Cyrl-CS" w:eastAsia="ja-JP"/>
              </w:rPr>
              <w:t>Рума –</w:t>
            </w:r>
            <w:r w:rsidR="00E71DCA" w:rsidRPr="00392E14">
              <w:rPr>
                <w:lang w:val="sr-Cyrl-CS" w:eastAsia="ja-JP"/>
              </w:rPr>
              <w:t>Београд</w:t>
            </w:r>
            <w:r w:rsidRPr="00392E14">
              <w:rPr>
                <w:lang w:val="sr-Cyrl-CS" w:eastAsia="ja-JP"/>
              </w:rPr>
              <w:t>–Калемегдан- црква Ружица- Зоо врт-</w:t>
            </w:r>
            <w:r w:rsidR="00E71DCA" w:rsidRPr="00392E14">
              <w:rPr>
                <w:lang w:val="sr-Cyrl-CS" w:eastAsia="ja-JP"/>
              </w:rPr>
              <w:t xml:space="preserve">Ботаничка башта Јевремовац  </w:t>
            </w:r>
            <w:r w:rsidRPr="00392E14">
              <w:rPr>
                <w:lang w:val="sr-Cyrl-CS" w:eastAsia="ja-JP"/>
              </w:rPr>
              <w:t>- Авала -Споменик незнаном јунаку- Авала -( пења</w:t>
            </w:r>
            <w:r w:rsidR="00E71DCA" w:rsidRPr="00392E14">
              <w:rPr>
                <w:lang w:val="sr-Cyrl-CS" w:eastAsia="ja-JP"/>
              </w:rPr>
              <w:t>ње на Авалс</w:t>
            </w:r>
            <w:r w:rsidR="00F23495">
              <w:rPr>
                <w:lang w:val="sr-Cyrl-CS" w:eastAsia="ja-JP"/>
              </w:rPr>
              <w:t>ки торањ, Видиковац)- ручак на А</w:t>
            </w:r>
            <w:r w:rsidR="00E71DCA" w:rsidRPr="00392E14">
              <w:rPr>
                <w:lang w:val="sr-Cyrl-CS" w:eastAsia="ja-JP"/>
              </w:rPr>
              <w:t>вали-</w:t>
            </w:r>
            <w:r w:rsidRPr="00392E14">
              <w:rPr>
                <w:lang w:val="sr-Cyrl-CS" w:eastAsia="ja-JP"/>
              </w:rPr>
              <w:t xml:space="preserve"> Рума</w:t>
            </w:r>
          </w:p>
        </w:tc>
      </w:tr>
      <w:tr w:rsidR="000243AA" w:rsidRPr="00392E14" w:rsidTr="00F07A0F">
        <w:trPr>
          <w:trHeight w:val="357"/>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четврти</w:t>
            </w:r>
          </w:p>
        </w:tc>
        <w:tc>
          <w:tcPr>
            <w:tcW w:w="8273" w:type="dxa"/>
            <w:vAlign w:val="center"/>
          </w:tcPr>
          <w:p w:rsidR="000243AA" w:rsidRPr="00392E14" w:rsidRDefault="000243AA" w:rsidP="005D5C42">
            <w:pPr>
              <w:spacing w:line="360" w:lineRule="auto"/>
              <w:ind w:right="-92"/>
              <w:rPr>
                <w:lang w:val="sr-Cyrl-CS" w:eastAsia="ja-JP"/>
              </w:rPr>
            </w:pPr>
            <w:r w:rsidRPr="00392E14">
              <w:rPr>
                <w:lang w:val="sr-Cyrl-CS" w:eastAsia="ja-JP"/>
              </w:rPr>
              <w:t>Рума – Текериш (музеј споменик)- Троноша – Тршић</w:t>
            </w:r>
            <w:r w:rsidRPr="00392E14">
              <w:rPr>
                <w:lang w:val="sr-Latn-CS" w:eastAsia="ja-JP"/>
              </w:rPr>
              <w:t xml:space="preserve"> </w:t>
            </w:r>
            <w:r w:rsidR="00B57813" w:rsidRPr="00392E14">
              <w:rPr>
                <w:lang w:val="sr-Cyrl-CS" w:eastAsia="ja-JP"/>
              </w:rPr>
              <w:t>– Вукова кућа-ручак ресторан „Промаја“-</w:t>
            </w:r>
            <w:r w:rsidR="00B736C0" w:rsidRPr="00392E14">
              <w:rPr>
                <w:lang w:val="sr-Cyrl-CS" w:eastAsia="ja-JP"/>
              </w:rPr>
              <w:t xml:space="preserve">  Бања Ковиљача </w:t>
            </w:r>
            <w:r w:rsidRPr="00392E14">
              <w:rPr>
                <w:lang w:val="sr-Cyrl-CS" w:eastAsia="ja-JP"/>
              </w:rPr>
              <w:t xml:space="preserve"> – Рума</w:t>
            </w:r>
          </w:p>
        </w:tc>
      </w:tr>
      <w:tr w:rsidR="000243AA" w:rsidRPr="00392E14" w:rsidTr="00F07A0F">
        <w:trPr>
          <w:trHeight w:val="357"/>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пети</w:t>
            </w:r>
          </w:p>
        </w:tc>
        <w:tc>
          <w:tcPr>
            <w:tcW w:w="8273" w:type="dxa"/>
            <w:vAlign w:val="center"/>
          </w:tcPr>
          <w:p w:rsidR="000243AA" w:rsidRPr="00392E14" w:rsidRDefault="000243AA" w:rsidP="005D5C42">
            <w:pPr>
              <w:spacing w:line="360" w:lineRule="auto"/>
              <w:ind w:right="-92"/>
              <w:rPr>
                <w:lang w:val="sr-Cyrl-CS" w:eastAsia="ja-JP"/>
              </w:rPr>
            </w:pPr>
            <w:r w:rsidRPr="00392E14">
              <w:rPr>
                <w:lang w:val="sr-Cyrl-CS" w:eastAsia="ja-JP"/>
              </w:rPr>
              <w:t>Рума – Каона –</w:t>
            </w:r>
            <w:r w:rsidR="00B736C0" w:rsidRPr="00392E14">
              <w:rPr>
                <w:lang w:val="sr-Cyrl-CS" w:eastAsia="ja-JP"/>
              </w:rPr>
              <w:t xml:space="preserve"> Бранковина(комплекс) </w:t>
            </w:r>
            <w:r w:rsidRPr="00392E14">
              <w:rPr>
                <w:lang w:val="sr-Cyrl-CS" w:eastAsia="ja-JP"/>
              </w:rPr>
              <w:t>Ваљево –</w:t>
            </w:r>
            <w:r w:rsidR="00B736C0" w:rsidRPr="00392E14">
              <w:rPr>
                <w:lang w:val="sr-Cyrl-CS" w:eastAsia="ja-JP"/>
              </w:rPr>
              <w:t xml:space="preserve"> ручак у Ваљеву- Муселимов конак-  Градски музеј - </w:t>
            </w:r>
            <w:r w:rsidRPr="00392E14">
              <w:rPr>
                <w:lang w:val="sr-Cyrl-CS" w:eastAsia="ja-JP"/>
              </w:rPr>
              <w:t>Дивчибаре - Рума</w:t>
            </w:r>
          </w:p>
        </w:tc>
      </w:tr>
      <w:tr w:rsidR="000243AA" w:rsidRPr="00392E14" w:rsidTr="00F07A0F">
        <w:trPr>
          <w:trHeight w:val="357"/>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шести</w:t>
            </w:r>
          </w:p>
        </w:tc>
        <w:tc>
          <w:tcPr>
            <w:tcW w:w="8273" w:type="dxa"/>
            <w:vAlign w:val="center"/>
          </w:tcPr>
          <w:p w:rsidR="000243AA" w:rsidRPr="00392E14" w:rsidRDefault="00765122" w:rsidP="00765122">
            <w:pPr>
              <w:spacing w:line="360" w:lineRule="auto"/>
              <w:ind w:right="-92"/>
              <w:rPr>
                <w:lang w:val="sr-Cyrl-CS" w:eastAsia="ja-JP"/>
              </w:rPr>
            </w:pPr>
            <w:r w:rsidRPr="00392E14">
              <w:rPr>
                <w:lang w:val="sr-Cyrl-CS" w:eastAsia="ja-JP"/>
              </w:rPr>
              <w:t xml:space="preserve">Рума </w:t>
            </w:r>
            <w:r w:rsidR="000243AA" w:rsidRPr="00392E14">
              <w:rPr>
                <w:lang w:val="sr-Cyrl-CS" w:eastAsia="ja-JP"/>
              </w:rPr>
              <w:t>– Орашац-Марићевића јаруга - Пећина Рисовача -</w:t>
            </w:r>
            <w:r w:rsidRPr="00392E14">
              <w:rPr>
                <w:lang w:val="sr-Cyrl-CS" w:eastAsia="ja-JP"/>
              </w:rPr>
              <w:t xml:space="preserve">  Опленац ( цео комплекс) - Топола Карађорђев конак- </w:t>
            </w:r>
            <w:r w:rsidR="000243AA" w:rsidRPr="00392E14">
              <w:rPr>
                <w:lang w:val="sr-Cyrl-CS" w:eastAsia="ja-JP"/>
              </w:rPr>
              <w:t xml:space="preserve"> Аранђеловац – Буковичка бања- Рума</w:t>
            </w:r>
          </w:p>
        </w:tc>
      </w:tr>
      <w:tr w:rsidR="000243AA" w:rsidRPr="00392E14" w:rsidTr="00F07A0F">
        <w:trPr>
          <w:trHeight w:val="357"/>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седми</w:t>
            </w:r>
          </w:p>
        </w:tc>
        <w:tc>
          <w:tcPr>
            <w:tcW w:w="8273" w:type="dxa"/>
            <w:vAlign w:val="center"/>
          </w:tcPr>
          <w:p w:rsidR="000243AA" w:rsidRPr="00392E14" w:rsidRDefault="000243AA" w:rsidP="005D5C42">
            <w:pPr>
              <w:spacing w:line="360" w:lineRule="auto"/>
              <w:ind w:right="-92"/>
              <w:rPr>
                <w:lang w:val="sr-Cyrl-CS" w:eastAsia="ja-JP"/>
              </w:rPr>
            </w:pPr>
            <w:r w:rsidRPr="00392E14">
              <w:rPr>
                <w:lang w:val="sr-Cyrl-CS" w:eastAsia="ja-JP"/>
              </w:rPr>
              <w:t xml:space="preserve">Рума – Манастир Покајница- Ресавска пећина- Манастир Раваница- Чегар- Нишка бања-(преноћиште „Видиковац“) -Ћеле кула- Музеј </w:t>
            </w:r>
            <w:r w:rsidR="006834CF" w:rsidRPr="00392E14">
              <w:rPr>
                <w:lang w:val="sr-Cyrl-CS" w:eastAsia="ja-JP"/>
              </w:rPr>
              <w:t xml:space="preserve">на Црвеном  крсту – </w:t>
            </w:r>
            <w:r w:rsidRPr="00392E14">
              <w:rPr>
                <w:lang w:val="sr-Cyrl-CS" w:eastAsia="ja-JP"/>
              </w:rPr>
              <w:t>Медијана</w:t>
            </w:r>
            <w:r w:rsidR="006834CF" w:rsidRPr="00392E14">
              <w:rPr>
                <w:lang w:val="sr-Cyrl-CS" w:eastAsia="ja-JP"/>
              </w:rPr>
              <w:t xml:space="preserve">/ музеј у граду </w:t>
            </w:r>
            <w:r w:rsidRPr="00392E14">
              <w:rPr>
                <w:lang w:val="sr-Cyrl-CS" w:eastAsia="ja-JP"/>
              </w:rPr>
              <w:t>- Нишка тврђава - Рума</w:t>
            </w:r>
          </w:p>
        </w:tc>
      </w:tr>
      <w:tr w:rsidR="000243AA" w:rsidRPr="00392E14" w:rsidTr="00F07A0F">
        <w:trPr>
          <w:trHeight w:val="357"/>
          <w:jc w:val="center"/>
        </w:trPr>
        <w:tc>
          <w:tcPr>
            <w:tcW w:w="1303"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осми</w:t>
            </w:r>
          </w:p>
        </w:tc>
        <w:tc>
          <w:tcPr>
            <w:tcW w:w="8273" w:type="dxa"/>
            <w:vAlign w:val="center"/>
          </w:tcPr>
          <w:p w:rsidR="000243AA" w:rsidRPr="00392E14" w:rsidRDefault="000243AA" w:rsidP="009436A6">
            <w:pPr>
              <w:spacing w:line="360" w:lineRule="auto"/>
              <w:ind w:right="-92"/>
              <w:rPr>
                <w:lang w:val="sr-Cyrl-CS" w:eastAsia="ja-JP"/>
              </w:rPr>
            </w:pPr>
            <w:r w:rsidRPr="00392E14">
              <w:rPr>
                <w:lang w:val="sr-Cyrl-CS" w:eastAsia="ja-JP"/>
              </w:rPr>
              <w:t xml:space="preserve">Рума- Гамзиград- </w:t>
            </w:r>
            <w:r w:rsidR="009436A6" w:rsidRPr="00392E14">
              <w:rPr>
                <w:lang w:val="sr-Cyrl-CS" w:eastAsia="ja-JP"/>
              </w:rPr>
              <w:t>Зајечар-</w:t>
            </w:r>
            <w:r w:rsidRPr="00392E14">
              <w:rPr>
                <w:lang w:val="sr-Cyrl-CS" w:eastAsia="ja-JP"/>
              </w:rPr>
              <w:t>Неготин (Мокрањчева кућа, кућа Хајдук Вељка, Градски музеј) - преноћиште хотел „Ђердап“ Кладово –</w:t>
            </w:r>
            <w:r w:rsidR="009436A6" w:rsidRPr="00392E14">
              <w:rPr>
                <w:lang w:val="sr-Cyrl-CS" w:eastAsia="ja-JP"/>
              </w:rPr>
              <w:t xml:space="preserve"> Хидроелектрана Ђердап- </w:t>
            </w:r>
            <w:r w:rsidRPr="00392E14">
              <w:rPr>
                <w:lang w:val="sr-Latn-CS" w:eastAsia="ja-JP"/>
              </w:rPr>
              <w:t>A</w:t>
            </w:r>
            <w:r w:rsidRPr="00392E14">
              <w:rPr>
                <w:lang w:val="sr-Cyrl-CS" w:eastAsia="ja-JP"/>
              </w:rPr>
              <w:t xml:space="preserve">рхеолошко налазиште Лепенски вир-Пожаревац (галерија Барили, Градски музеј)- Рума </w:t>
            </w:r>
          </w:p>
        </w:tc>
      </w:tr>
    </w:tbl>
    <w:p w:rsidR="000243AA" w:rsidRPr="00392E14" w:rsidRDefault="000243AA" w:rsidP="008A4229">
      <w:pPr>
        <w:spacing w:line="360" w:lineRule="auto"/>
        <w:ind w:right="-92"/>
        <w:jc w:val="both"/>
        <w:rPr>
          <w:lang w:eastAsia="ja-JP"/>
        </w:rPr>
      </w:pPr>
    </w:p>
    <w:p w:rsidR="000243AA" w:rsidRPr="00F23495" w:rsidRDefault="00B736C0" w:rsidP="005D5C42">
      <w:pPr>
        <w:spacing w:line="360" w:lineRule="auto"/>
        <w:ind w:right="-92" w:firstLine="561"/>
        <w:jc w:val="both"/>
        <w:rPr>
          <w:lang w:eastAsia="ja-JP"/>
        </w:rPr>
      </w:pPr>
      <w:r w:rsidRPr="00392E14">
        <w:rPr>
          <w:lang w:eastAsia="ja-JP"/>
        </w:rPr>
        <w:t xml:space="preserve">Време реализације екскурзија је од друге половине </w:t>
      </w:r>
      <w:r w:rsidR="00F23495">
        <w:rPr>
          <w:lang w:eastAsia="ja-JP"/>
        </w:rPr>
        <w:t>маја</w:t>
      </w:r>
      <w:r w:rsidR="00E723A9" w:rsidRPr="00392E14">
        <w:rPr>
          <w:lang w:eastAsia="ja-JP"/>
        </w:rPr>
        <w:t xml:space="preserve"> и током априла, што ће у великој мер</w:t>
      </w:r>
      <w:r w:rsidR="00F23495">
        <w:rPr>
          <w:lang w:eastAsia="ja-JP"/>
        </w:rPr>
        <w:t>и зависити од временских услова, за ученике ос 1. До 7. Разреда, а за ученике 8. Разреда друга половина октобра.</w:t>
      </w:r>
    </w:p>
    <w:p w:rsidR="000243AA" w:rsidRPr="00392E14" w:rsidRDefault="000243AA" w:rsidP="005D5C42">
      <w:pPr>
        <w:spacing w:line="360" w:lineRule="auto"/>
        <w:ind w:right="-92" w:firstLine="561"/>
        <w:jc w:val="both"/>
        <w:rPr>
          <w:lang w:val="sr-Latn-CS" w:eastAsia="ja-JP"/>
        </w:rPr>
      </w:pPr>
      <w:r w:rsidRPr="00392E14">
        <w:rPr>
          <w:lang w:val="sr-Cyrl-CS" w:eastAsia="ja-JP"/>
        </w:rPr>
        <w:t>Рекреативна настава за ученике од првог до четвртог</w:t>
      </w:r>
      <w:r w:rsidR="00F23495">
        <w:rPr>
          <w:lang w:val="sr-Cyrl-CS" w:eastAsia="ja-JP"/>
        </w:rPr>
        <w:t xml:space="preserve"> разреда планира се за период друга половина </w:t>
      </w:r>
      <w:r w:rsidR="00E723A9" w:rsidRPr="00392E14">
        <w:rPr>
          <w:lang w:val="sr-Cyrl-CS" w:eastAsia="ja-JP"/>
        </w:rPr>
        <w:t xml:space="preserve"> априла, прва недеља маја 2018</w:t>
      </w:r>
      <w:r w:rsidRPr="00392E14">
        <w:rPr>
          <w:lang w:val="sr-Cyrl-CS" w:eastAsia="ja-JP"/>
        </w:rPr>
        <w:t xml:space="preserve">.године, у трајању од 7 дана, у зависности од избора комисије састављене од представника Савете родитеља ученика разреда за које се организује настава у природи и директора школе , а у чијем раду учествује шеф рачуноводства и секретар школе.  </w:t>
      </w:r>
    </w:p>
    <w:p w:rsidR="000243AA" w:rsidRPr="00392E14" w:rsidRDefault="000243AA" w:rsidP="005D5C42">
      <w:pPr>
        <w:spacing w:line="360" w:lineRule="auto"/>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701"/>
        <w:gridCol w:w="4704"/>
      </w:tblGrid>
      <w:tr w:rsidR="000243AA" w:rsidRPr="00392E14" w:rsidTr="00F07A0F">
        <w:trPr>
          <w:trHeight w:val="543"/>
          <w:jc w:val="center"/>
        </w:trPr>
        <w:tc>
          <w:tcPr>
            <w:tcW w:w="1701"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РАЗРЕД</w:t>
            </w:r>
          </w:p>
        </w:tc>
        <w:tc>
          <w:tcPr>
            <w:tcW w:w="4704"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 xml:space="preserve">РЕЛАЦИЈЕ </w:t>
            </w:r>
          </w:p>
        </w:tc>
      </w:tr>
      <w:tr w:rsidR="000243AA" w:rsidRPr="00392E14" w:rsidTr="00F07A0F">
        <w:trPr>
          <w:trHeight w:val="357"/>
          <w:jc w:val="center"/>
        </w:trPr>
        <w:tc>
          <w:tcPr>
            <w:tcW w:w="1701"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први</w:t>
            </w:r>
          </w:p>
        </w:tc>
        <w:tc>
          <w:tcPr>
            <w:tcW w:w="4704" w:type="dxa"/>
            <w:vMerge w:val="restart"/>
            <w:vAlign w:val="center"/>
          </w:tcPr>
          <w:p w:rsidR="000243AA" w:rsidRPr="00392E14" w:rsidRDefault="00F23495" w:rsidP="005D5C42">
            <w:pPr>
              <w:spacing w:line="360" w:lineRule="auto"/>
              <w:ind w:right="-92"/>
              <w:jc w:val="center"/>
              <w:rPr>
                <w:lang w:val="sr-Cyrl-CS" w:eastAsia="ja-JP"/>
              </w:rPr>
            </w:pPr>
            <w:r>
              <w:rPr>
                <w:lang w:val="sr-Cyrl-CS" w:eastAsia="ja-JP"/>
              </w:rPr>
              <w:t>Копаоник</w:t>
            </w:r>
          </w:p>
        </w:tc>
      </w:tr>
      <w:tr w:rsidR="000243AA" w:rsidRPr="00392E14" w:rsidTr="00F07A0F">
        <w:trPr>
          <w:trHeight w:val="357"/>
          <w:jc w:val="center"/>
        </w:trPr>
        <w:tc>
          <w:tcPr>
            <w:tcW w:w="1701"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други</w:t>
            </w:r>
          </w:p>
        </w:tc>
        <w:tc>
          <w:tcPr>
            <w:tcW w:w="4704" w:type="dxa"/>
            <w:vMerge/>
            <w:vAlign w:val="center"/>
          </w:tcPr>
          <w:p w:rsidR="000243AA" w:rsidRPr="00392E14" w:rsidRDefault="000243AA" w:rsidP="005D5C42">
            <w:pPr>
              <w:spacing w:line="360" w:lineRule="auto"/>
              <w:ind w:right="-92"/>
              <w:jc w:val="center"/>
              <w:rPr>
                <w:lang w:val="sr-Cyrl-CS" w:eastAsia="ja-JP"/>
              </w:rPr>
            </w:pPr>
          </w:p>
        </w:tc>
      </w:tr>
      <w:tr w:rsidR="000243AA" w:rsidRPr="00392E14" w:rsidTr="00F07A0F">
        <w:trPr>
          <w:trHeight w:val="357"/>
          <w:jc w:val="center"/>
        </w:trPr>
        <w:tc>
          <w:tcPr>
            <w:tcW w:w="1701"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трећи</w:t>
            </w:r>
          </w:p>
        </w:tc>
        <w:tc>
          <w:tcPr>
            <w:tcW w:w="4704" w:type="dxa"/>
            <w:vMerge/>
            <w:vAlign w:val="center"/>
          </w:tcPr>
          <w:p w:rsidR="000243AA" w:rsidRPr="00392E14" w:rsidRDefault="000243AA" w:rsidP="005D5C42">
            <w:pPr>
              <w:spacing w:line="360" w:lineRule="auto"/>
              <w:ind w:right="-92"/>
              <w:jc w:val="center"/>
              <w:rPr>
                <w:lang w:val="sr-Cyrl-CS" w:eastAsia="ja-JP"/>
              </w:rPr>
            </w:pPr>
          </w:p>
        </w:tc>
      </w:tr>
      <w:tr w:rsidR="000243AA" w:rsidRPr="00392E14" w:rsidTr="00F07A0F">
        <w:trPr>
          <w:trHeight w:val="357"/>
          <w:jc w:val="center"/>
        </w:trPr>
        <w:tc>
          <w:tcPr>
            <w:tcW w:w="1701"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четврти</w:t>
            </w:r>
          </w:p>
        </w:tc>
        <w:tc>
          <w:tcPr>
            <w:tcW w:w="4704" w:type="dxa"/>
            <w:vMerge/>
            <w:vAlign w:val="center"/>
          </w:tcPr>
          <w:p w:rsidR="000243AA" w:rsidRPr="00392E14" w:rsidRDefault="000243AA" w:rsidP="005D5C42">
            <w:pPr>
              <w:spacing w:line="360" w:lineRule="auto"/>
              <w:ind w:right="-92"/>
              <w:jc w:val="center"/>
              <w:rPr>
                <w:lang w:val="sr-Cyrl-CS" w:eastAsia="ja-JP"/>
              </w:rPr>
            </w:pPr>
          </w:p>
        </w:tc>
      </w:tr>
    </w:tbl>
    <w:p w:rsidR="000243AA" w:rsidRPr="00392E14" w:rsidRDefault="000243AA" w:rsidP="005D5C42">
      <w:pPr>
        <w:spacing w:line="360" w:lineRule="auto"/>
        <w:ind w:right="-92" w:firstLine="720"/>
        <w:jc w:val="center"/>
        <w:rPr>
          <w:b/>
          <w:u w:val="single"/>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614A8A" w:rsidRPr="00392E14" w:rsidRDefault="00614A8A" w:rsidP="005D5C42">
      <w:pPr>
        <w:spacing w:line="360" w:lineRule="auto"/>
        <w:ind w:right="-92" w:firstLine="720"/>
        <w:jc w:val="center"/>
        <w:rPr>
          <w:b/>
          <w:u w:val="single"/>
          <w:lang w:val="sr-Cyrl-CS" w:eastAsia="ja-JP"/>
        </w:rPr>
      </w:pPr>
    </w:p>
    <w:p w:rsidR="000243AA" w:rsidRPr="00392E14" w:rsidRDefault="000243AA" w:rsidP="005D5C42">
      <w:pPr>
        <w:spacing w:line="360" w:lineRule="auto"/>
        <w:ind w:right="-92" w:firstLine="720"/>
        <w:jc w:val="center"/>
        <w:rPr>
          <w:b/>
          <w:u w:val="single"/>
          <w:lang w:val="sr-Cyrl-CS" w:eastAsia="ja-JP"/>
        </w:rPr>
      </w:pPr>
      <w:r w:rsidRPr="00392E14">
        <w:rPr>
          <w:b/>
          <w:u w:val="single"/>
          <w:lang w:val="sr-Cyrl-CS" w:eastAsia="ja-JP"/>
        </w:rPr>
        <w:t>ИЗЛЕТИ</w:t>
      </w:r>
    </w:p>
    <w:p w:rsidR="000243AA" w:rsidRPr="00392E14" w:rsidRDefault="000243AA" w:rsidP="005D5C42">
      <w:pPr>
        <w:spacing w:line="360" w:lineRule="auto"/>
        <w:ind w:right="-92" w:firstLine="720"/>
        <w:jc w:val="center"/>
        <w:rPr>
          <w:lang w:val="sr-Cyrl-CS" w:eastAsia="ja-JP"/>
        </w:rPr>
      </w:pPr>
    </w:p>
    <w:p w:rsidR="000243AA" w:rsidRPr="00392E14" w:rsidRDefault="000243AA" w:rsidP="005D5C42">
      <w:pPr>
        <w:spacing w:line="360" w:lineRule="auto"/>
        <w:ind w:right="-92" w:firstLine="720"/>
        <w:jc w:val="both"/>
        <w:rPr>
          <w:lang w:val="sr-Cyrl-CS" w:eastAsia="ja-JP"/>
        </w:rPr>
      </w:pPr>
      <w:r w:rsidRPr="00392E14">
        <w:rPr>
          <w:lang w:val="sr-Cyrl-CS" w:eastAsia="ja-JP"/>
        </w:rPr>
        <w:t>Планирају се два излета за ученике нижих разреда – у јесењем и пролећном периоду. Место и време излета одредиће се у сарадњи са разредним активима, директором школе и стручном службом, а на основу одлуке Покрајинског секретаријата за образовање и културу.</w:t>
      </w:r>
    </w:p>
    <w:p w:rsidR="000243AA" w:rsidRPr="00392E14" w:rsidRDefault="000243AA" w:rsidP="005D5C42">
      <w:pPr>
        <w:spacing w:line="360" w:lineRule="auto"/>
        <w:ind w:right="-92" w:firstLine="720"/>
        <w:jc w:val="center"/>
        <w:rPr>
          <w:b/>
          <w:lang w:val="sr-Cyrl-CS" w:eastAsia="ja-JP"/>
        </w:rPr>
      </w:pPr>
    </w:p>
    <w:p w:rsidR="000243AA" w:rsidRPr="00392E14" w:rsidRDefault="000243AA" w:rsidP="005D5C42">
      <w:pPr>
        <w:spacing w:line="360" w:lineRule="auto"/>
        <w:ind w:right="-92"/>
        <w:rPr>
          <w:b/>
          <w:lang w:val="sr-Cyrl-CS" w:eastAsia="ja-JP"/>
        </w:rPr>
      </w:pPr>
    </w:p>
    <w:p w:rsidR="000243AA" w:rsidRPr="00392E14" w:rsidRDefault="000243AA" w:rsidP="005D5C42">
      <w:pPr>
        <w:spacing w:line="360" w:lineRule="auto"/>
        <w:ind w:right="-92"/>
        <w:rPr>
          <w:b/>
          <w:lang w:val="sr-Cyrl-CS" w:eastAsia="ja-JP"/>
        </w:rPr>
      </w:pPr>
    </w:p>
    <w:p w:rsidR="00C62085" w:rsidRPr="00392E14" w:rsidRDefault="00C62085" w:rsidP="005D5C42">
      <w:pPr>
        <w:spacing w:line="360" w:lineRule="auto"/>
        <w:ind w:right="-92"/>
        <w:rPr>
          <w:b/>
          <w:lang w:val="sr-Cyrl-CS" w:eastAsia="ja-JP"/>
        </w:rPr>
      </w:pPr>
    </w:p>
    <w:p w:rsidR="00C62085" w:rsidRPr="00392E14" w:rsidRDefault="00C62085" w:rsidP="005D5C42">
      <w:pPr>
        <w:spacing w:line="360" w:lineRule="auto"/>
        <w:ind w:right="-92"/>
        <w:rPr>
          <w:b/>
          <w:lang w:val="sr-Cyrl-CS" w:eastAsia="ja-JP"/>
        </w:rPr>
      </w:pPr>
    </w:p>
    <w:p w:rsidR="00C62085" w:rsidRPr="00392E14" w:rsidRDefault="00C62085" w:rsidP="005D5C42">
      <w:pPr>
        <w:spacing w:line="360" w:lineRule="auto"/>
        <w:ind w:right="-92"/>
        <w:rPr>
          <w:b/>
          <w:lang w:val="sr-Cyrl-CS" w:eastAsia="ja-JP"/>
        </w:rPr>
      </w:pPr>
    </w:p>
    <w:p w:rsidR="00C62085" w:rsidRPr="00392E14" w:rsidRDefault="00C62085" w:rsidP="005D5C42">
      <w:pPr>
        <w:spacing w:line="360" w:lineRule="auto"/>
        <w:ind w:right="-92"/>
        <w:rPr>
          <w:b/>
          <w:lang w:val="sr-Cyrl-CS" w:eastAsia="ja-JP"/>
        </w:rPr>
      </w:pPr>
    </w:p>
    <w:p w:rsidR="00C62085" w:rsidRPr="00392E14" w:rsidRDefault="00C62085" w:rsidP="005D5C42">
      <w:pPr>
        <w:spacing w:line="360" w:lineRule="auto"/>
        <w:ind w:right="-92"/>
        <w:rPr>
          <w:b/>
          <w:lang w:val="sr-Cyrl-CS" w:eastAsia="ja-JP"/>
        </w:rPr>
      </w:pPr>
    </w:p>
    <w:p w:rsidR="00C62085" w:rsidRPr="00392E14" w:rsidRDefault="00C62085" w:rsidP="005D5C42">
      <w:pPr>
        <w:spacing w:line="360" w:lineRule="auto"/>
        <w:ind w:right="-92"/>
        <w:rPr>
          <w:b/>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C62085" w:rsidRPr="00392E14" w:rsidRDefault="00C62085" w:rsidP="005D5C42">
      <w:pPr>
        <w:spacing w:line="360" w:lineRule="auto"/>
        <w:ind w:right="-92"/>
        <w:jc w:val="both"/>
        <w:rPr>
          <w:lang w:val="sr-Cyrl-CS" w:eastAsia="ja-JP"/>
        </w:rPr>
      </w:pPr>
    </w:p>
    <w:p w:rsidR="00C62085" w:rsidRPr="00392E14" w:rsidRDefault="00C62085" w:rsidP="005D5C42">
      <w:pPr>
        <w:spacing w:line="360" w:lineRule="auto"/>
        <w:ind w:right="-92"/>
        <w:jc w:val="both"/>
        <w:rPr>
          <w:lang w:val="sr-Cyrl-CS" w:eastAsia="ja-JP"/>
        </w:rPr>
      </w:pPr>
    </w:p>
    <w:p w:rsidR="00C62085" w:rsidRPr="00392E14" w:rsidRDefault="00C62085" w:rsidP="005D5C42">
      <w:pPr>
        <w:spacing w:line="360" w:lineRule="auto"/>
        <w:ind w:right="-92"/>
        <w:jc w:val="both"/>
        <w:rPr>
          <w:lang w:eastAsia="ja-JP"/>
        </w:rPr>
      </w:pPr>
    </w:p>
    <w:p w:rsidR="00C62085" w:rsidRPr="00392E14" w:rsidRDefault="00C62085" w:rsidP="00C62085">
      <w:pPr>
        <w:jc w:val="center"/>
        <w:rPr>
          <w:rFonts w:ascii="Monotype Corsiva" w:hAnsi="Monotype Corsiva"/>
          <w:b/>
          <w:i/>
          <w:sz w:val="40"/>
          <w:szCs w:val="40"/>
          <w:lang w:val="sr-Cyrl-CS"/>
        </w:rPr>
      </w:pPr>
      <w:r w:rsidRPr="00392E14">
        <w:rPr>
          <w:rFonts w:ascii="Monotype Corsiva" w:hAnsi="Monotype Corsiva"/>
          <w:b/>
          <w:i/>
          <w:sz w:val="40"/>
          <w:szCs w:val="40"/>
          <w:lang w:val="sr-Cyrl-CS"/>
        </w:rPr>
        <w:t xml:space="preserve">Глобални план рада </w:t>
      </w:r>
    </w:p>
    <w:p w:rsidR="00C62085" w:rsidRPr="00392E14" w:rsidRDefault="00C62085" w:rsidP="00C62085">
      <w:pPr>
        <w:jc w:val="center"/>
        <w:rPr>
          <w:rFonts w:ascii="Monotype Corsiva" w:hAnsi="Monotype Corsiva"/>
          <w:b/>
          <w:i/>
          <w:sz w:val="40"/>
          <w:szCs w:val="40"/>
          <w:lang w:val="sr-Cyrl-CS"/>
        </w:rPr>
      </w:pPr>
      <w:r w:rsidRPr="00392E14">
        <w:rPr>
          <w:rFonts w:ascii="Monotype Corsiva" w:hAnsi="Monotype Corsiva"/>
          <w:b/>
          <w:i/>
          <w:sz w:val="40"/>
          <w:szCs w:val="40"/>
          <w:lang w:val="sr-Cyrl-CS"/>
        </w:rPr>
        <w:t xml:space="preserve">школске библиотеке </w:t>
      </w:r>
    </w:p>
    <w:p w:rsidR="00C62085" w:rsidRPr="00392E14" w:rsidRDefault="00C62085" w:rsidP="00C62085">
      <w:pPr>
        <w:jc w:val="center"/>
        <w:rPr>
          <w:rFonts w:ascii="Monotype Corsiva" w:hAnsi="Monotype Corsiva"/>
          <w:b/>
          <w:i/>
          <w:sz w:val="40"/>
          <w:szCs w:val="40"/>
          <w:lang w:val="sr-Cyrl-CS"/>
        </w:rPr>
      </w:pPr>
      <w:r w:rsidRPr="00392E14">
        <w:rPr>
          <w:rFonts w:ascii="Monotype Corsiva" w:hAnsi="Monotype Corsiva"/>
          <w:b/>
          <w:i/>
          <w:sz w:val="40"/>
          <w:szCs w:val="40"/>
          <w:lang w:val="sr-Cyrl-CS"/>
        </w:rPr>
        <w:t>за школску 2</w:t>
      </w:r>
      <w:r w:rsidRPr="00392E14">
        <w:rPr>
          <w:rFonts w:ascii="Monotype Corsiva" w:hAnsi="Monotype Corsiva"/>
          <w:b/>
          <w:i/>
          <w:sz w:val="40"/>
          <w:szCs w:val="40"/>
          <w:lang w:val="sr-Latn-CS"/>
        </w:rPr>
        <w:t>017</w:t>
      </w:r>
      <w:r w:rsidRPr="00392E14">
        <w:rPr>
          <w:rFonts w:ascii="Monotype Corsiva" w:hAnsi="Monotype Corsiva"/>
          <w:b/>
          <w:i/>
          <w:sz w:val="40"/>
          <w:szCs w:val="40"/>
          <w:lang w:val="sr-Cyrl-CS"/>
        </w:rPr>
        <w:t>/20</w:t>
      </w:r>
      <w:r w:rsidRPr="00392E14">
        <w:rPr>
          <w:rFonts w:ascii="Monotype Corsiva" w:hAnsi="Monotype Corsiva"/>
          <w:b/>
          <w:i/>
          <w:sz w:val="40"/>
          <w:szCs w:val="40"/>
          <w:lang w:val="sr-Latn-CS"/>
        </w:rPr>
        <w:t>18</w:t>
      </w:r>
      <w:r w:rsidRPr="00392E14">
        <w:rPr>
          <w:rFonts w:ascii="Monotype Corsiva" w:hAnsi="Monotype Corsiva"/>
          <w:b/>
          <w:i/>
          <w:sz w:val="40"/>
          <w:szCs w:val="40"/>
          <w:lang w:val="sr-Cyrl-CS"/>
        </w:rPr>
        <w:t>. годину</w:t>
      </w:r>
    </w:p>
    <w:p w:rsidR="00C62085" w:rsidRPr="00392E14" w:rsidRDefault="00C62085" w:rsidP="00C62085">
      <w:pPr>
        <w:jc w:val="center"/>
        <w:rPr>
          <w:lang w:val="sr-Cyrl-CS"/>
        </w:rPr>
      </w:pPr>
    </w:p>
    <w:p w:rsidR="00C62085" w:rsidRPr="00392E14" w:rsidRDefault="00C62085" w:rsidP="00C62085">
      <w:pPr>
        <w:jc w:val="center"/>
        <w:rPr>
          <w:lang w:val="sr-Cyrl-CS"/>
        </w:rPr>
      </w:pPr>
    </w:p>
    <w:p w:rsidR="00C62085" w:rsidRPr="00392E14" w:rsidRDefault="00C62085" w:rsidP="00C62085">
      <w:pPr>
        <w:jc w:val="center"/>
        <w:rPr>
          <w:lang w:val="sr-Cyrl-CS"/>
        </w:rPr>
      </w:pPr>
    </w:p>
    <w:tbl>
      <w:tblPr>
        <w:tblpPr w:leftFromText="180" w:rightFromText="180" w:vertAnchor="page" w:horzAnchor="margin" w:tblpY="4846"/>
        <w:tblW w:w="0" w:type="auto"/>
        <w:tblBorders>
          <w:insideH w:val="single" w:sz="18" w:space="0" w:color="FFFFFF"/>
          <w:insideV w:val="single" w:sz="18" w:space="0" w:color="FFFFFF"/>
        </w:tblBorders>
        <w:tblLook w:val="01E0"/>
      </w:tblPr>
      <w:tblGrid>
        <w:gridCol w:w="520"/>
        <w:gridCol w:w="1290"/>
        <w:gridCol w:w="1759"/>
        <w:gridCol w:w="1766"/>
        <w:gridCol w:w="1760"/>
        <w:gridCol w:w="1761"/>
      </w:tblGrid>
      <w:tr w:rsidR="00C62085" w:rsidRPr="00392E14" w:rsidTr="00614A8A">
        <w:tc>
          <w:tcPr>
            <w:tcW w:w="520" w:type="dxa"/>
            <w:tcBorders>
              <w:top w:val="single" w:sz="18" w:space="0" w:color="C0C0C0"/>
              <w:left w:val="single" w:sz="18" w:space="0" w:color="C0C0C0"/>
              <w:right w:val="single" w:sz="18" w:space="0" w:color="C0C0C0"/>
            </w:tcBorders>
            <w:shd w:val="clear" w:color="auto" w:fill="D9D9D9"/>
            <w:vAlign w:val="center"/>
          </w:tcPr>
          <w:p w:rsidR="00C62085" w:rsidRPr="00392E14" w:rsidRDefault="00C62085" w:rsidP="00614A8A">
            <w:pPr>
              <w:jc w:val="center"/>
              <w:rPr>
                <w:b/>
                <w:bCs/>
              </w:rPr>
            </w:pPr>
          </w:p>
        </w:tc>
        <w:tc>
          <w:tcPr>
            <w:tcW w:w="1290" w:type="dxa"/>
            <w:tcBorders>
              <w:top w:val="single" w:sz="18" w:space="0" w:color="C0C0C0"/>
              <w:left w:val="single" w:sz="18" w:space="0" w:color="C0C0C0"/>
            </w:tcBorders>
            <w:shd w:val="clear" w:color="auto" w:fill="D9D9D9"/>
            <w:vAlign w:val="center"/>
          </w:tcPr>
          <w:p w:rsidR="00C62085" w:rsidRPr="00392E14" w:rsidRDefault="00C62085" w:rsidP="00614A8A">
            <w:pPr>
              <w:jc w:val="center"/>
              <w:rPr>
                <w:rFonts w:ascii="Monotype Corsiva" w:hAnsi="Monotype Corsiva"/>
                <w:b/>
                <w:bCs/>
                <w:i/>
                <w:lang w:val="sr-Cyrl-CS"/>
              </w:rPr>
            </w:pPr>
            <w:r w:rsidRPr="00392E14">
              <w:rPr>
                <w:rFonts w:ascii="Monotype Corsiva" w:hAnsi="Monotype Corsiva"/>
                <w:b/>
                <w:bCs/>
                <w:i/>
                <w:lang w:val="sr-Cyrl-CS"/>
              </w:rPr>
              <w:t>Месец</w:t>
            </w:r>
          </w:p>
        </w:tc>
        <w:tc>
          <w:tcPr>
            <w:tcW w:w="1759" w:type="dxa"/>
            <w:tcBorders>
              <w:top w:val="single" w:sz="18" w:space="0" w:color="C0C0C0"/>
            </w:tcBorders>
            <w:shd w:val="clear" w:color="auto" w:fill="D9D9D9"/>
            <w:vAlign w:val="center"/>
          </w:tcPr>
          <w:p w:rsidR="00C62085" w:rsidRPr="00392E14" w:rsidRDefault="00C62085" w:rsidP="00614A8A">
            <w:pPr>
              <w:jc w:val="center"/>
              <w:rPr>
                <w:rFonts w:ascii="Monotype Corsiva" w:hAnsi="Monotype Corsiva"/>
                <w:b/>
                <w:bCs/>
                <w:i/>
                <w:lang w:val="sr-Cyrl-CS"/>
              </w:rPr>
            </w:pPr>
            <w:r w:rsidRPr="00392E14">
              <w:rPr>
                <w:rFonts w:ascii="Monotype Corsiva" w:hAnsi="Monotype Corsiva"/>
                <w:b/>
                <w:bCs/>
                <w:i/>
                <w:lang w:val="sr-Cyrl-CS"/>
              </w:rPr>
              <w:t>Број радних дана</w:t>
            </w:r>
          </w:p>
        </w:tc>
        <w:tc>
          <w:tcPr>
            <w:tcW w:w="1766" w:type="dxa"/>
            <w:tcBorders>
              <w:top w:val="single" w:sz="18" w:space="0" w:color="C0C0C0"/>
            </w:tcBorders>
            <w:shd w:val="clear" w:color="auto" w:fill="D9D9D9"/>
            <w:vAlign w:val="center"/>
          </w:tcPr>
          <w:p w:rsidR="00C62085" w:rsidRPr="00392E14" w:rsidRDefault="00C62085" w:rsidP="00614A8A">
            <w:pPr>
              <w:jc w:val="center"/>
              <w:rPr>
                <w:rFonts w:ascii="Monotype Corsiva" w:hAnsi="Monotype Corsiva"/>
                <w:b/>
                <w:bCs/>
                <w:i/>
                <w:lang w:val="sr-Cyrl-CS"/>
              </w:rPr>
            </w:pPr>
            <w:r w:rsidRPr="00392E14">
              <w:rPr>
                <w:rFonts w:ascii="Monotype Corsiva" w:hAnsi="Monotype Corsiva"/>
                <w:b/>
                <w:bCs/>
                <w:i/>
                <w:lang w:val="sr-Cyrl-CS"/>
              </w:rPr>
              <w:t>Непосредан рад (6 сати дневно)</w:t>
            </w:r>
          </w:p>
        </w:tc>
        <w:tc>
          <w:tcPr>
            <w:tcW w:w="1760" w:type="dxa"/>
            <w:tcBorders>
              <w:top w:val="single" w:sz="18" w:space="0" w:color="C0C0C0"/>
            </w:tcBorders>
            <w:shd w:val="clear" w:color="auto" w:fill="D9D9D9"/>
            <w:vAlign w:val="center"/>
          </w:tcPr>
          <w:p w:rsidR="00C62085" w:rsidRPr="00392E14" w:rsidRDefault="00C62085" w:rsidP="00614A8A">
            <w:pPr>
              <w:jc w:val="center"/>
              <w:rPr>
                <w:rFonts w:ascii="Monotype Corsiva" w:hAnsi="Monotype Corsiva"/>
                <w:b/>
                <w:bCs/>
                <w:i/>
                <w:lang w:val="sr-Cyrl-CS"/>
              </w:rPr>
            </w:pPr>
            <w:r w:rsidRPr="00392E14">
              <w:rPr>
                <w:rFonts w:ascii="Monotype Corsiva" w:hAnsi="Monotype Corsiva"/>
                <w:b/>
                <w:bCs/>
                <w:i/>
                <w:lang w:val="sr-Cyrl-CS"/>
              </w:rPr>
              <w:t>Остали послови (2 сата дневно)</w:t>
            </w:r>
          </w:p>
        </w:tc>
        <w:tc>
          <w:tcPr>
            <w:tcW w:w="1761" w:type="dxa"/>
            <w:tcBorders>
              <w:top w:val="single" w:sz="18" w:space="0" w:color="C0C0C0"/>
              <w:right w:val="single" w:sz="18" w:space="0" w:color="C0C0C0"/>
            </w:tcBorders>
            <w:shd w:val="clear" w:color="auto" w:fill="D9D9D9"/>
            <w:vAlign w:val="center"/>
          </w:tcPr>
          <w:p w:rsidR="00C62085" w:rsidRPr="00392E14" w:rsidRDefault="00C62085" w:rsidP="00614A8A">
            <w:pPr>
              <w:jc w:val="center"/>
              <w:rPr>
                <w:rFonts w:ascii="Monotype Corsiva" w:hAnsi="Monotype Corsiva"/>
                <w:b/>
                <w:bCs/>
                <w:i/>
                <w:lang w:val="sr-Cyrl-CS"/>
              </w:rPr>
            </w:pPr>
            <w:r w:rsidRPr="00392E14">
              <w:rPr>
                <w:rFonts w:ascii="Monotype Corsiva" w:hAnsi="Monotype Corsiva"/>
                <w:b/>
                <w:bCs/>
                <w:i/>
                <w:lang w:val="sr-Cyrl-CS"/>
              </w:rPr>
              <w:t>Укупно радних сати у току месеца</w:t>
            </w:r>
          </w:p>
        </w:tc>
      </w:tr>
      <w:tr w:rsidR="00C62085" w:rsidRPr="00392E14" w:rsidTr="00614A8A">
        <w:tc>
          <w:tcPr>
            <w:tcW w:w="520" w:type="dxa"/>
            <w:vMerge w:val="restart"/>
            <w:tcBorders>
              <w:left w:val="single" w:sz="18" w:space="0" w:color="C0C0C0"/>
              <w:right w:val="single" w:sz="18" w:space="0" w:color="C0C0C0"/>
            </w:tcBorders>
            <w:shd w:val="clear" w:color="auto" w:fill="F3F3F3"/>
            <w:textDirection w:val="btLr"/>
            <w:vAlign w:val="center"/>
          </w:tcPr>
          <w:p w:rsidR="00C62085" w:rsidRPr="00392E14" w:rsidRDefault="00C62085" w:rsidP="00614A8A">
            <w:pPr>
              <w:ind w:left="113" w:right="113"/>
              <w:jc w:val="center"/>
              <w:rPr>
                <w:b/>
                <w:i/>
                <w:lang w:val="sr-Cyrl-CS"/>
              </w:rPr>
            </w:pPr>
            <w:r w:rsidRPr="00392E14">
              <w:rPr>
                <w:b/>
                <w:i/>
                <w:lang w:val="sr-Cyrl-CS"/>
              </w:rPr>
              <w:t>3</w:t>
            </w:r>
            <w:r w:rsidRPr="00392E14">
              <w:rPr>
                <w:b/>
                <w:i/>
                <w:lang w:val="sr-Latn-CS"/>
              </w:rPr>
              <w:t xml:space="preserve">6 </w:t>
            </w:r>
            <w:r w:rsidRPr="00392E14">
              <w:rPr>
                <w:b/>
                <w:i/>
                <w:lang w:val="sr-Cyrl-CS"/>
              </w:rPr>
              <w:t xml:space="preserve"> НАСТАВНИХ  НЕДЕЉА</w:t>
            </w:r>
          </w:p>
        </w:tc>
        <w:tc>
          <w:tcPr>
            <w:tcW w:w="1290" w:type="dxa"/>
            <w:tcBorders>
              <w:left w:val="single" w:sz="18" w:space="0" w:color="C0C0C0"/>
            </w:tcBorders>
            <w:shd w:val="clear" w:color="auto" w:fill="D9D9D9"/>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септембар</w:t>
            </w:r>
          </w:p>
        </w:tc>
        <w:tc>
          <w:tcPr>
            <w:tcW w:w="1759" w:type="dxa"/>
            <w:shd w:val="pct5" w:color="000000" w:fill="FFFFFF"/>
            <w:vAlign w:val="center"/>
          </w:tcPr>
          <w:p w:rsidR="00C62085" w:rsidRPr="00392E14" w:rsidRDefault="00C62085" w:rsidP="00614A8A">
            <w:pPr>
              <w:jc w:val="center"/>
            </w:pPr>
            <w:r w:rsidRPr="00392E14">
              <w:rPr>
                <w:lang w:val="sr-Cyrl-CS"/>
              </w:rPr>
              <w:t>2</w:t>
            </w:r>
            <w:r w:rsidRPr="00392E14">
              <w:t>2</w:t>
            </w:r>
          </w:p>
        </w:tc>
        <w:tc>
          <w:tcPr>
            <w:tcW w:w="1766" w:type="dxa"/>
            <w:shd w:val="pct5" w:color="000000" w:fill="FFFFFF"/>
            <w:vAlign w:val="center"/>
          </w:tcPr>
          <w:p w:rsidR="00C62085" w:rsidRPr="00392E14" w:rsidRDefault="00C62085" w:rsidP="00614A8A">
            <w:pPr>
              <w:jc w:val="center"/>
            </w:pPr>
            <w:r w:rsidRPr="00392E14">
              <w:rPr>
                <w:lang w:val="sr-Cyrl-CS"/>
              </w:rPr>
              <w:t>1</w:t>
            </w:r>
            <w:r w:rsidRPr="00392E14">
              <w:t>32</w:t>
            </w:r>
          </w:p>
        </w:tc>
        <w:tc>
          <w:tcPr>
            <w:tcW w:w="1760" w:type="dxa"/>
            <w:shd w:val="pct5" w:color="000000" w:fill="FFFFFF"/>
            <w:vAlign w:val="center"/>
          </w:tcPr>
          <w:p w:rsidR="00C62085" w:rsidRPr="00392E14" w:rsidRDefault="00C62085" w:rsidP="00614A8A">
            <w:pPr>
              <w:jc w:val="center"/>
            </w:pPr>
            <w:r w:rsidRPr="00392E14">
              <w:rPr>
                <w:lang w:val="sr-Cyrl-CS"/>
              </w:rPr>
              <w:t>4</w:t>
            </w:r>
            <w:r w:rsidRPr="00392E14">
              <w:t>4</w:t>
            </w:r>
          </w:p>
        </w:tc>
        <w:tc>
          <w:tcPr>
            <w:tcW w:w="1761" w:type="dxa"/>
            <w:tcBorders>
              <w:right w:val="single" w:sz="18" w:space="0" w:color="C0C0C0"/>
            </w:tcBorders>
            <w:shd w:val="pct5" w:color="000000" w:fill="FFFFFF"/>
            <w:vAlign w:val="center"/>
          </w:tcPr>
          <w:p w:rsidR="00C62085" w:rsidRPr="00392E14" w:rsidRDefault="00C62085" w:rsidP="00614A8A">
            <w:pPr>
              <w:jc w:val="center"/>
            </w:pPr>
            <w:r w:rsidRPr="00392E14">
              <w:rPr>
                <w:lang w:val="sr-Cyrl-CS"/>
              </w:rPr>
              <w:t>1</w:t>
            </w:r>
            <w:r w:rsidRPr="00392E14">
              <w:t>76</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clear" w:color="auto" w:fill="D9D9D9"/>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октобар</w:t>
            </w:r>
          </w:p>
        </w:tc>
        <w:tc>
          <w:tcPr>
            <w:tcW w:w="1759" w:type="dxa"/>
            <w:shd w:val="clear" w:color="auto" w:fill="D9D9D9"/>
            <w:vAlign w:val="center"/>
          </w:tcPr>
          <w:p w:rsidR="00C62085" w:rsidRPr="00392E14" w:rsidRDefault="00C62085" w:rsidP="00614A8A">
            <w:pPr>
              <w:jc w:val="center"/>
              <w:rPr>
                <w:lang w:val="sr-Latn-CS"/>
              </w:rPr>
            </w:pPr>
            <w:r w:rsidRPr="00392E14">
              <w:rPr>
                <w:lang w:val="sr-Latn-CS"/>
              </w:rPr>
              <w:t>21</w:t>
            </w:r>
          </w:p>
        </w:tc>
        <w:tc>
          <w:tcPr>
            <w:tcW w:w="1766" w:type="dxa"/>
            <w:shd w:val="clear" w:color="auto" w:fill="D9D9D9"/>
            <w:vAlign w:val="center"/>
          </w:tcPr>
          <w:p w:rsidR="00C62085" w:rsidRPr="00392E14" w:rsidRDefault="00C62085" w:rsidP="00614A8A">
            <w:pPr>
              <w:jc w:val="center"/>
              <w:rPr>
                <w:lang w:val="sr-Latn-CS"/>
              </w:rPr>
            </w:pPr>
            <w:r w:rsidRPr="00392E14">
              <w:rPr>
                <w:lang w:val="sr-Cyrl-CS"/>
              </w:rPr>
              <w:t>1</w:t>
            </w:r>
            <w:r w:rsidRPr="00392E14">
              <w:rPr>
                <w:lang w:val="sr-Latn-CS"/>
              </w:rPr>
              <w:t>26</w:t>
            </w:r>
          </w:p>
        </w:tc>
        <w:tc>
          <w:tcPr>
            <w:tcW w:w="1760" w:type="dxa"/>
            <w:shd w:val="clear" w:color="auto" w:fill="D9D9D9"/>
            <w:vAlign w:val="center"/>
          </w:tcPr>
          <w:p w:rsidR="00C62085" w:rsidRPr="00392E14" w:rsidRDefault="00C62085" w:rsidP="00614A8A">
            <w:pPr>
              <w:jc w:val="center"/>
              <w:rPr>
                <w:lang w:val="sr-Latn-CS"/>
              </w:rPr>
            </w:pPr>
            <w:r w:rsidRPr="00392E14">
              <w:rPr>
                <w:lang w:val="sr-Latn-CS"/>
              </w:rPr>
              <w:t>42</w:t>
            </w:r>
          </w:p>
        </w:tc>
        <w:tc>
          <w:tcPr>
            <w:tcW w:w="1761" w:type="dxa"/>
            <w:tcBorders>
              <w:right w:val="single" w:sz="18" w:space="0" w:color="C0C0C0"/>
            </w:tcBorders>
            <w:shd w:val="clear" w:color="auto" w:fill="D9D9D9"/>
            <w:vAlign w:val="center"/>
          </w:tcPr>
          <w:p w:rsidR="00C62085" w:rsidRPr="00392E14" w:rsidRDefault="00C62085" w:rsidP="00614A8A">
            <w:pPr>
              <w:jc w:val="center"/>
              <w:rPr>
                <w:lang w:val="sr-Latn-CS"/>
              </w:rPr>
            </w:pPr>
            <w:r w:rsidRPr="00392E14">
              <w:rPr>
                <w:lang w:val="sr-Latn-CS"/>
              </w:rPr>
              <w:t>168</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clear" w:color="auto" w:fill="D9D9D9"/>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новембар</w:t>
            </w:r>
          </w:p>
        </w:tc>
        <w:tc>
          <w:tcPr>
            <w:tcW w:w="1759" w:type="dxa"/>
            <w:shd w:val="pct5" w:color="000000" w:fill="FFFFFF"/>
            <w:vAlign w:val="center"/>
          </w:tcPr>
          <w:p w:rsidR="00C62085" w:rsidRPr="00392E14" w:rsidRDefault="00C62085" w:rsidP="00614A8A">
            <w:pPr>
              <w:jc w:val="center"/>
            </w:pPr>
            <w:r w:rsidRPr="00392E14">
              <w:rPr>
                <w:lang w:val="sr-Cyrl-CS"/>
              </w:rPr>
              <w:t>2</w:t>
            </w:r>
            <w:r w:rsidRPr="00392E14">
              <w:t>1</w:t>
            </w:r>
          </w:p>
        </w:tc>
        <w:tc>
          <w:tcPr>
            <w:tcW w:w="1766" w:type="dxa"/>
            <w:shd w:val="pct5" w:color="000000" w:fill="FFFFFF"/>
            <w:vAlign w:val="center"/>
          </w:tcPr>
          <w:p w:rsidR="00C62085" w:rsidRPr="00392E14" w:rsidRDefault="00C62085" w:rsidP="00614A8A">
            <w:pPr>
              <w:jc w:val="center"/>
            </w:pPr>
            <w:r w:rsidRPr="00392E14">
              <w:rPr>
                <w:lang w:val="sr-Cyrl-CS"/>
              </w:rPr>
              <w:t>1</w:t>
            </w:r>
            <w:r w:rsidRPr="00392E14">
              <w:t>26</w:t>
            </w:r>
          </w:p>
        </w:tc>
        <w:tc>
          <w:tcPr>
            <w:tcW w:w="1760" w:type="dxa"/>
            <w:shd w:val="pct5" w:color="000000" w:fill="FFFFFF"/>
            <w:vAlign w:val="center"/>
          </w:tcPr>
          <w:p w:rsidR="00C62085" w:rsidRPr="00392E14" w:rsidRDefault="00C62085" w:rsidP="00614A8A">
            <w:pPr>
              <w:jc w:val="center"/>
            </w:pPr>
            <w:r w:rsidRPr="00392E14">
              <w:t>42</w:t>
            </w:r>
          </w:p>
        </w:tc>
        <w:tc>
          <w:tcPr>
            <w:tcW w:w="1761" w:type="dxa"/>
            <w:tcBorders>
              <w:right w:val="single" w:sz="18" w:space="0" w:color="C0C0C0"/>
            </w:tcBorders>
            <w:shd w:val="pct5" w:color="000000" w:fill="FFFFFF"/>
            <w:vAlign w:val="center"/>
          </w:tcPr>
          <w:p w:rsidR="00C62085" w:rsidRPr="00392E14" w:rsidRDefault="00C62085" w:rsidP="00614A8A">
            <w:pPr>
              <w:jc w:val="center"/>
              <w:rPr>
                <w:lang w:val="sr-Latn-CS"/>
              </w:rPr>
            </w:pPr>
            <w:r w:rsidRPr="00392E14">
              <w:rPr>
                <w:lang w:val="sr-Cyrl-CS"/>
              </w:rPr>
              <w:t>1</w:t>
            </w:r>
            <w:r w:rsidRPr="00392E14">
              <w:rPr>
                <w:lang w:val="sr-Latn-CS"/>
              </w:rPr>
              <w:t>68</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clear" w:color="auto" w:fill="D9D9D9"/>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децембар</w:t>
            </w:r>
          </w:p>
        </w:tc>
        <w:tc>
          <w:tcPr>
            <w:tcW w:w="1759" w:type="dxa"/>
            <w:shd w:val="clear" w:color="auto" w:fill="D9D9D9"/>
            <w:vAlign w:val="center"/>
          </w:tcPr>
          <w:p w:rsidR="00C62085" w:rsidRPr="00392E14" w:rsidRDefault="00C62085" w:rsidP="00614A8A">
            <w:pPr>
              <w:jc w:val="center"/>
            </w:pPr>
            <w:r w:rsidRPr="00392E14">
              <w:t>17</w:t>
            </w:r>
          </w:p>
        </w:tc>
        <w:tc>
          <w:tcPr>
            <w:tcW w:w="1766" w:type="dxa"/>
            <w:shd w:val="clear" w:color="auto" w:fill="D9D9D9"/>
            <w:vAlign w:val="center"/>
          </w:tcPr>
          <w:p w:rsidR="00C62085" w:rsidRPr="00392E14" w:rsidRDefault="00C62085" w:rsidP="00614A8A">
            <w:pPr>
              <w:jc w:val="center"/>
              <w:rPr>
                <w:lang w:val="sr-Latn-CS"/>
              </w:rPr>
            </w:pPr>
            <w:r w:rsidRPr="00392E14">
              <w:rPr>
                <w:lang w:val="sr-Latn-CS"/>
              </w:rPr>
              <w:t>102</w:t>
            </w:r>
          </w:p>
        </w:tc>
        <w:tc>
          <w:tcPr>
            <w:tcW w:w="1760" w:type="dxa"/>
            <w:shd w:val="clear" w:color="auto" w:fill="D9D9D9"/>
            <w:vAlign w:val="center"/>
          </w:tcPr>
          <w:p w:rsidR="00C62085" w:rsidRPr="00392E14" w:rsidRDefault="00C62085" w:rsidP="00614A8A">
            <w:pPr>
              <w:jc w:val="center"/>
            </w:pPr>
            <w:r w:rsidRPr="00392E14">
              <w:t>34</w:t>
            </w:r>
          </w:p>
        </w:tc>
        <w:tc>
          <w:tcPr>
            <w:tcW w:w="1761" w:type="dxa"/>
            <w:tcBorders>
              <w:right w:val="single" w:sz="18" w:space="0" w:color="C0C0C0"/>
            </w:tcBorders>
            <w:shd w:val="clear" w:color="auto" w:fill="D9D9D9"/>
            <w:vAlign w:val="center"/>
          </w:tcPr>
          <w:p w:rsidR="00C62085" w:rsidRPr="00392E14" w:rsidRDefault="00C62085" w:rsidP="00614A8A">
            <w:pPr>
              <w:jc w:val="center"/>
            </w:pPr>
            <w:r w:rsidRPr="00392E14">
              <w:rPr>
                <w:lang w:val="sr-Cyrl-CS"/>
              </w:rPr>
              <w:t>1</w:t>
            </w:r>
            <w:r w:rsidRPr="00392E14">
              <w:t>36</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clear" w:color="auto" w:fill="D9D9D9"/>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јануар</w:t>
            </w:r>
          </w:p>
        </w:tc>
        <w:tc>
          <w:tcPr>
            <w:tcW w:w="1759" w:type="dxa"/>
            <w:shd w:val="clear" w:color="auto" w:fill="F3F3F3"/>
            <w:vAlign w:val="center"/>
          </w:tcPr>
          <w:p w:rsidR="00C62085" w:rsidRPr="00392E14" w:rsidRDefault="00C62085" w:rsidP="00614A8A">
            <w:pPr>
              <w:jc w:val="center"/>
            </w:pPr>
            <w:r w:rsidRPr="00392E14">
              <w:t>11</w:t>
            </w:r>
          </w:p>
        </w:tc>
        <w:tc>
          <w:tcPr>
            <w:tcW w:w="1766" w:type="dxa"/>
            <w:shd w:val="clear" w:color="auto" w:fill="F3F3F3"/>
            <w:vAlign w:val="center"/>
          </w:tcPr>
          <w:p w:rsidR="00C62085" w:rsidRPr="00392E14" w:rsidRDefault="00C62085" w:rsidP="00614A8A">
            <w:pPr>
              <w:jc w:val="center"/>
            </w:pPr>
            <w:r w:rsidRPr="00392E14">
              <w:t>66</w:t>
            </w:r>
          </w:p>
        </w:tc>
        <w:tc>
          <w:tcPr>
            <w:tcW w:w="1760" w:type="dxa"/>
            <w:shd w:val="clear" w:color="auto" w:fill="F3F3F3"/>
            <w:vAlign w:val="center"/>
          </w:tcPr>
          <w:p w:rsidR="00C62085" w:rsidRPr="00392E14" w:rsidRDefault="00C62085" w:rsidP="00614A8A">
            <w:pPr>
              <w:jc w:val="center"/>
            </w:pPr>
            <w:r w:rsidRPr="00392E14">
              <w:t>22</w:t>
            </w:r>
          </w:p>
        </w:tc>
        <w:tc>
          <w:tcPr>
            <w:tcW w:w="1761" w:type="dxa"/>
            <w:tcBorders>
              <w:right w:val="single" w:sz="18" w:space="0" w:color="C0C0C0"/>
            </w:tcBorders>
            <w:shd w:val="clear" w:color="auto" w:fill="F3F3F3"/>
            <w:vAlign w:val="center"/>
          </w:tcPr>
          <w:p w:rsidR="00C62085" w:rsidRPr="00392E14" w:rsidRDefault="00C62085" w:rsidP="00614A8A">
            <w:pPr>
              <w:jc w:val="center"/>
            </w:pPr>
            <w:r w:rsidRPr="00392E14">
              <w:t>88</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pct20" w:color="000000" w:fill="FFFFFF"/>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фебруар</w:t>
            </w:r>
          </w:p>
        </w:tc>
        <w:tc>
          <w:tcPr>
            <w:tcW w:w="1759" w:type="dxa"/>
            <w:shd w:val="pct20" w:color="000000" w:fill="FFFFFF"/>
            <w:vAlign w:val="center"/>
          </w:tcPr>
          <w:p w:rsidR="00C62085" w:rsidRPr="00392E14" w:rsidRDefault="00C62085" w:rsidP="00614A8A">
            <w:pPr>
              <w:jc w:val="center"/>
              <w:rPr>
                <w:lang w:val="sr-Latn-CS"/>
              </w:rPr>
            </w:pPr>
            <w:r w:rsidRPr="00392E14">
              <w:rPr>
                <w:lang w:val="sr-Latn-CS"/>
              </w:rPr>
              <w:t>18</w:t>
            </w:r>
          </w:p>
        </w:tc>
        <w:tc>
          <w:tcPr>
            <w:tcW w:w="1766" w:type="dxa"/>
            <w:shd w:val="pct20" w:color="000000" w:fill="FFFFFF"/>
            <w:vAlign w:val="center"/>
          </w:tcPr>
          <w:p w:rsidR="00C62085" w:rsidRPr="00392E14" w:rsidRDefault="00C62085" w:rsidP="00614A8A">
            <w:pPr>
              <w:jc w:val="center"/>
              <w:rPr>
                <w:lang w:val="sr-Latn-CS"/>
              </w:rPr>
            </w:pPr>
            <w:r w:rsidRPr="00392E14">
              <w:rPr>
                <w:lang w:val="sr-Cyrl-CS"/>
              </w:rPr>
              <w:t>1</w:t>
            </w:r>
            <w:r w:rsidRPr="00392E14">
              <w:rPr>
                <w:lang w:val="sr-Latn-CS"/>
              </w:rPr>
              <w:t>08</w:t>
            </w:r>
          </w:p>
        </w:tc>
        <w:tc>
          <w:tcPr>
            <w:tcW w:w="1760" w:type="dxa"/>
            <w:shd w:val="pct20" w:color="000000" w:fill="FFFFFF"/>
            <w:vAlign w:val="center"/>
          </w:tcPr>
          <w:p w:rsidR="00C62085" w:rsidRPr="00392E14" w:rsidRDefault="00C62085" w:rsidP="00614A8A">
            <w:pPr>
              <w:jc w:val="center"/>
              <w:rPr>
                <w:lang w:val="sr-Latn-CS"/>
              </w:rPr>
            </w:pPr>
            <w:r w:rsidRPr="00392E14">
              <w:rPr>
                <w:lang w:val="sr-Latn-CS"/>
              </w:rPr>
              <w:t>36</w:t>
            </w:r>
          </w:p>
        </w:tc>
        <w:tc>
          <w:tcPr>
            <w:tcW w:w="1761" w:type="dxa"/>
            <w:tcBorders>
              <w:right w:val="single" w:sz="18" w:space="0" w:color="C0C0C0"/>
            </w:tcBorders>
            <w:shd w:val="pct20" w:color="000000" w:fill="FFFFFF"/>
            <w:vAlign w:val="center"/>
          </w:tcPr>
          <w:p w:rsidR="00C62085" w:rsidRPr="00392E14" w:rsidRDefault="00C62085" w:rsidP="00614A8A">
            <w:pPr>
              <w:jc w:val="center"/>
              <w:rPr>
                <w:lang w:val="sr-Latn-CS"/>
              </w:rPr>
            </w:pPr>
            <w:r w:rsidRPr="00392E14">
              <w:rPr>
                <w:lang w:val="sr-Cyrl-CS"/>
              </w:rPr>
              <w:t>1</w:t>
            </w:r>
            <w:r w:rsidRPr="00392E14">
              <w:rPr>
                <w:lang w:val="sr-Latn-CS"/>
              </w:rPr>
              <w:t>44</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clear" w:color="auto" w:fill="D9D9D9"/>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март</w:t>
            </w:r>
          </w:p>
        </w:tc>
        <w:tc>
          <w:tcPr>
            <w:tcW w:w="1759" w:type="dxa"/>
            <w:shd w:val="clear" w:color="auto" w:fill="F3F3F3"/>
            <w:vAlign w:val="center"/>
          </w:tcPr>
          <w:p w:rsidR="00C62085" w:rsidRPr="00392E14" w:rsidRDefault="00C62085" w:rsidP="00614A8A">
            <w:pPr>
              <w:jc w:val="center"/>
              <w:rPr>
                <w:lang w:val="sr-Latn-CS"/>
              </w:rPr>
            </w:pPr>
            <w:r w:rsidRPr="00392E14">
              <w:rPr>
                <w:lang w:val="sr-Latn-CS"/>
              </w:rPr>
              <w:t>23</w:t>
            </w:r>
          </w:p>
        </w:tc>
        <w:tc>
          <w:tcPr>
            <w:tcW w:w="1766" w:type="dxa"/>
            <w:shd w:val="clear" w:color="auto" w:fill="F3F3F3"/>
            <w:vAlign w:val="center"/>
          </w:tcPr>
          <w:p w:rsidR="00C62085" w:rsidRPr="00392E14" w:rsidRDefault="00C62085" w:rsidP="00614A8A">
            <w:pPr>
              <w:jc w:val="center"/>
            </w:pPr>
            <w:r w:rsidRPr="00392E14">
              <w:rPr>
                <w:lang w:val="sr-Cyrl-CS"/>
              </w:rPr>
              <w:t>1</w:t>
            </w:r>
            <w:r w:rsidRPr="00392E14">
              <w:t>38</w:t>
            </w:r>
          </w:p>
        </w:tc>
        <w:tc>
          <w:tcPr>
            <w:tcW w:w="1760" w:type="dxa"/>
            <w:shd w:val="clear" w:color="auto" w:fill="F3F3F3"/>
            <w:vAlign w:val="center"/>
          </w:tcPr>
          <w:p w:rsidR="00C62085" w:rsidRPr="00392E14" w:rsidRDefault="00C62085" w:rsidP="00614A8A">
            <w:pPr>
              <w:jc w:val="center"/>
              <w:rPr>
                <w:lang w:val="sr-Latn-CS"/>
              </w:rPr>
            </w:pPr>
            <w:r w:rsidRPr="00392E14">
              <w:rPr>
                <w:lang w:val="sr-Latn-CS"/>
              </w:rPr>
              <w:t>46</w:t>
            </w:r>
          </w:p>
        </w:tc>
        <w:tc>
          <w:tcPr>
            <w:tcW w:w="1761" w:type="dxa"/>
            <w:tcBorders>
              <w:right w:val="single" w:sz="18" w:space="0" w:color="C0C0C0"/>
            </w:tcBorders>
            <w:shd w:val="clear" w:color="auto" w:fill="F3F3F3"/>
            <w:vAlign w:val="center"/>
          </w:tcPr>
          <w:p w:rsidR="00C62085" w:rsidRPr="00392E14" w:rsidRDefault="00C62085" w:rsidP="00614A8A">
            <w:pPr>
              <w:jc w:val="center"/>
            </w:pPr>
            <w:r w:rsidRPr="00392E14">
              <w:rPr>
                <w:lang w:val="sr-Cyrl-CS"/>
              </w:rPr>
              <w:t>1</w:t>
            </w:r>
            <w:r w:rsidRPr="00392E14">
              <w:t>84</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pct20" w:color="000000" w:fill="FFFFFF"/>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април</w:t>
            </w:r>
          </w:p>
        </w:tc>
        <w:tc>
          <w:tcPr>
            <w:tcW w:w="1759" w:type="dxa"/>
            <w:shd w:val="pct20" w:color="000000" w:fill="FFFFFF"/>
            <w:vAlign w:val="center"/>
          </w:tcPr>
          <w:p w:rsidR="00C62085" w:rsidRPr="00392E14" w:rsidRDefault="00C62085" w:rsidP="00614A8A">
            <w:pPr>
              <w:jc w:val="center"/>
            </w:pPr>
            <w:r w:rsidRPr="00392E14">
              <w:t>17</w:t>
            </w:r>
          </w:p>
        </w:tc>
        <w:tc>
          <w:tcPr>
            <w:tcW w:w="1766" w:type="dxa"/>
            <w:shd w:val="pct20" w:color="000000" w:fill="FFFFFF"/>
            <w:vAlign w:val="center"/>
          </w:tcPr>
          <w:p w:rsidR="00C62085" w:rsidRPr="00392E14" w:rsidRDefault="00C62085" w:rsidP="00614A8A">
            <w:pPr>
              <w:jc w:val="center"/>
            </w:pPr>
            <w:r w:rsidRPr="00392E14">
              <w:t>102</w:t>
            </w:r>
          </w:p>
        </w:tc>
        <w:tc>
          <w:tcPr>
            <w:tcW w:w="1760" w:type="dxa"/>
            <w:shd w:val="pct20" w:color="000000" w:fill="FFFFFF"/>
            <w:vAlign w:val="center"/>
          </w:tcPr>
          <w:p w:rsidR="00C62085" w:rsidRPr="00392E14" w:rsidRDefault="00C62085" w:rsidP="00614A8A">
            <w:pPr>
              <w:jc w:val="center"/>
            </w:pPr>
            <w:r w:rsidRPr="00392E14">
              <w:t>34</w:t>
            </w:r>
          </w:p>
        </w:tc>
        <w:tc>
          <w:tcPr>
            <w:tcW w:w="1761" w:type="dxa"/>
            <w:tcBorders>
              <w:right w:val="single" w:sz="18" w:space="0" w:color="C0C0C0"/>
            </w:tcBorders>
            <w:shd w:val="pct20" w:color="000000" w:fill="FFFFFF"/>
            <w:vAlign w:val="center"/>
          </w:tcPr>
          <w:p w:rsidR="00C62085" w:rsidRPr="00392E14" w:rsidRDefault="00C62085" w:rsidP="00614A8A">
            <w:pPr>
              <w:jc w:val="center"/>
            </w:pPr>
            <w:r w:rsidRPr="00392E14">
              <w:t>136</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clear" w:color="auto" w:fill="D9D9D9"/>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мај</w:t>
            </w:r>
          </w:p>
        </w:tc>
        <w:tc>
          <w:tcPr>
            <w:tcW w:w="1759" w:type="dxa"/>
            <w:shd w:val="clear" w:color="auto" w:fill="F3F3F3"/>
            <w:vAlign w:val="center"/>
          </w:tcPr>
          <w:p w:rsidR="00C62085" w:rsidRPr="00392E14" w:rsidRDefault="00C62085" w:rsidP="00614A8A">
            <w:pPr>
              <w:jc w:val="center"/>
              <w:rPr>
                <w:lang w:val="sr-Latn-CS"/>
              </w:rPr>
            </w:pPr>
            <w:r w:rsidRPr="00392E14">
              <w:rPr>
                <w:lang w:val="sr-Latn-CS"/>
              </w:rPr>
              <w:t>21</w:t>
            </w:r>
          </w:p>
        </w:tc>
        <w:tc>
          <w:tcPr>
            <w:tcW w:w="1766" w:type="dxa"/>
            <w:shd w:val="clear" w:color="auto" w:fill="F3F3F3"/>
            <w:vAlign w:val="center"/>
          </w:tcPr>
          <w:p w:rsidR="00C62085" w:rsidRPr="00392E14" w:rsidRDefault="00C62085" w:rsidP="00614A8A">
            <w:pPr>
              <w:jc w:val="center"/>
              <w:rPr>
                <w:lang w:val="sr-Latn-CS"/>
              </w:rPr>
            </w:pPr>
            <w:r w:rsidRPr="00392E14">
              <w:rPr>
                <w:lang w:val="sr-Latn-CS"/>
              </w:rPr>
              <w:t>126</w:t>
            </w:r>
          </w:p>
        </w:tc>
        <w:tc>
          <w:tcPr>
            <w:tcW w:w="1760" w:type="dxa"/>
            <w:shd w:val="clear" w:color="auto" w:fill="F3F3F3"/>
            <w:vAlign w:val="center"/>
          </w:tcPr>
          <w:p w:rsidR="00C62085" w:rsidRPr="00392E14" w:rsidRDefault="00C62085" w:rsidP="00614A8A">
            <w:pPr>
              <w:jc w:val="center"/>
              <w:rPr>
                <w:lang w:val="sr-Latn-CS"/>
              </w:rPr>
            </w:pPr>
            <w:r w:rsidRPr="00392E14">
              <w:rPr>
                <w:lang w:val="sr-Latn-CS"/>
              </w:rPr>
              <w:t>42</w:t>
            </w:r>
          </w:p>
        </w:tc>
        <w:tc>
          <w:tcPr>
            <w:tcW w:w="1761" w:type="dxa"/>
            <w:tcBorders>
              <w:right w:val="single" w:sz="18" w:space="0" w:color="C0C0C0"/>
            </w:tcBorders>
            <w:shd w:val="clear" w:color="auto" w:fill="F3F3F3"/>
            <w:vAlign w:val="center"/>
          </w:tcPr>
          <w:p w:rsidR="00C62085" w:rsidRPr="00392E14" w:rsidRDefault="00C62085" w:rsidP="00614A8A">
            <w:pPr>
              <w:jc w:val="center"/>
              <w:rPr>
                <w:lang w:val="sr-Latn-CS"/>
              </w:rPr>
            </w:pPr>
            <w:r w:rsidRPr="00392E14">
              <w:rPr>
                <w:lang w:val="sr-Cyrl-CS"/>
              </w:rPr>
              <w:t>1</w:t>
            </w:r>
            <w:r w:rsidRPr="00392E14">
              <w:rPr>
                <w:lang w:val="sr-Latn-CS"/>
              </w:rPr>
              <w:t>68</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pct20" w:color="000000" w:fill="FFFFFF"/>
            <w:vAlign w:val="center"/>
          </w:tcPr>
          <w:p w:rsidR="00C62085" w:rsidRPr="00392E14" w:rsidRDefault="00C62085" w:rsidP="00614A8A">
            <w:pPr>
              <w:jc w:val="center"/>
              <w:rPr>
                <w:rFonts w:ascii="Monotype Corsiva" w:hAnsi="Monotype Corsiva"/>
                <w:lang w:val="sr-Cyrl-CS"/>
              </w:rPr>
            </w:pPr>
            <w:r w:rsidRPr="00392E14">
              <w:rPr>
                <w:rFonts w:ascii="Monotype Corsiva" w:hAnsi="Monotype Corsiva"/>
                <w:lang w:val="sr-Cyrl-CS"/>
              </w:rPr>
              <w:t>јун</w:t>
            </w:r>
          </w:p>
        </w:tc>
        <w:tc>
          <w:tcPr>
            <w:tcW w:w="1759" w:type="dxa"/>
            <w:shd w:val="pct20" w:color="000000" w:fill="FFFFFF"/>
            <w:vAlign w:val="center"/>
          </w:tcPr>
          <w:p w:rsidR="00C62085" w:rsidRPr="00392E14" w:rsidRDefault="00C62085" w:rsidP="00614A8A">
            <w:pPr>
              <w:jc w:val="center"/>
            </w:pPr>
            <w:r w:rsidRPr="00392E14">
              <w:t>9</w:t>
            </w:r>
          </w:p>
        </w:tc>
        <w:tc>
          <w:tcPr>
            <w:tcW w:w="1766" w:type="dxa"/>
            <w:shd w:val="pct20" w:color="000000" w:fill="FFFFFF"/>
            <w:vAlign w:val="center"/>
          </w:tcPr>
          <w:p w:rsidR="00C62085" w:rsidRPr="00392E14" w:rsidRDefault="00C62085" w:rsidP="00614A8A">
            <w:pPr>
              <w:jc w:val="center"/>
            </w:pPr>
            <w:r w:rsidRPr="00392E14">
              <w:t>54</w:t>
            </w:r>
          </w:p>
        </w:tc>
        <w:tc>
          <w:tcPr>
            <w:tcW w:w="1760" w:type="dxa"/>
            <w:shd w:val="pct20" w:color="000000" w:fill="FFFFFF"/>
            <w:vAlign w:val="center"/>
          </w:tcPr>
          <w:p w:rsidR="00C62085" w:rsidRPr="00392E14" w:rsidRDefault="00C62085" w:rsidP="00614A8A">
            <w:pPr>
              <w:jc w:val="center"/>
              <w:rPr>
                <w:lang w:val="sr-Latn-CS"/>
              </w:rPr>
            </w:pPr>
            <w:r w:rsidRPr="00392E14">
              <w:rPr>
                <w:lang w:val="sr-Latn-CS"/>
              </w:rPr>
              <w:t>18</w:t>
            </w:r>
          </w:p>
        </w:tc>
        <w:tc>
          <w:tcPr>
            <w:tcW w:w="1761" w:type="dxa"/>
            <w:tcBorders>
              <w:right w:val="single" w:sz="18" w:space="0" w:color="C0C0C0"/>
            </w:tcBorders>
            <w:shd w:val="pct20" w:color="000000" w:fill="FFFFFF"/>
            <w:vAlign w:val="center"/>
          </w:tcPr>
          <w:p w:rsidR="00C62085" w:rsidRPr="00392E14" w:rsidRDefault="00C62085" w:rsidP="00614A8A">
            <w:pPr>
              <w:jc w:val="center"/>
            </w:pPr>
            <w:r w:rsidRPr="00392E14">
              <w:t>72</w:t>
            </w:r>
          </w:p>
        </w:tc>
      </w:tr>
      <w:tr w:rsidR="00C62085" w:rsidRPr="00392E14" w:rsidTr="00614A8A">
        <w:tc>
          <w:tcPr>
            <w:tcW w:w="520" w:type="dxa"/>
            <w:vMerge/>
            <w:tcBorders>
              <w:left w:val="single" w:sz="18" w:space="0" w:color="C0C0C0"/>
              <w:right w:val="single" w:sz="18" w:space="0" w:color="C0C0C0"/>
            </w:tcBorders>
            <w:shd w:val="clear" w:color="auto" w:fill="F3F3F3"/>
            <w:vAlign w:val="center"/>
          </w:tcPr>
          <w:p w:rsidR="00C62085" w:rsidRPr="00392E14" w:rsidRDefault="00C62085" w:rsidP="00614A8A">
            <w:pPr>
              <w:jc w:val="center"/>
            </w:pPr>
          </w:p>
        </w:tc>
        <w:tc>
          <w:tcPr>
            <w:tcW w:w="1290" w:type="dxa"/>
            <w:tcBorders>
              <w:left w:val="single" w:sz="18" w:space="0" w:color="C0C0C0"/>
            </w:tcBorders>
            <w:shd w:val="clear" w:color="auto" w:fill="D9D9D9"/>
            <w:vAlign w:val="center"/>
          </w:tcPr>
          <w:p w:rsidR="00C62085" w:rsidRPr="00392E14" w:rsidRDefault="00C62085" w:rsidP="00614A8A">
            <w:pPr>
              <w:jc w:val="center"/>
              <w:rPr>
                <w:rFonts w:ascii="Monotype Corsiva" w:hAnsi="Monotype Corsiva"/>
                <w:lang w:val="sr-Cyrl-CS"/>
              </w:rPr>
            </w:pPr>
          </w:p>
        </w:tc>
        <w:tc>
          <w:tcPr>
            <w:tcW w:w="1759" w:type="dxa"/>
            <w:shd w:val="clear" w:color="auto" w:fill="F3F3F3"/>
            <w:vAlign w:val="center"/>
          </w:tcPr>
          <w:p w:rsidR="00C62085" w:rsidRPr="00392E14" w:rsidRDefault="00C62085" w:rsidP="00614A8A">
            <w:pPr>
              <w:jc w:val="center"/>
            </w:pPr>
          </w:p>
        </w:tc>
        <w:tc>
          <w:tcPr>
            <w:tcW w:w="1766" w:type="dxa"/>
            <w:shd w:val="clear" w:color="auto" w:fill="F3F3F3"/>
            <w:vAlign w:val="center"/>
          </w:tcPr>
          <w:p w:rsidR="00C62085" w:rsidRPr="00392E14" w:rsidRDefault="00C62085" w:rsidP="00614A8A">
            <w:pPr>
              <w:jc w:val="center"/>
            </w:pPr>
          </w:p>
        </w:tc>
        <w:tc>
          <w:tcPr>
            <w:tcW w:w="1760" w:type="dxa"/>
            <w:shd w:val="clear" w:color="auto" w:fill="F3F3F3"/>
            <w:vAlign w:val="center"/>
          </w:tcPr>
          <w:p w:rsidR="00C62085" w:rsidRPr="00392E14" w:rsidRDefault="00C62085" w:rsidP="00614A8A">
            <w:pPr>
              <w:jc w:val="center"/>
            </w:pPr>
          </w:p>
        </w:tc>
        <w:tc>
          <w:tcPr>
            <w:tcW w:w="1761" w:type="dxa"/>
            <w:tcBorders>
              <w:right w:val="single" w:sz="18" w:space="0" w:color="C0C0C0"/>
            </w:tcBorders>
            <w:shd w:val="clear" w:color="auto" w:fill="F3F3F3"/>
            <w:vAlign w:val="center"/>
          </w:tcPr>
          <w:p w:rsidR="00C62085" w:rsidRPr="00392E14" w:rsidRDefault="00C62085" w:rsidP="00614A8A">
            <w:pPr>
              <w:jc w:val="center"/>
            </w:pPr>
          </w:p>
        </w:tc>
      </w:tr>
      <w:tr w:rsidR="00C62085" w:rsidRPr="00392E14" w:rsidTr="00614A8A">
        <w:tc>
          <w:tcPr>
            <w:tcW w:w="520" w:type="dxa"/>
            <w:tcBorders>
              <w:left w:val="single" w:sz="18" w:space="0" w:color="C0C0C0"/>
              <w:bottom w:val="single" w:sz="18" w:space="0" w:color="C0C0C0"/>
              <w:right w:val="single" w:sz="18" w:space="0" w:color="C0C0C0"/>
            </w:tcBorders>
            <w:shd w:val="clear" w:color="auto" w:fill="D9D9D9"/>
            <w:vAlign w:val="center"/>
          </w:tcPr>
          <w:p w:rsidR="00C62085" w:rsidRPr="00392E14" w:rsidRDefault="00C62085" w:rsidP="00614A8A">
            <w:pPr>
              <w:jc w:val="center"/>
            </w:pPr>
          </w:p>
        </w:tc>
        <w:tc>
          <w:tcPr>
            <w:tcW w:w="1290" w:type="dxa"/>
            <w:tcBorders>
              <w:left w:val="single" w:sz="18" w:space="0" w:color="C0C0C0"/>
              <w:bottom w:val="single" w:sz="18" w:space="0" w:color="C0C0C0"/>
            </w:tcBorders>
            <w:shd w:val="clear" w:color="auto" w:fill="D9D9D9"/>
            <w:vAlign w:val="center"/>
          </w:tcPr>
          <w:p w:rsidR="00C62085" w:rsidRPr="00392E14" w:rsidRDefault="00C62085" w:rsidP="00614A8A">
            <w:pPr>
              <w:jc w:val="center"/>
              <w:rPr>
                <w:b/>
                <w:i/>
                <w:lang w:val="sr-Cyrl-CS"/>
              </w:rPr>
            </w:pPr>
            <w:r w:rsidRPr="00392E14">
              <w:rPr>
                <w:b/>
                <w:i/>
                <w:lang w:val="sr-Cyrl-CS"/>
              </w:rPr>
              <w:t>УКУПНО</w:t>
            </w:r>
          </w:p>
        </w:tc>
        <w:tc>
          <w:tcPr>
            <w:tcW w:w="1759" w:type="dxa"/>
            <w:tcBorders>
              <w:bottom w:val="single" w:sz="18" w:space="0" w:color="C0C0C0"/>
            </w:tcBorders>
            <w:shd w:val="clear" w:color="auto" w:fill="D9D9D9"/>
            <w:vAlign w:val="center"/>
          </w:tcPr>
          <w:p w:rsidR="00C62085" w:rsidRPr="00392E14" w:rsidRDefault="00C62085" w:rsidP="00614A8A">
            <w:pPr>
              <w:jc w:val="center"/>
              <w:rPr>
                <w:b/>
                <w:lang w:val="sr-Latn-CS"/>
              </w:rPr>
            </w:pPr>
            <w:r w:rsidRPr="00392E14">
              <w:rPr>
                <w:b/>
                <w:lang w:val="sr-Latn-CS"/>
              </w:rPr>
              <w:t>180</w:t>
            </w:r>
          </w:p>
        </w:tc>
        <w:tc>
          <w:tcPr>
            <w:tcW w:w="1766" w:type="dxa"/>
            <w:tcBorders>
              <w:bottom w:val="single" w:sz="18" w:space="0" w:color="C0C0C0"/>
            </w:tcBorders>
            <w:shd w:val="clear" w:color="auto" w:fill="D9D9D9"/>
            <w:vAlign w:val="center"/>
          </w:tcPr>
          <w:p w:rsidR="00C62085" w:rsidRPr="00392E14" w:rsidRDefault="00C62085" w:rsidP="00614A8A">
            <w:pPr>
              <w:jc w:val="center"/>
              <w:rPr>
                <w:b/>
                <w:lang w:val="sr-Latn-CS"/>
              </w:rPr>
            </w:pPr>
            <w:r w:rsidRPr="00392E14">
              <w:rPr>
                <w:b/>
              </w:rPr>
              <w:t>1080</w:t>
            </w:r>
          </w:p>
        </w:tc>
        <w:tc>
          <w:tcPr>
            <w:tcW w:w="1760" w:type="dxa"/>
            <w:tcBorders>
              <w:bottom w:val="single" w:sz="18" w:space="0" w:color="C0C0C0"/>
            </w:tcBorders>
            <w:shd w:val="clear" w:color="auto" w:fill="D9D9D9"/>
            <w:vAlign w:val="center"/>
          </w:tcPr>
          <w:p w:rsidR="00C62085" w:rsidRPr="00392E14" w:rsidRDefault="00C62085" w:rsidP="00614A8A">
            <w:pPr>
              <w:jc w:val="center"/>
              <w:rPr>
                <w:b/>
                <w:lang w:val="sr-Latn-CS"/>
              </w:rPr>
            </w:pPr>
            <w:r w:rsidRPr="00392E14">
              <w:rPr>
                <w:b/>
                <w:lang w:val="sr-Latn-CS"/>
              </w:rPr>
              <w:t>360</w:t>
            </w:r>
          </w:p>
        </w:tc>
        <w:tc>
          <w:tcPr>
            <w:tcW w:w="1761" w:type="dxa"/>
            <w:tcBorders>
              <w:bottom w:val="single" w:sz="18" w:space="0" w:color="C0C0C0"/>
              <w:right w:val="single" w:sz="18" w:space="0" w:color="C0C0C0"/>
            </w:tcBorders>
            <w:shd w:val="clear" w:color="auto" w:fill="D9D9D9"/>
            <w:vAlign w:val="center"/>
          </w:tcPr>
          <w:p w:rsidR="00C62085" w:rsidRPr="00392E14" w:rsidRDefault="00C62085" w:rsidP="00614A8A">
            <w:pPr>
              <w:jc w:val="center"/>
              <w:rPr>
                <w:b/>
              </w:rPr>
            </w:pPr>
            <w:r w:rsidRPr="00392E14">
              <w:rPr>
                <w:b/>
              </w:rPr>
              <w:t>1440</w:t>
            </w:r>
          </w:p>
        </w:tc>
      </w:tr>
    </w:tbl>
    <w:p w:rsidR="00C62085" w:rsidRPr="00392E14" w:rsidRDefault="00C62085" w:rsidP="00C62085">
      <w:pPr>
        <w:jc w:val="center"/>
        <w:rPr>
          <w:lang w:val="sr-Cyrl-CS"/>
        </w:rPr>
      </w:pPr>
    </w:p>
    <w:p w:rsidR="00C62085" w:rsidRPr="00392E14" w:rsidRDefault="00C62085" w:rsidP="00C62085">
      <w:pPr>
        <w:jc w:val="center"/>
      </w:pPr>
    </w:p>
    <w:tbl>
      <w:tblPr>
        <w:tblW w:w="5000" w:type="pct"/>
        <w:tblBorders>
          <w:insideH w:val="single" w:sz="18" w:space="0" w:color="FFFFFF"/>
          <w:insideV w:val="single" w:sz="18" w:space="0" w:color="FFFFFF"/>
        </w:tblBorders>
        <w:tblLook w:val="01E0"/>
      </w:tblPr>
      <w:tblGrid>
        <w:gridCol w:w="2540"/>
        <w:gridCol w:w="2003"/>
        <w:gridCol w:w="2390"/>
        <w:gridCol w:w="1111"/>
        <w:gridCol w:w="1532"/>
      </w:tblGrid>
      <w:tr w:rsidR="00C62085" w:rsidRPr="00392E14" w:rsidTr="00ED23BB">
        <w:tc>
          <w:tcPr>
            <w:tcW w:w="1326" w:type="pct"/>
            <w:vMerge w:val="restart"/>
            <w:tcBorders>
              <w:top w:val="single" w:sz="18" w:space="0" w:color="C0C0C0"/>
              <w:left w:val="single" w:sz="18" w:space="0" w:color="C0C0C0"/>
              <w:right w:val="single" w:sz="18" w:space="0" w:color="C0C0C0"/>
            </w:tcBorders>
            <w:shd w:val="clear" w:color="auto" w:fill="F3F3F3"/>
            <w:vAlign w:val="center"/>
          </w:tcPr>
          <w:p w:rsidR="00C62085" w:rsidRPr="00392E14" w:rsidRDefault="00C62085" w:rsidP="00ED23BB">
            <w:pPr>
              <w:jc w:val="center"/>
              <w:rPr>
                <w:b/>
                <w:bCs/>
                <w:i/>
                <w:lang w:val="sr-Cyrl-CS"/>
              </w:rPr>
            </w:pPr>
            <w:r w:rsidRPr="00392E14">
              <w:rPr>
                <w:b/>
                <w:bCs/>
                <w:i/>
              </w:rPr>
              <w:t>5</w:t>
            </w:r>
            <w:r w:rsidRPr="00392E14">
              <w:rPr>
                <w:b/>
                <w:bCs/>
                <w:i/>
                <w:lang w:val="sr-Cyrl-CS"/>
              </w:rPr>
              <w:t xml:space="preserve"> НЕНАСТАВНИХ НЕДЕЉА</w:t>
            </w:r>
          </w:p>
        </w:tc>
        <w:tc>
          <w:tcPr>
            <w:tcW w:w="1046" w:type="pct"/>
            <w:tcBorders>
              <w:top w:val="single" w:sz="18" w:space="0" w:color="C0C0C0"/>
            </w:tcBorders>
            <w:shd w:val="clear" w:color="auto" w:fill="D9D9D9"/>
            <w:vAlign w:val="center"/>
          </w:tcPr>
          <w:p w:rsidR="00C62085" w:rsidRPr="00392E14" w:rsidRDefault="00C62085" w:rsidP="00ED23BB">
            <w:pPr>
              <w:jc w:val="center"/>
              <w:rPr>
                <w:b/>
                <w:bCs/>
              </w:rPr>
            </w:pPr>
            <w:r w:rsidRPr="00392E14">
              <w:rPr>
                <w:rFonts w:ascii="Monotype Corsiva" w:hAnsi="Monotype Corsiva"/>
                <w:b/>
                <w:bCs/>
                <w:i/>
                <w:lang w:val="sr-Cyrl-CS"/>
              </w:rPr>
              <w:t>Број радних дана</w:t>
            </w:r>
          </w:p>
        </w:tc>
        <w:tc>
          <w:tcPr>
            <w:tcW w:w="1248" w:type="pct"/>
            <w:tcBorders>
              <w:top w:val="single" w:sz="18" w:space="0" w:color="C0C0C0"/>
            </w:tcBorders>
            <w:shd w:val="clear" w:color="auto" w:fill="D9D9D9"/>
            <w:vAlign w:val="center"/>
          </w:tcPr>
          <w:p w:rsidR="00C62085" w:rsidRPr="00392E14" w:rsidRDefault="00C62085" w:rsidP="00ED23BB">
            <w:pPr>
              <w:jc w:val="center"/>
              <w:rPr>
                <w:rFonts w:ascii="Monotype Corsiva" w:hAnsi="Monotype Corsiva"/>
                <w:b/>
                <w:bCs/>
                <w:lang w:val="sr-Cyrl-CS"/>
              </w:rPr>
            </w:pPr>
            <w:r w:rsidRPr="00392E14">
              <w:rPr>
                <w:rFonts w:ascii="Monotype Corsiva" w:hAnsi="Monotype Corsiva"/>
                <w:b/>
                <w:bCs/>
                <w:lang w:val="sr-Cyrl-CS"/>
              </w:rPr>
              <w:t>Непосредан рад</w:t>
            </w:r>
          </w:p>
        </w:tc>
        <w:tc>
          <w:tcPr>
            <w:tcW w:w="580" w:type="pct"/>
            <w:tcBorders>
              <w:top w:val="single" w:sz="18" w:space="0" w:color="C0C0C0"/>
            </w:tcBorders>
            <w:shd w:val="clear" w:color="auto" w:fill="D9D9D9"/>
            <w:vAlign w:val="center"/>
          </w:tcPr>
          <w:p w:rsidR="00C62085" w:rsidRPr="00392E14" w:rsidRDefault="00C62085" w:rsidP="00ED23BB">
            <w:pPr>
              <w:jc w:val="center"/>
              <w:rPr>
                <w:b/>
                <w:bCs/>
              </w:rPr>
            </w:pPr>
            <w:r w:rsidRPr="00392E14">
              <w:rPr>
                <w:rFonts w:ascii="Monotype Corsiva" w:hAnsi="Monotype Corsiva"/>
                <w:b/>
                <w:bCs/>
                <w:i/>
                <w:lang w:val="sr-Cyrl-CS"/>
              </w:rPr>
              <w:t>Остали послови</w:t>
            </w:r>
          </w:p>
        </w:tc>
        <w:tc>
          <w:tcPr>
            <w:tcW w:w="800" w:type="pct"/>
            <w:tcBorders>
              <w:top w:val="single" w:sz="18" w:space="0" w:color="C0C0C0"/>
              <w:right w:val="single" w:sz="18" w:space="0" w:color="C0C0C0"/>
            </w:tcBorders>
            <w:shd w:val="clear" w:color="auto" w:fill="D9D9D9"/>
            <w:vAlign w:val="center"/>
          </w:tcPr>
          <w:p w:rsidR="00C62085" w:rsidRPr="00392E14" w:rsidRDefault="00C62085" w:rsidP="00ED23BB">
            <w:pPr>
              <w:jc w:val="center"/>
              <w:rPr>
                <w:b/>
                <w:bCs/>
              </w:rPr>
            </w:pPr>
            <w:r w:rsidRPr="00392E14">
              <w:rPr>
                <w:rFonts w:ascii="Monotype Corsiva" w:hAnsi="Monotype Corsiva"/>
                <w:b/>
                <w:bCs/>
                <w:i/>
                <w:lang w:val="sr-Cyrl-CS"/>
              </w:rPr>
              <w:t>Укупно радних сати</w:t>
            </w:r>
          </w:p>
        </w:tc>
      </w:tr>
      <w:tr w:rsidR="00C62085" w:rsidRPr="00392E14" w:rsidTr="00ED23BB">
        <w:tc>
          <w:tcPr>
            <w:tcW w:w="1326" w:type="pct"/>
            <w:vMerge/>
            <w:tcBorders>
              <w:left w:val="single" w:sz="18" w:space="0" w:color="C0C0C0"/>
              <w:bottom w:val="single" w:sz="18" w:space="0" w:color="C0C0C0"/>
              <w:right w:val="single" w:sz="18" w:space="0" w:color="C0C0C0"/>
            </w:tcBorders>
            <w:shd w:val="clear" w:color="auto" w:fill="F3F3F3"/>
          </w:tcPr>
          <w:p w:rsidR="00C62085" w:rsidRPr="00392E14" w:rsidRDefault="00C62085" w:rsidP="00ED23BB">
            <w:pPr>
              <w:jc w:val="center"/>
            </w:pPr>
          </w:p>
        </w:tc>
        <w:tc>
          <w:tcPr>
            <w:tcW w:w="1046" w:type="pct"/>
            <w:tcBorders>
              <w:bottom w:val="single" w:sz="18" w:space="0" w:color="C0C0C0"/>
            </w:tcBorders>
            <w:shd w:val="pct5" w:color="000000" w:fill="FFFFFF"/>
            <w:vAlign w:val="center"/>
          </w:tcPr>
          <w:p w:rsidR="00C62085" w:rsidRPr="00392E14" w:rsidRDefault="00C62085" w:rsidP="00ED23BB">
            <w:pPr>
              <w:jc w:val="center"/>
              <w:rPr>
                <w:b/>
                <w:lang w:val="sr-Latn-CS"/>
              </w:rPr>
            </w:pPr>
            <w:r w:rsidRPr="00392E14">
              <w:rPr>
                <w:b/>
                <w:lang w:val="sr-Latn-CS"/>
              </w:rPr>
              <w:t>25</w:t>
            </w:r>
          </w:p>
        </w:tc>
        <w:tc>
          <w:tcPr>
            <w:tcW w:w="1248" w:type="pct"/>
            <w:tcBorders>
              <w:bottom w:val="single" w:sz="18" w:space="0" w:color="C0C0C0"/>
            </w:tcBorders>
            <w:shd w:val="pct5" w:color="000000" w:fill="FFFFFF"/>
            <w:vAlign w:val="center"/>
          </w:tcPr>
          <w:p w:rsidR="00C62085" w:rsidRPr="00392E14" w:rsidRDefault="00C62085" w:rsidP="00ED23BB">
            <w:pPr>
              <w:jc w:val="center"/>
              <w:rPr>
                <w:b/>
                <w:lang w:val="sr-Latn-CS"/>
              </w:rPr>
            </w:pPr>
            <w:r w:rsidRPr="00392E14">
              <w:rPr>
                <w:b/>
                <w:lang w:val="sr-Latn-CS"/>
              </w:rPr>
              <w:t>150</w:t>
            </w:r>
          </w:p>
        </w:tc>
        <w:tc>
          <w:tcPr>
            <w:tcW w:w="580" w:type="pct"/>
            <w:tcBorders>
              <w:bottom w:val="single" w:sz="18" w:space="0" w:color="C0C0C0"/>
            </w:tcBorders>
            <w:shd w:val="pct5" w:color="000000" w:fill="FFFFFF"/>
            <w:vAlign w:val="center"/>
          </w:tcPr>
          <w:p w:rsidR="00C62085" w:rsidRPr="00392E14" w:rsidRDefault="00C62085" w:rsidP="00ED23BB">
            <w:pPr>
              <w:jc w:val="center"/>
              <w:rPr>
                <w:b/>
              </w:rPr>
            </w:pPr>
            <w:r w:rsidRPr="00392E14">
              <w:rPr>
                <w:b/>
              </w:rPr>
              <w:t>50</w:t>
            </w:r>
          </w:p>
        </w:tc>
        <w:tc>
          <w:tcPr>
            <w:tcW w:w="800" w:type="pct"/>
            <w:tcBorders>
              <w:bottom w:val="single" w:sz="18" w:space="0" w:color="C0C0C0"/>
              <w:right w:val="single" w:sz="18" w:space="0" w:color="C0C0C0"/>
            </w:tcBorders>
            <w:shd w:val="pct5" w:color="000000" w:fill="FFFFFF"/>
            <w:vAlign w:val="center"/>
          </w:tcPr>
          <w:p w:rsidR="00C62085" w:rsidRPr="00392E14" w:rsidRDefault="00C62085" w:rsidP="00ED23BB">
            <w:pPr>
              <w:jc w:val="center"/>
              <w:rPr>
                <w:b/>
                <w:lang w:val="sr-Latn-CS"/>
              </w:rPr>
            </w:pPr>
            <w:r w:rsidRPr="00392E14">
              <w:rPr>
                <w:b/>
                <w:lang w:val="sr-Cyrl-CS"/>
              </w:rPr>
              <w:t>2</w:t>
            </w:r>
            <w:r w:rsidRPr="00392E14">
              <w:rPr>
                <w:b/>
                <w:lang w:val="sr-Latn-CS"/>
              </w:rPr>
              <w:t>00</w:t>
            </w:r>
          </w:p>
        </w:tc>
      </w:tr>
    </w:tbl>
    <w:p w:rsidR="00C62085" w:rsidRPr="00392E14" w:rsidRDefault="00C62085" w:rsidP="00C62085">
      <w:pPr>
        <w:jc w:val="center"/>
        <w:rPr>
          <w:lang w:val="sr-Cyrl-CS"/>
        </w:rPr>
      </w:pPr>
    </w:p>
    <w:p w:rsidR="00C62085" w:rsidRPr="00392E14" w:rsidRDefault="00C62085" w:rsidP="00C62085">
      <w:pPr>
        <w:jc w:val="center"/>
        <w:rPr>
          <w:lang w:val="sr-Cyrl-CS"/>
        </w:rPr>
      </w:pPr>
    </w:p>
    <w:tbl>
      <w:tblPr>
        <w:tblW w:w="5000" w:type="pct"/>
        <w:tblBorders>
          <w:insideH w:val="single" w:sz="18" w:space="0" w:color="FFFFFF"/>
          <w:insideV w:val="single" w:sz="18" w:space="0" w:color="FFFFFF"/>
        </w:tblBorders>
        <w:tblLook w:val="01E0"/>
      </w:tblPr>
      <w:tblGrid>
        <w:gridCol w:w="826"/>
        <w:gridCol w:w="1605"/>
        <w:gridCol w:w="1785"/>
        <w:gridCol w:w="1839"/>
        <w:gridCol w:w="1793"/>
        <w:gridCol w:w="1728"/>
      </w:tblGrid>
      <w:tr w:rsidR="00C62085" w:rsidRPr="00392E14" w:rsidTr="00ED23BB">
        <w:tc>
          <w:tcPr>
            <w:tcW w:w="432" w:type="pct"/>
            <w:vMerge w:val="restart"/>
            <w:tcBorders>
              <w:top w:val="single" w:sz="18" w:space="0" w:color="C0C0C0"/>
              <w:left w:val="single" w:sz="18" w:space="0" w:color="C0C0C0"/>
              <w:right w:val="single" w:sz="18" w:space="0" w:color="C0C0C0"/>
            </w:tcBorders>
            <w:shd w:val="clear" w:color="auto" w:fill="F3F3F3"/>
            <w:textDirection w:val="btLr"/>
          </w:tcPr>
          <w:p w:rsidR="00C62085" w:rsidRPr="00392E14" w:rsidRDefault="00C62085" w:rsidP="00ED23BB">
            <w:pPr>
              <w:ind w:left="113" w:right="113"/>
              <w:jc w:val="center"/>
              <w:rPr>
                <w:b/>
                <w:bCs/>
                <w:i/>
                <w:lang w:val="sr-Cyrl-CS"/>
              </w:rPr>
            </w:pPr>
            <w:r w:rsidRPr="00392E14">
              <w:rPr>
                <w:b/>
                <w:bCs/>
                <w:i/>
                <w:lang w:val="sr-Cyrl-CS"/>
              </w:rPr>
              <w:t>ШКОЛСКА 20</w:t>
            </w:r>
            <w:r w:rsidRPr="00392E14">
              <w:rPr>
                <w:b/>
                <w:bCs/>
                <w:i/>
                <w:lang w:val="sr-Latn-CS"/>
              </w:rPr>
              <w:t>15</w:t>
            </w:r>
            <w:r w:rsidRPr="00392E14">
              <w:rPr>
                <w:b/>
                <w:bCs/>
                <w:i/>
                <w:lang w:val="sr-Cyrl-CS"/>
              </w:rPr>
              <w:t>/20</w:t>
            </w:r>
            <w:r w:rsidRPr="00392E14">
              <w:rPr>
                <w:b/>
                <w:bCs/>
                <w:i/>
                <w:lang w:val="sr-Latn-CS"/>
              </w:rPr>
              <w:t>16</w:t>
            </w:r>
            <w:r w:rsidRPr="00392E14">
              <w:rPr>
                <w:b/>
                <w:bCs/>
                <w:i/>
                <w:lang w:val="sr-Cyrl-CS"/>
              </w:rPr>
              <w:t>. год.</w:t>
            </w:r>
          </w:p>
        </w:tc>
        <w:tc>
          <w:tcPr>
            <w:tcW w:w="838" w:type="pct"/>
            <w:tcBorders>
              <w:top w:val="single" w:sz="18" w:space="0" w:color="C0C0C0"/>
              <w:left w:val="single" w:sz="18" w:space="0" w:color="C0C0C0"/>
            </w:tcBorders>
            <w:shd w:val="clear" w:color="auto" w:fill="D9D9D9"/>
            <w:vAlign w:val="center"/>
          </w:tcPr>
          <w:p w:rsidR="00C62085" w:rsidRPr="00392E14" w:rsidRDefault="00C62085" w:rsidP="00ED23BB">
            <w:pPr>
              <w:rPr>
                <w:rFonts w:ascii="Monotype Corsiva" w:hAnsi="Monotype Corsiva"/>
                <w:b/>
                <w:bCs/>
                <w:lang w:val="sr-Latn-CS"/>
              </w:rPr>
            </w:pPr>
          </w:p>
        </w:tc>
        <w:tc>
          <w:tcPr>
            <w:tcW w:w="932" w:type="pct"/>
            <w:tcBorders>
              <w:top w:val="single" w:sz="18" w:space="0" w:color="C0C0C0"/>
            </w:tcBorders>
            <w:shd w:val="clear" w:color="auto" w:fill="D9D9D9"/>
            <w:vAlign w:val="center"/>
          </w:tcPr>
          <w:p w:rsidR="00C62085" w:rsidRPr="00392E14" w:rsidRDefault="00C62085" w:rsidP="00ED23BB">
            <w:pPr>
              <w:jc w:val="center"/>
              <w:rPr>
                <w:rFonts w:ascii="Monotype Corsiva" w:hAnsi="Monotype Corsiva"/>
                <w:b/>
                <w:bCs/>
                <w:lang w:val="sr-Cyrl-CS"/>
              </w:rPr>
            </w:pPr>
            <w:r w:rsidRPr="00392E14">
              <w:rPr>
                <w:rFonts w:ascii="Monotype Corsiva" w:hAnsi="Monotype Corsiva"/>
                <w:b/>
                <w:bCs/>
                <w:lang w:val="sr-Cyrl-CS"/>
              </w:rPr>
              <w:t>Број радних дана</w:t>
            </w:r>
          </w:p>
        </w:tc>
        <w:tc>
          <w:tcPr>
            <w:tcW w:w="960" w:type="pct"/>
            <w:tcBorders>
              <w:top w:val="single" w:sz="18" w:space="0" w:color="C0C0C0"/>
            </w:tcBorders>
            <w:shd w:val="clear" w:color="auto" w:fill="D9D9D9"/>
            <w:vAlign w:val="center"/>
          </w:tcPr>
          <w:p w:rsidR="00C62085" w:rsidRPr="00392E14" w:rsidRDefault="00C62085" w:rsidP="00ED23BB">
            <w:pPr>
              <w:jc w:val="center"/>
              <w:rPr>
                <w:rFonts w:ascii="Monotype Corsiva" w:hAnsi="Monotype Corsiva"/>
                <w:b/>
                <w:bCs/>
                <w:lang w:val="sr-Cyrl-CS"/>
              </w:rPr>
            </w:pPr>
            <w:r w:rsidRPr="00392E14">
              <w:rPr>
                <w:rFonts w:ascii="Monotype Corsiva" w:hAnsi="Monotype Corsiva"/>
                <w:b/>
                <w:bCs/>
                <w:lang w:val="sr-Cyrl-CS"/>
              </w:rPr>
              <w:t xml:space="preserve">Непосредан рад </w:t>
            </w:r>
          </w:p>
        </w:tc>
        <w:tc>
          <w:tcPr>
            <w:tcW w:w="936" w:type="pct"/>
            <w:tcBorders>
              <w:top w:val="single" w:sz="18" w:space="0" w:color="C0C0C0"/>
            </w:tcBorders>
            <w:shd w:val="clear" w:color="auto" w:fill="D9D9D9"/>
            <w:vAlign w:val="center"/>
          </w:tcPr>
          <w:p w:rsidR="00C62085" w:rsidRPr="00392E14" w:rsidRDefault="00C62085" w:rsidP="00ED23BB">
            <w:pPr>
              <w:jc w:val="center"/>
              <w:rPr>
                <w:rFonts w:ascii="Monotype Corsiva" w:hAnsi="Monotype Corsiva"/>
                <w:b/>
                <w:bCs/>
                <w:lang w:val="sr-Cyrl-CS"/>
              </w:rPr>
            </w:pPr>
            <w:r w:rsidRPr="00392E14">
              <w:rPr>
                <w:rFonts w:ascii="Monotype Corsiva" w:hAnsi="Monotype Corsiva"/>
                <w:b/>
                <w:bCs/>
                <w:lang w:val="sr-Cyrl-CS"/>
              </w:rPr>
              <w:t>Остали послови</w:t>
            </w:r>
          </w:p>
        </w:tc>
        <w:tc>
          <w:tcPr>
            <w:tcW w:w="902" w:type="pct"/>
            <w:tcBorders>
              <w:top w:val="single" w:sz="18" w:space="0" w:color="C0C0C0"/>
              <w:right w:val="single" w:sz="18" w:space="0" w:color="C0C0C0"/>
            </w:tcBorders>
            <w:shd w:val="clear" w:color="auto" w:fill="D9D9D9"/>
            <w:vAlign w:val="center"/>
          </w:tcPr>
          <w:p w:rsidR="00C62085" w:rsidRPr="00392E14" w:rsidRDefault="00C62085" w:rsidP="00ED23BB">
            <w:pPr>
              <w:jc w:val="center"/>
              <w:rPr>
                <w:rFonts w:ascii="Monotype Corsiva" w:hAnsi="Monotype Corsiva"/>
                <w:b/>
                <w:bCs/>
                <w:lang w:val="sr-Cyrl-CS"/>
              </w:rPr>
            </w:pPr>
            <w:r w:rsidRPr="00392E14">
              <w:rPr>
                <w:rFonts w:ascii="Monotype Corsiva" w:hAnsi="Monotype Corsiva"/>
                <w:b/>
                <w:bCs/>
                <w:lang w:val="sr-Cyrl-CS"/>
              </w:rPr>
              <w:t>Укупно радних сати</w:t>
            </w:r>
          </w:p>
        </w:tc>
      </w:tr>
      <w:tr w:rsidR="00C62085" w:rsidRPr="00392E14" w:rsidTr="00ED23BB">
        <w:tc>
          <w:tcPr>
            <w:tcW w:w="432" w:type="pct"/>
            <w:vMerge/>
            <w:tcBorders>
              <w:left w:val="single" w:sz="18" w:space="0" w:color="C0C0C0"/>
              <w:right w:val="single" w:sz="18" w:space="0" w:color="C0C0C0"/>
            </w:tcBorders>
            <w:shd w:val="clear" w:color="auto" w:fill="F3F3F3"/>
          </w:tcPr>
          <w:p w:rsidR="00C62085" w:rsidRPr="00392E14" w:rsidRDefault="00C62085" w:rsidP="00ED23BB">
            <w:pPr>
              <w:jc w:val="center"/>
              <w:rPr>
                <w:lang w:val="sr-Cyrl-CS"/>
              </w:rPr>
            </w:pPr>
          </w:p>
        </w:tc>
        <w:tc>
          <w:tcPr>
            <w:tcW w:w="838" w:type="pct"/>
            <w:tcBorders>
              <w:left w:val="single" w:sz="18" w:space="0" w:color="C0C0C0"/>
            </w:tcBorders>
            <w:shd w:val="pct5" w:color="000000" w:fill="FFFFFF"/>
            <w:vAlign w:val="center"/>
          </w:tcPr>
          <w:p w:rsidR="00C62085" w:rsidRPr="00392E14" w:rsidRDefault="00C62085" w:rsidP="00ED23BB">
            <w:pPr>
              <w:jc w:val="center"/>
              <w:rPr>
                <w:rFonts w:ascii="Monotype Corsiva" w:hAnsi="Monotype Corsiva"/>
                <w:b/>
                <w:lang w:val="sr-Cyrl-CS"/>
              </w:rPr>
            </w:pPr>
            <w:r w:rsidRPr="00392E14">
              <w:rPr>
                <w:rFonts w:ascii="Monotype Corsiva" w:hAnsi="Monotype Corsiva"/>
                <w:b/>
                <w:lang w:val="sr-Cyrl-CS"/>
              </w:rPr>
              <w:t>Наставне недеље</w:t>
            </w:r>
          </w:p>
        </w:tc>
        <w:tc>
          <w:tcPr>
            <w:tcW w:w="932" w:type="pct"/>
            <w:shd w:val="pct5" w:color="000000" w:fill="FFFFFF"/>
            <w:vAlign w:val="center"/>
          </w:tcPr>
          <w:p w:rsidR="00C62085" w:rsidRPr="00392E14" w:rsidRDefault="00C62085" w:rsidP="00ED23BB">
            <w:pPr>
              <w:jc w:val="center"/>
              <w:rPr>
                <w:lang w:val="sr-Latn-CS"/>
              </w:rPr>
            </w:pPr>
            <w:r w:rsidRPr="00392E14">
              <w:rPr>
                <w:lang w:val="sr-Cyrl-CS"/>
              </w:rPr>
              <w:t>1</w:t>
            </w:r>
            <w:r w:rsidRPr="00392E14">
              <w:rPr>
                <w:lang w:val="sr-Latn-CS"/>
              </w:rPr>
              <w:t>80</w:t>
            </w:r>
          </w:p>
        </w:tc>
        <w:tc>
          <w:tcPr>
            <w:tcW w:w="960" w:type="pct"/>
            <w:shd w:val="pct5" w:color="000000" w:fill="FFFFFF"/>
            <w:vAlign w:val="center"/>
          </w:tcPr>
          <w:p w:rsidR="00C62085" w:rsidRPr="00392E14" w:rsidRDefault="00C62085" w:rsidP="00ED23BB">
            <w:pPr>
              <w:jc w:val="center"/>
              <w:rPr>
                <w:lang w:val="sr-Latn-CS"/>
              </w:rPr>
            </w:pPr>
            <w:r w:rsidRPr="00392E14">
              <w:rPr>
                <w:lang w:val="sr-Cyrl-CS"/>
              </w:rPr>
              <w:t>1</w:t>
            </w:r>
            <w:r w:rsidRPr="00392E14">
              <w:rPr>
                <w:lang w:val="sr-Latn-CS"/>
              </w:rPr>
              <w:t>080</w:t>
            </w:r>
          </w:p>
        </w:tc>
        <w:tc>
          <w:tcPr>
            <w:tcW w:w="936" w:type="pct"/>
            <w:shd w:val="pct5" w:color="000000" w:fill="FFFFFF"/>
            <w:vAlign w:val="center"/>
          </w:tcPr>
          <w:p w:rsidR="00C62085" w:rsidRPr="00392E14" w:rsidRDefault="00C62085" w:rsidP="00ED23BB">
            <w:pPr>
              <w:jc w:val="center"/>
              <w:rPr>
                <w:lang w:val="sr-Latn-CS"/>
              </w:rPr>
            </w:pPr>
            <w:r w:rsidRPr="00392E14">
              <w:rPr>
                <w:lang w:val="sr-Cyrl-CS"/>
              </w:rPr>
              <w:t>3</w:t>
            </w:r>
            <w:r w:rsidRPr="00392E14">
              <w:rPr>
                <w:lang w:val="sr-Latn-CS"/>
              </w:rPr>
              <w:t>60</w:t>
            </w:r>
          </w:p>
        </w:tc>
        <w:tc>
          <w:tcPr>
            <w:tcW w:w="902" w:type="pct"/>
            <w:tcBorders>
              <w:right w:val="single" w:sz="18" w:space="0" w:color="C0C0C0"/>
            </w:tcBorders>
            <w:shd w:val="pct5" w:color="000000" w:fill="FFFFFF"/>
            <w:vAlign w:val="center"/>
          </w:tcPr>
          <w:p w:rsidR="00C62085" w:rsidRPr="00392E14" w:rsidRDefault="00C62085" w:rsidP="00ED23BB">
            <w:pPr>
              <w:jc w:val="center"/>
            </w:pPr>
            <w:r w:rsidRPr="00392E14">
              <w:rPr>
                <w:lang w:val="sr-Cyrl-CS"/>
              </w:rPr>
              <w:t>14</w:t>
            </w:r>
            <w:r w:rsidRPr="00392E14">
              <w:t>40</w:t>
            </w:r>
          </w:p>
        </w:tc>
      </w:tr>
      <w:tr w:rsidR="00C62085" w:rsidRPr="00392E14" w:rsidTr="00ED23BB">
        <w:tc>
          <w:tcPr>
            <w:tcW w:w="432" w:type="pct"/>
            <w:vMerge/>
            <w:tcBorders>
              <w:left w:val="single" w:sz="18" w:space="0" w:color="C0C0C0"/>
              <w:right w:val="single" w:sz="18" w:space="0" w:color="C0C0C0"/>
            </w:tcBorders>
            <w:shd w:val="clear" w:color="auto" w:fill="F3F3F3"/>
          </w:tcPr>
          <w:p w:rsidR="00C62085" w:rsidRPr="00392E14" w:rsidRDefault="00C62085" w:rsidP="00ED23BB">
            <w:pPr>
              <w:jc w:val="center"/>
              <w:rPr>
                <w:lang w:val="sr-Cyrl-CS"/>
              </w:rPr>
            </w:pPr>
          </w:p>
        </w:tc>
        <w:tc>
          <w:tcPr>
            <w:tcW w:w="838" w:type="pct"/>
            <w:tcBorders>
              <w:left w:val="single" w:sz="18" w:space="0" w:color="C0C0C0"/>
            </w:tcBorders>
            <w:shd w:val="clear" w:color="auto" w:fill="D9D9D9"/>
            <w:vAlign w:val="center"/>
          </w:tcPr>
          <w:p w:rsidR="00C62085" w:rsidRPr="00392E14" w:rsidRDefault="00C62085" w:rsidP="00ED23BB">
            <w:pPr>
              <w:jc w:val="center"/>
              <w:rPr>
                <w:rFonts w:ascii="Monotype Corsiva" w:hAnsi="Monotype Corsiva"/>
                <w:b/>
                <w:lang w:val="sr-Cyrl-CS"/>
              </w:rPr>
            </w:pPr>
            <w:r w:rsidRPr="00392E14">
              <w:rPr>
                <w:rFonts w:ascii="Monotype Corsiva" w:hAnsi="Monotype Corsiva"/>
                <w:b/>
                <w:lang w:val="sr-Cyrl-CS"/>
              </w:rPr>
              <w:t>Ненаставне недеље</w:t>
            </w:r>
          </w:p>
        </w:tc>
        <w:tc>
          <w:tcPr>
            <w:tcW w:w="932" w:type="pct"/>
            <w:shd w:val="clear" w:color="auto" w:fill="D9D9D9"/>
            <w:vAlign w:val="center"/>
          </w:tcPr>
          <w:p w:rsidR="00C62085" w:rsidRPr="00392E14" w:rsidRDefault="00C62085" w:rsidP="00ED23BB">
            <w:pPr>
              <w:jc w:val="center"/>
              <w:rPr>
                <w:lang w:val="sr-Cyrl-CS"/>
              </w:rPr>
            </w:pPr>
            <w:r w:rsidRPr="00392E14">
              <w:rPr>
                <w:lang w:val="sr-Latn-CS"/>
              </w:rPr>
              <w:t>2</w:t>
            </w:r>
            <w:r w:rsidRPr="00392E14">
              <w:rPr>
                <w:lang w:val="sr-Cyrl-CS"/>
              </w:rPr>
              <w:t>5</w:t>
            </w:r>
          </w:p>
        </w:tc>
        <w:tc>
          <w:tcPr>
            <w:tcW w:w="960" w:type="pct"/>
            <w:shd w:val="clear" w:color="auto" w:fill="D9D9D9"/>
            <w:vAlign w:val="center"/>
          </w:tcPr>
          <w:p w:rsidR="00C62085" w:rsidRPr="00392E14" w:rsidRDefault="00C62085" w:rsidP="00ED23BB">
            <w:pPr>
              <w:jc w:val="center"/>
              <w:rPr>
                <w:lang w:val="sr-Cyrl-CS"/>
              </w:rPr>
            </w:pPr>
            <w:r w:rsidRPr="00392E14">
              <w:rPr>
                <w:lang w:val="sr-Latn-CS"/>
              </w:rPr>
              <w:t>15</w:t>
            </w:r>
            <w:r w:rsidRPr="00392E14">
              <w:rPr>
                <w:lang w:val="sr-Cyrl-CS"/>
              </w:rPr>
              <w:t>0</w:t>
            </w:r>
          </w:p>
        </w:tc>
        <w:tc>
          <w:tcPr>
            <w:tcW w:w="936" w:type="pct"/>
            <w:shd w:val="clear" w:color="auto" w:fill="D9D9D9"/>
            <w:vAlign w:val="center"/>
          </w:tcPr>
          <w:p w:rsidR="00C62085" w:rsidRPr="00392E14" w:rsidRDefault="00C62085" w:rsidP="00ED23BB">
            <w:pPr>
              <w:jc w:val="center"/>
              <w:rPr>
                <w:lang w:val="sr-Cyrl-CS"/>
              </w:rPr>
            </w:pPr>
            <w:r w:rsidRPr="00392E14">
              <w:rPr>
                <w:lang w:val="sr-Latn-CS"/>
              </w:rPr>
              <w:t>5</w:t>
            </w:r>
            <w:r w:rsidRPr="00392E14">
              <w:rPr>
                <w:lang w:val="sr-Cyrl-CS"/>
              </w:rPr>
              <w:t>0</w:t>
            </w:r>
          </w:p>
        </w:tc>
        <w:tc>
          <w:tcPr>
            <w:tcW w:w="902" w:type="pct"/>
            <w:tcBorders>
              <w:right w:val="single" w:sz="18" w:space="0" w:color="C0C0C0"/>
            </w:tcBorders>
            <w:shd w:val="clear" w:color="auto" w:fill="D9D9D9"/>
            <w:vAlign w:val="center"/>
          </w:tcPr>
          <w:p w:rsidR="00C62085" w:rsidRPr="00392E14" w:rsidRDefault="00C62085" w:rsidP="00ED23BB">
            <w:pPr>
              <w:jc w:val="center"/>
              <w:rPr>
                <w:lang w:val="sr-Latn-CS"/>
              </w:rPr>
            </w:pPr>
            <w:r w:rsidRPr="00392E14">
              <w:rPr>
                <w:lang w:val="sr-Cyrl-CS"/>
              </w:rPr>
              <w:t>2</w:t>
            </w:r>
            <w:r w:rsidRPr="00392E14">
              <w:rPr>
                <w:lang w:val="sr-Latn-CS"/>
              </w:rPr>
              <w:t>00</w:t>
            </w:r>
          </w:p>
        </w:tc>
      </w:tr>
      <w:tr w:rsidR="00C62085" w:rsidRPr="00392E14" w:rsidTr="00ED23BB">
        <w:tc>
          <w:tcPr>
            <w:tcW w:w="432" w:type="pct"/>
            <w:vMerge/>
            <w:tcBorders>
              <w:left w:val="single" w:sz="18" w:space="0" w:color="C0C0C0"/>
              <w:bottom w:val="single" w:sz="18" w:space="0" w:color="C0C0C0"/>
              <w:right w:val="single" w:sz="18" w:space="0" w:color="C0C0C0"/>
            </w:tcBorders>
            <w:shd w:val="clear" w:color="auto" w:fill="F3F3F3"/>
          </w:tcPr>
          <w:p w:rsidR="00C62085" w:rsidRPr="00392E14" w:rsidRDefault="00C62085" w:rsidP="00ED23BB">
            <w:pPr>
              <w:jc w:val="center"/>
              <w:rPr>
                <w:lang w:val="sr-Cyrl-CS"/>
              </w:rPr>
            </w:pPr>
          </w:p>
        </w:tc>
        <w:tc>
          <w:tcPr>
            <w:tcW w:w="838" w:type="pct"/>
            <w:tcBorders>
              <w:left w:val="single" w:sz="18" w:space="0" w:color="C0C0C0"/>
              <w:bottom w:val="single" w:sz="18" w:space="0" w:color="C0C0C0"/>
            </w:tcBorders>
            <w:shd w:val="pct5" w:color="000000" w:fill="FFFFFF"/>
            <w:vAlign w:val="center"/>
          </w:tcPr>
          <w:p w:rsidR="00C62085" w:rsidRPr="00392E14" w:rsidRDefault="00C62085" w:rsidP="00ED23BB">
            <w:pPr>
              <w:jc w:val="center"/>
              <w:rPr>
                <w:b/>
                <w:i/>
                <w:lang w:val="sr-Cyrl-CS"/>
              </w:rPr>
            </w:pPr>
            <w:r w:rsidRPr="00392E14">
              <w:rPr>
                <w:b/>
                <w:i/>
                <w:lang w:val="sr-Cyrl-CS"/>
              </w:rPr>
              <w:t>УКУПНО</w:t>
            </w:r>
          </w:p>
        </w:tc>
        <w:tc>
          <w:tcPr>
            <w:tcW w:w="932" w:type="pct"/>
            <w:tcBorders>
              <w:bottom w:val="single" w:sz="18" w:space="0" w:color="C0C0C0"/>
            </w:tcBorders>
            <w:shd w:val="pct5" w:color="000000" w:fill="FFFFFF"/>
            <w:vAlign w:val="center"/>
          </w:tcPr>
          <w:p w:rsidR="00C62085" w:rsidRPr="00392E14" w:rsidRDefault="00C62085" w:rsidP="00ED23BB">
            <w:pPr>
              <w:jc w:val="center"/>
              <w:rPr>
                <w:b/>
                <w:lang w:val="sr-Latn-CS"/>
              </w:rPr>
            </w:pPr>
            <w:r w:rsidRPr="00392E14">
              <w:rPr>
                <w:b/>
                <w:lang w:val="sr-Cyrl-CS"/>
              </w:rPr>
              <w:t>2</w:t>
            </w:r>
            <w:r w:rsidRPr="00392E14">
              <w:rPr>
                <w:b/>
                <w:lang w:val="sr-Latn-CS"/>
              </w:rPr>
              <w:t>05</w:t>
            </w:r>
          </w:p>
        </w:tc>
        <w:tc>
          <w:tcPr>
            <w:tcW w:w="960" w:type="pct"/>
            <w:tcBorders>
              <w:bottom w:val="single" w:sz="18" w:space="0" w:color="C0C0C0"/>
            </w:tcBorders>
            <w:shd w:val="pct5" w:color="000000" w:fill="FFFFFF"/>
            <w:vAlign w:val="center"/>
          </w:tcPr>
          <w:p w:rsidR="00C62085" w:rsidRPr="00392E14" w:rsidRDefault="00C62085" w:rsidP="00ED23BB">
            <w:pPr>
              <w:jc w:val="center"/>
              <w:rPr>
                <w:b/>
                <w:lang w:val="sr-Latn-CS"/>
              </w:rPr>
            </w:pPr>
            <w:r w:rsidRPr="00392E14">
              <w:rPr>
                <w:b/>
                <w:lang w:val="sr-Cyrl-CS"/>
              </w:rPr>
              <w:t>1</w:t>
            </w:r>
            <w:r w:rsidRPr="00392E14">
              <w:rPr>
                <w:b/>
                <w:lang w:val="sr-Latn-CS"/>
              </w:rPr>
              <w:t>230</w:t>
            </w:r>
          </w:p>
        </w:tc>
        <w:tc>
          <w:tcPr>
            <w:tcW w:w="936" w:type="pct"/>
            <w:tcBorders>
              <w:bottom w:val="single" w:sz="18" w:space="0" w:color="C0C0C0"/>
            </w:tcBorders>
            <w:shd w:val="pct5" w:color="000000" w:fill="FFFFFF"/>
            <w:vAlign w:val="center"/>
          </w:tcPr>
          <w:p w:rsidR="00C62085" w:rsidRPr="00392E14" w:rsidRDefault="00C62085" w:rsidP="00ED23BB">
            <w:pPr>
              <w:jc w:val="center"/>
              <w:rPr>
                <w:b/>
                <w:lang w:val="sr-Latn-CS"/>
              </w:rPr>
            </w:pPr>
            <w:r w:rsidRPr="00392E14">
              <w:rPr>
                <w:b/>
                <w:lang w:val="sr-Cyrl-CS"/>
              </w:rPr>
              <w:t>4</w:t>
            </w:r>
            <w:r w:rsidRPr="00392E14">
              <w:rPr>
                <w:b/>
                <w:lang w:val="sr-Latn-CS"/>
              </w:rPr>
              <w:t>10</w:t>
            </w:r>
          </w:p>
        </w:tc>
        <w:tc>
          <w:tcPr>
            <w:tcW w:w="902" w:type="pct"/>
            <w:tcBorders>
              <w:bottom w:val="single" w:sz="18" w:space="0" w:color="C0C0C0"/>
              <w:right w:val="single" w:sz="18" w:space="0" w:color="C0C0C0"/>
            </w:tcBorders>
            <w:shd w:val="pct5" w:color="000000" w:fill="FFFFFF"/>
            <w:vAlign w:val="center"/>
          </w:tcPr>
          <w:p w:rsidR="00C62085" w:rsidRPr="00392E14" w:rsidRDefault="00C62085" w:rsidP="00ED23BB">
            <w:pPr>
              <w:jc w:val="center"/>
              <w:rPr>
                <w:b/>
                <w:lang w:val="sr-Latn-CS"/>
              </w:rPr>
            </w:pPr>
            <w:r w:rsidRPr="00392E14">
              <w:rPr>
                <w:b/>
                <w:lang w:val="sr-Cyrl-CS"/>
              </w:rPr>
              <w:t>1</w:t>
            </w:r>
            <w:r w:rsidRPr="00392E14">
              <w:rPr>
                <w:b/>
                <w:lang w:val="sr-Latn-CS"/>
              </w:rPr>
              <w:t>640</w:t>
            </w:r>
          </w:p>
        </w:tc>
      </w:tr>
    </w:tbl>
    <w:p w:rsidR="00C62085" w:rsidRPr="00392E14" w:rsidRDefault="00C62085" w:rsidP="00C62085">
      <w:pPr>
        <w:jc w:val="center"/>
        <w:rPr>
          <w:lang w:val="sr-Cyrl-CS"/>
        </w:rPr>
      </w:pPr>
    </w:p>
    <w:p w:rsidR="00C62085" w:rsidRPr="00392E14" w:rsidRDefault="00C62085" w:rsidP="00C62085"/>
    <w:p w:rsidR="00C62085" w:rsidRPr="00392E14" w:rsidRDefault="00C62085" w:rsidP="00C62085"/>
    <w:p w:rsidR="000243AA" w:rsidRPr="00392E14" w:rsidRDefault="000243AA" w:rsidP="005D5C42">
      <w:pPr>
        <w:spacing w:line="360" w:lineRule="auto"/>
        <w:jc w:val="center"/>
        <w:rPr>
          <w:b/>
          <w:lang w:val="sr-Cyrl-CS"/>
        </w:rPr>
      </w:pPr>
    </w:p>
    <w:p w:rsidR="000243AA" w:rsidRPr="00392E14" w:rsidRDefault="000243AA" w:rsidP="005D5C42">
      <w:pPr>
        <w:spacing w:line="360" w:lineRule="auto"/>
        <w:jc w:val="center"/>
        <w:rPr>
          <w:b/>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Септембар</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(2</w:t>
      </w:r>
      <w:r w:rsidRPr="00392E14">
        <w:rPr>
          <w:rFonts w:ascii="Monotype Corsiva" w:hAnsi="Monotype Corsiva"/>
          <w:b/>
          <w:lang w:val="sr-Latn-CS"/>
        </w:rPr>
        <w:t xml:space="preserve">2 </w:t>
      </w:r>
      <w:r w:rsidRPr="00392E14">
        <w:rPr>
          <w:rFonts w:ascii="Monotype Corsiva" w:hAnsi="Monotype Corsiva"/>
          <w:b/>
          <w:lang w:val="sr-Cyrl-CS"/>
        </w:rPr>
        <w:t>радних дана ; 1</w:t>
      </w:r>
      <w:r w:rsidRPr="00392E14">
        <w:rPr>
          <w:rFonts w:ascii="Monotype Corsiva" w:hAnsi="Monotype Corsiva"/>
          <w:b/>
          <w:lang w:val="sr-Latn-CS"/>
        </w:rPr>
        <w:t>76</w:t>
      </w:r>
      <w:r w:rsidRPr="00392E14">
        <w:rPr>
          <w:rFonts w:ascii="Monotype Corsiva" w:hAnsi="Monotype Corsiva"/>
          <w:b/>
          <w:lang w:val="sr-Cyrl-CS"/>
        </w:rPr>
        <w:t xml:space="preserve"> сати)</w:t>
      </w: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947"/>
        <w:gridCol w:w="4246"/>
        <w:gridCol w:w="2383"/>
      </w:tblGrid>
      <w:tr w:rsidR="00C62085" w:rsidRPr="00392E14" w:rsidTr="00ED23BB">
        <w:tc>
          <w:tcPr>
            <w:tcW w:w="1539"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217"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u w:val="single"/>
                <w:lang w:val="sr-Cyrl-CS"/>
              </w:rPr>
            </w:pPr>
          </w:p>
        </w:tc>
        <w:tc>
          <w:tcPr>
            <w:tcW w:w="1244"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53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217"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Израда глобалног и оперативних планова рада.</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Израда плана рада библиотекарске секције.</w:t>
            </w:r>
          </w:p>
          <w:p w:rsidR="00C62085" w:rsidRPr="00392E14" w:rsidRDefault="00C62085" w:rsidP="00ED23BB">
            <w:pPr>
              <w:rPr>
                <w:rFonts w:ascii="Monotype Corsiva" w:hAnsi="Monotype Corsiva"/>
                <w:lang w:val="sr-Cyrl-CS"/>
              </w:rPr>
            </w:pPr>
          </w:p>
        </w:tc>
        <w:tc>
          <w:tcPr>
            <w:tcW w:w="1244"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Cyrl-CS"/>
              </w:rPr>
              <w:t>1</w:t>
            </w:r>
            <w:r w:rsidRPr="00392E14">
              <w:rPr>
                <w:rFonts w:ascii="Monotype Corsiva" w:hAnsi="Monotype Corsiva"/>
                <w:sz w:val="28"/>
                <w:szCs w:val="28"/>
                <w:lang w:val="sr-Latn-CS"/>
              </w:rPr>
              <w:t>8</w:t>
            </w:r>
          </w:p>
        </w:tc>
      </w:tr>
      <w:tr w:rsidR="00C62085" w:rsidRPr="00392E14" w:rsidTr="00ED23BB">
        <w:tc>
          <w:tcPr>
            <w:tcW w:w="153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217" w:type="pct"/>
            <w:shd w:val="pct20"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 xml:space="preserve">Упознавање ученика </w:t>
            </w:r>
            <w:r w:rsidRPr="00392E14">
              <w:rPr>
                <w:rFonts w:ascii="Monotype Corsiva" w:hAnsi="Monotype Corsiva"/>
              </w:rPr>
              <w:t>I</w:t>
            </w:r>
            <w:r w:rsidRPr="00392E14">
              <w:rPr>
                <w:rFonts w:ascii="Monotype Corsiva" w:hAnsi="Monotype Corsiva"/>
                <w:lang w:val="sr-Cyrl-CS"/>
              </w:rPr>
              <w:t xml:space="preserve"> разреда са радом библиотеке.</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w:t>
            </w:r>
            <w:r w:rsidRPr="00392E14">
              <w:t xml:space="preserve">VI </w:t>
            </w:r>
            <w:r w:rsidRPr="00392E14">
              <w:rPr>
                <w:rFonts w:ascii="Monotype Corsiva" w:hAnsi="Monotype Corsiva"/>
                <w:lang w:val="sr-Cyrl-CS"/>
              </w:rPr>
              <w:t xml:space="preserve">и </w:t>
            </w:r>
            <w:r w:rsidRPr="00392E14">
              <w:rPr>
                <w:lang w:val="sr-Latn-CS"/>
              </w:rPr>
              <w:t>VII</w:t>
            </w:r>
            <w:r w:rsidRPr="00392E14">
              <w:rPr>
                <w:rFonts w:ascii="Monotype Corsiva" w:hAnsi="Monotype Corsiva"/>
                <w:lang w:val="sr-Latn-CS"/>
              </w:rPr>
              <w:t xml:space="preserve"> </w:t>
            </w:r>
            <w:r w:rsidRPr="00392E14">
              <w:rPr>
                <w:rFonts w:ascii="Monotype Corsiva" w:hAnsi="Monotype Corsiva"/>
              </w:rPr>
              <w:t>разредима</w:t>
            </w:r>
            <w:r w:rsidRPr="00392E14">
              <w:rPr>
                <w:rFonts w:ascii="Monotype Corsiva" w:hAnsi="Monotype Corsiva"/>
                <w:lang w:val="sr-Cyrl-CS"/>
              </w:rPr>
              <w:t xml:space="preserve"> – тема:позив на чланство у библиотекарској секцији, уз кратко представљање њеног садржаја.</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tc>
        <w:tc>
          <w:tcPr>
            <w:tcW w:w="1244"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22</w:t>
            </w:r>
          </w:p>
        </w:tc>
      </w:tr>
      <w:tr w:rsidR="00C62085" w:rsidRPr="00392E14" w:rsidTr="00ED23BB">
        <w:tc>
          <w:tcPr>
            <w:tcW w:w="153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217"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Договор око обраде обавезне и изборне лектире.</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Договор о претплати на периодику.</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Преузимање спискова првака од учитеља ради њиховог уписивања у библиотеку и договор око њихове посете.</w:t>
            </w:r>
          </w:p>
          <w:p w:rsidR="00C62085" w:rsidRPr="00392E14" w:rsidRDefault="00C62085" w:rsidP="00ED23BB">
            <w:pPr>
              <w:rPr>
                <w:rFonts w:ascii="Monotype Corsiva" w:hAnsi="Monotype Corsiva"/>
                <w:lang w:val="sr-Cyrl-CS"/>
              </w:rPr>
            </w:pPr>
          </w:p>
        </w:tc>
        <w:tc>
          <w:tcPr>
            <w:tcW w:w="1244"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20</w:t>
            </w:r>
          </w:p>
        </w:tc>
      </w:tr>
      <w:tr w:rsidR="00C62085" w:rsidRPr="00392E14" w:rsidTr="00ED23BB">
        <w:tc>
          <w:tcPr>
            <w:tcW w:w="153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217"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Рад на формирању електронског каталога, тј. уношење библиотечког фонда у компјутер.</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Ревизија библиот.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статистике.</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 xml:space="preserve">Упис ученика </w:t>
            </w:r>
            <w:r w:rsidRPr="00392E14">
              <w:rPr>
                <w:rFonts w:ascii="Monotype Corsiva" w:hAnsi="Monotype Corsiva"/>
              </w:rPr>
              <w:t>I</w:t>
            </w:r>
            <w:r w:rsidRPr="00392E14">
              <w:rPr>
                <w:rFonts w:ascii="Monotype Corsiva" w:hAnsi="Monotype Corsiva"/>
                <w:lang w:val="sr-Cyrl-CS"/>
              </w:rPr>
              <w:t xml:space="preserve"> разреда и испис осмака.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Израда паноа посвећеног јесени..</w:t>
            </w:r>
          </w:p>
          <w:p w:rsidR="00C62085" w:rsidRPr="00392E14" w:rsidRDefault="00C62085" w:rsidP="00ED23BB">
            <w:pPr>
              <w:rPr>
                <w:rFonts w:ascii="Monotype Corsiva" w:hAnsi="Monotype Corsiva"/>
                <w:lang w:val="sr-Cyrl-CS"/>
              </w:rPr>
            </w:pPr>
          </w:p>
        </w:tc>
        <w:tc>
          <w:tcPr>
            <w:tcW w:w="1244"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89</w:t>
            </w:r>
          </w:p>
        </w:tc>
      </w:tr>
      <w:tr w:rsidR="00C62085" w:rsidRPr="00392E14" w:rsidTr="00ED23BB">
        <w:tc>
          <w:tcPr>
            <w:tcW w:w="153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217" w:type="pct"/>
            <w:shd w:val="pct5" w:color="000000" w:fill="FFFFFF"/>
          </w:tcPr>
          <w:p w:rsidR="00C62085" w:rsidRPr="00392E14" w:rsidRDefault="00C62085" w:rsidP="00BD4C6B">
            <w:pPr>
              <w:numPr>
                <w:ilvl w:val="0"/>
                <w:numId w:val="44"/>
              </w:numPr>
              <w:rPr>
                <w:rFonts w:ascii="Monotype Corsiva" w:hAnsi="Monotype Corsiva"/>
                <w:lang w:val="sr-Cyrl-CS"/>
              </w:rPr>
            </w:pPr>
            <w:r w:rsidRPr="00392E14">
              <w:rPr>
                <w:rFonts w:ascii="Monotype Corsiva" w:hAnsi="Monotype Corsiva"/>
                <w:lang w:val="sr-Cyrl-CS"/>
              </w:rPr>
              <w:t>Посета чланова библиотекарске секције Градској библиотеци .</w:t>
            </w:r>
          </w:p>
        </w:tc>
        <w:tc>
          <w:tcPr>
            <w:tcW w:w="1244"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5</w:t>
            </w:r>
          </w:p>
        </w:tc>
      </w:tr>
      <w:tr w:rsidR="00C62085" w:rsidRPr="00392E14" w:rsidTr="00ED23BB">
        <w:tc>
          <w:tcPr>
            <w:tcW w:w="153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217" w:type="pct"/>
            <w:shd w:val="pct20"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ED23BB">
            <w:pPr>
              <w:rPr>
                <w:rFonts w:ascii="Monotype Corsiva" w:hAnsi="Monotype Corsiva"/>
                <w:lang w:val="sr-Cyrl-CS"/>
              </w:rPr>
            </w:pPr>
          </w:p>
        </w:tc>
        <w:tc>
          <w:tcPr>
            <w:tcW w:w="1244"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8</w:t>
            </w:r>
          </w:p>
        </w:tc>
      </w:tr>
      <w:tr w:rsidR="00C62085" w:rsidRPr="00392E14" w:rsidTr="00ED23BB">
        <w:tc>
          <w:tcPr>
            <w:tcW w:w="153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217" w:type="pct"/>
            <w:shd w:val="pct5" w:color="000000" w:fill="FFFFFF"/>
          </w:tcPr>
          <w:p w:rsidR="00C62085" w:rsidRPr="00392E14" w:rsidRDefault="00C62085" w:rsidP="00BD4C6B">
            <w:pPr>
              <w:numPr>
                <w:ilvl w:val="0"/>
                <w:numId w:val="44"/>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ED23BB">
            <w:pPr>
              <w:rPr>
                <w:rFonts w:ascii="Monotype Corsiva" w:hAnsi="Monotype Corsiva"/>
                <w:lang w:val="sr-Cyrl-CS"/>
              </w:rPr>
            </w:pPr>
          </w:p>
        </w:tc>
        <w:tc>
          <w:tcPr>
            <w:tcW w:w="1244"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20</w:t>
            </w:r>
          </w:p>
        </w:tc>
      </w:tr>
      <w:tr w:rsidR="00C62085" w:rsidRPr="00392E14" w:rsidTr="00ED23BB">
        <w:tc>
          <w:tcPr>
            <w:tcW w:w="1539"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217"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u w:val="single"/>
                <w:lang w:val="sr-Cyrl-CS"/>
              </w:rPr>
            </w:pPr>
          </w:p>
        </w:tc>
        <w:tc>
          <w:tcPr>
            <w:tcW w:w="1244"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Latn-CS"/>
              </w:rPr>
            </w:pPr>
            <w:r w:rsidRPr="00392E14">
              <w:rPr>
                <w:rFonts w:ascii="Monotype Corsiva" w:hAnsi="Monotype Corsiva"/>
                <w:b/>
                <w:sz w:val="28"/>
                <w:szCs w:val="28"/>
                <w:u w:val="single"/>
                <w:lang w:val="sr-Cyrl-CS"/>
              </w:rPr>
              <w:t>1</w:t>
            </w:r>
            <w:r w:rsidRPr="00392E14">
              <w:rPr>
                <w:rFonts w:ascii="Monotype Corsiva" w:hAnsi="Monotype Corsiva"/>
                <w:b/>
                <w:sz w:val="28"/>
                <w:szCs w:val="28"/>
                <w:u w:val="single"/>
                <w:lang w:val="sr-Latn-CS"/>
              </w:rPr>
              <w:t>76</w:t>
            </w:r>
          </w:p>
        </w:tc>
      </w:tr>
    </w:tbl>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Октобар</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w:t>
      </w:r>
      <w:r w:rsidRPr="00392E14">
        <w:rPr>
          <w:rFonts w:ascii="Monotype Corsiva" w:hAnsi="Monotype Corsiva"/>
          <w:b/>
          <w:lang w:val="sr-Latn-CS"/>
        </w:rPr>
        <w:t xml:space="preserve">21 </w:t>
      </w:r>
      <w:r w:rsidRPr="00392E14">
        <w:rPr>
          <w:rFonts w:ascii="Monotype Corsiva" w:hAnsi="Monotype Corsiva"/>
          <w:b/>
          <w:lang w:val="sr-Cyrl-CS"/>
        </w:rPr>
        <w:t>радна дана ; 1</w:t>
      </w:r>
      <w:r w:rsidRPr="00392E14">
        <w:rPr>
          <w:rFonts w:ascii="Monotype Corsiva" w:hAnsi="Monotype Corsiva"/>
          <w:b/>
          <w:lang w:val="sr-Latn-CS"/>
        </w:rPr>
        <w:t xml:space="preserve">68 </w:t>
      </w:r>
      <w:r w:rsidRPr="00392E14">
        <w:rPr>
          <w:rFonts w:ascii="Monotype Corsiva" w:hAnsi="Monotype Corsiva"/>
          <w:b/>
          <w:lang w:val="sr-Cyrl-CS"/>
        </w:rPr>
        <w:t>са</w:t>
      </w:r>
      <w:r w:rsidRPr="00392E14">
        <w:rPr>
          <w:rFonts w:ascii="Monotype Corsiva" w:hAnsi="Monotype Corsiva"/>
          <w:b/>
        </w:rPr>
        <w:t>ти</w:t>
      </w:r>
      <w:r w:rsidRPr="00392E14">
        <w:rPr>
          <w:rFonts w:ascii="Monotype Corsiva" w:hAnsi="Monotype Corsiva"/>
          <w:b/>
          <w:lang w:val="sr-Cyrl-CS"/>
        </w:rPr>
        <w:t>)</w:t>
      </w: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913"/>
        <w:gridCol w:w="4487"/>
        <w:gridCol w:w="2176"/>
      </w:tblGrid>
      <w:tr w:rsidR="00C62085" w:rsidRPr="00392E14" w:rsidTr="00ED23BB">
        <w:tc>
          <w:tcPr>
            <w:tcW w:w="1521"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43"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lang w:val="sr-Cyrl-CS"/>
              </w:rPr>
            </w:pPr>
          </w:p>
        </w:tc>
        <w:tc>
          <w:tcPr>
            <w:tcW w:w="1136"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521"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43" w:type="pct"/>
            <w:shd w:val="pct5" w:color="000000" w:fill="FFFFFF"/>
          </w:tcPr>
          <w:p w:rsidR="00C62085" w:rsidRPr="00392E14" w:rsidRDefault="00C62085" w:rsidP="00BD4C6B">
            <w:pPr>
              <w:numPr>
                <w:ilvl w:val="0"/>
                <w:numId w:val="41"/>
              </w:numPr>
              <w:rPr>
                <w:rFonts w:ascii="Monotype Corsiva" w:hAnsi="Monotype Corsiva"/>
                <w:lang w:val="sr-Cyrl-CS"/>
              </w:rPr>
            </w:pPr>
            <w:r w:rsidRPr="00392E14">
              <w:rPr>
                <w:rFonts w:ascii="Monotype Corsiva" w:hAnsi="Monotype Corsiva"/>
                <w:lang w:val="sr-Cyrl-CS"/>
              </w:rPr>
              <w:t>Планирање набавке књига на јесењем сајму књига, на основу договора са наставницима и текућег расхода.</w:t>
            </w:r>
          </w:p>
          <w:p w:rsidR="00C62085" w:rsidRPr="00392E14" w:rsidRDefault="00C62085" w:rsidP="00ED23BB">
            <w:pPr>
              <w:jc w:val="center"/>
              <w:rPr>
                <w:rFonts w:ascii="Monotype Corsiva" w:hAnsi="Monotype Corsiva"/>
                <w:lang w:val="sr-Cyrl-CS"/>
              </w:rPr>
            </w:pPr>
          </w:p>
        </w:tc>
        <w:tc>
          <w:tcPr>
            <w:tcW w:w="1136"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rPr>
              <w:t>10</w:t>
            </w:r>
          </w:p>
        </w:tc>
      </w:tr>
      <w:tr w:rsidR="00C62085" w:rsidRPr="00392E14" w:rsidTr="00ED23BB">
        <w:tc>
          <w:tcPr>
            <w:tcW w:w="1521"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43" w:type="pct"/>
            <w:shd w:val="pct20" w:color="000000" w:fill="FFFFFF"/>
          </w:tcPr>
          <w:p w:rsidR="00C62085" w:rsidRPr="00392E14" w:rsidRDefault="00C62085" w:rsidP="00BD4C6B">
            <w:pPr>
              <w:numPr>
                <w:ilvl w:val="0"/>
                <w:numId w:val="41"/>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оделењима </w:t>
            </w:r>
            <w:r w:rsidRPr="00392E14">
              <w:rPr>
                <w:lang w:val="sr-Latn-CS"/>
              </w:rPr>
              <w:t>V</w:t>
            </w:r>
            <w:r w:rsidRPr="00392E14">
              <w:rPr>
                <w:vertAlign w:val="subscript"/>
                <w:lang w:val="sr-Latn-CS"/>
              </w:rPr>
              <w:t xml:space="preserve">1, </w:t>
            </w:r>
            <w:r w:rsidRPr="00392E14">
              <w:rPr>
                <w:lang w:val="sr-Latn-CS"/>
              </w:rPr>
              <w:t>V</w:t>
            </w:r>
            <w:r w:rsidRPr="00392E14">
              <w:rPr>
                <w:vertAlign w:val="subscript"/>
                <w:lang w:val="sr-Latn-CS"/>
              </w:rPr>
              <w:t xml:space="preserve">2 </w:t>
            </w:r>
            <w:r w:rsidRPr="00392E14">
              <w:rPr>
                <w:rFonts w:ascii="Monotype Corsiva" w:hAnsi="Monotype Corsiva"/>
              </w:rPr>
              <w:t>,</w:t>
            </w:r>
            <w:r w:rsidRPr="00392E14">
              <w:rPr>
                <w:lang w:val="sr-Latn-CS"/>
              </w:rPr>
              <w:t>V</w:t>
            </w:r>
            <w:r w:rsidRPr="00392E14">
              <w:rPr>
                <w:vertAlign w:val="subscript"/>
                <w:lang w:val="sr-Latn-CS"/>
              </w:rPr>
              <w:t>3, 4</w:t>
            </w:r>
            <w:r w:rsidRPr="00392E14">
              <w:rPr>
                <w:rFonts w:ascii="Monotype Corsiva" w:hAnsi="Monotype Corsiva"/>
                <w:lang w:val="sr-Latn-CS"/>
              </w:rPr>
              <w:t xml:space="preserve">- </w:t>
            </w:r>
            <w:r w:rsidRPr="00392E14">
              <w:rPr>
                <w:rFonts w:ascii="Monotype Corsiva" w:hAnsi="Monotype Corsiva"/>
                <w:lang w:val="sr-Cyrl-CS"/>
              </w:rPr>
              <w:t>тема:употреба енциклопедија и речника.</w:t>
            </w:r>
          </w:p>
          <w:p w:rsidR="00C62085" w:rsidRPr="00392E14" w:rsidRDefault="00C62085" w:rsidP="00BD4C6B">
            <w:pPr>
              <w:numPr>
                <w:ilvl w:val="0"/>
                <w:numId w:val="41"/>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tc>
        <w:tc>
          <w:tcPr>
            <w:tcW w:w="1136"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rPr>
              <w:t>1o</w:t>
            </w:r>
          </w:p>
        </w:tc>
      </w:tr>
      <w:tr w:rsidR="00C62085" w:rsidRPr="00392E14" w:rsidTr="00ED23BB">
        <w:tc>
          <w:tcPr>
            <w:tcW w:w="1521"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43" w:type="pct"/>
            <w:shd w:val="pct5" w:color="000000" w:fill="FFFFFF"/>
          </w:tcPr>
          <w:p w:rsidR="00C62085" w:rsidRPr="00392E14" w:rsidRDefault="00C62085" w:rsidP="00BD4C6B">
            <w:pPr>
              <w:numPr>
                <w:ilvl w:val="0"/>
                <w:numId w:val="42"/>
              </w:numPr>
              <w:rPr>
                <w:rFonts w:ascii="Monotype Corsiva" w:hAnsi="Monotype Corsiva"/>
                <w:lang w:val="sr-Cyrl-CS"/>
              </w:rPr>
            </w:pPr>
            <w:r w:rsidRPr="00392E14">
              <w:rPr>
                <w:rFonts w:ascii="Monotype Corsiva" w:hAnsi="Monotype Corsiva"/>
                <w:lang w:val="sr-Cyrl-CS"/>
              </w:rPr>
              <w:t>Договор око набавке интересантних, нових наслова, у циљу осавремењавања постојећег библиотечког фонда и развијања дечијег интересовања за књигу и читање.</w:t>
            </w:r>
          </w:p>
          <w:p w:rsidR="00C62085" w:rsidRPr="00392E14" w:rsidRDefault="00C62085" w:rsidP="00ED23BB">
            <w:pPr>
              <w:rPr>
                <w:rFonts w:ascii="Monotype Corsiva" w:hAnsi="Monotype Corsiva"/>
                <w:lang w:val="sr-Cyrl-CS"/>
              </w:rPr>
            </w:pPr>
          </w:p>
        </w:tc>
        <w:tc>
          <w:tcPr>
            <w:tcW w:w="1136"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rPr>
              <w:t>6</w:t>
            </w:r>
          </w:p>
        </w:tc>
      </w:tr>
      <w:tr w:rsidR="00C62085" w:rsidRPr="00392E14" w:rsidTr="00ED23BB">
        <w:tc>
          <w:tcPr>
            <w:tcW w:w="1521"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43"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Ревизија библиот.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статист.</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Набавка књига у оквиру посете Сајму.</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Постављање тематске изложбе.</w:t>
            </w:r>
          </w:p>
          <w:p w:rsidR="00C62085" w:rsidRPr="00392E14" w:rsidRDefault="00C62085" w:rsidP="00ED23BB">
            <w:pPr>
              <w:rPr>
                <w:rFonts w:ascii="Monotype Corsiva" w:hAnsi="Monotype Corsiva"/>
                <w:lang w:val="sr-Cyrl-CS"/>
              </w:rPr>
            </w:pPr>
          </w:p>
        </w:tc>
        <w:tc>
          <w:tcPr>
            <w:tcW w:w="1136"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rPr>
              <w:t>104</w:t>
            </w:r>
          </w:p>
        </w:tc>
      </w:tr>
      <w:tr w:rsidR="00C62085" w:rsidRPr="00392E14" w:rsidTr="00ED23BB">
        <w:tc>
          <w:tcPr>
            <w:tcW w:w="1521"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43" w:type="pct"/>
            <w:shd w:val="pct5" w:color="000000" w:fill="FFFFFF"/>
          </w:tcPr>
          <w:p w:rsidR="00C62085" w:rsidRPr="00392E14" w:rsidRDefault="00C62085" w:rsidP="00BD4C6B">
            <w:pPr>
              <w:numPr>
                <w:ilvl w:val="0"/>
                <w:numId w:val="43"/>
              </w:numPr>
              <w:rPr>
                <w:rFonts w:ascii="Monotype Corsiva" w:hAnsi="Monotype Corsiva"/>
                <w:lang w:val="sr-Cyrl-CS"/>
              </w:rPr>
            </w:pPr>
            <w:r w:rsidRPr="00392E14">
              <w:rPr>
                <w:rFonts w:ascii="Monotype Corsiva" w:hAnsi="Monotype Corsiva"/>
                <w:lang w:val="sr-Cyrl-CS"/>
              </w:rPr>
              <w:t>Посета чланова библиотекарске секције Сајму књига у Београду.</w:t>
            </w:r>
          </w:p>
          <w:p w:rsidR="00C62085" w:rsidRPr="00392E14" w:rsidRDefault="00C62085" w:rsidP="00ED23BB">
            <w:pPr>
              <w:rPr>
                <w:rFonts w:ascii="Monotype Corsiva" w:hAnsi="Monotype Corsiva"/>
                <w:lang w:val="sr-Cyrl-CS"/>
              </w:rPr>
            </w:pPr>
          </w:p>
        </w:tc>
        <w:tc>
          <w:tcPr>
            <w:tcW w:w="1136"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6</w:t>
            </w:r>
          </w:p>
        </w:tc>
      </w:tr>
      <w:tr w:rsidR="00C62085" w:rsidRPr="00392E14" w:rsidTr="00ED23BB">
        <w:tc>
          <w:tcPr>
            <w:tcW w:w="1521"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43" w:type="pct"/>
            <w:shd w:val="pct20"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ED23BB">
            <w:pPr>
              <w:rPr>
                <w:rFonts w:ascii="Monotype Corsiva" w:hAnsi="Monotype Corsiva"/>
                <w:lang w:val="sr-Cyrl-CS"/>
              </w:rPr>
            </w:pPr>
          </w:p>
        </w:tc>
        <w:tc>
          <w:tcPr>
            <w:tcW w:w="1136"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rPr>
              <w:t>8</w:t>
            </w:r>
          </w:p>
        </w:tc>
      </w:tr>
      <w:tr w:rsidR="00C62085" w:rsidRPr="00392E14" w:rsidTr="00ED23BB">
        <w:tc>
          <w:tcPr>
            <w:tcW w:w="1521"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43"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Присуствовање састанку Друштва школских библиотекара.</w:t>
            </w:r>
          </w:p>
          <w:p w:rsidR="00C62085" w:rsidRPr="00392E14" w:rsidRDefault="00C62085" w:rsidP="00ED23BB">
            <w:pPr>
              <w:rPr>
                <w:rFonts w:ascii="Monotype Corsiva" w:hAnsi="Monotype Corsiva"/>
                <w:lang w:val="sr-Cyrl-CS"/>
              </w:rPr>
            </w:pPr>
          </w:p>
        </w:tc>
        <w:tc>
          <w:tcPr>
            <w:tcW w:w="1136"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lang w:val="sr-Latn-CS"/>
              </w:rPr>
              <w:t>2</w:t>
            </w:r>
            <w:r w:rsidRPr="00392E14">
              <w:rPr>
                <w:rFonts w:ascii="Monotype Corsiva" w:hAnsi="Monotype Corsiva"/>
                <w:sz w:val="28"/>
                <w:szCs w:val="28"/>
              </w:rPr>
              <w:t>4</w:t>
            </w:r>
          </w:p>
        </w:tc>
      </w:tr>
      <w:tr w:rsidR="00C62085" w:rsidRPr="00392E14" w:rsidTr="00ED23BB">
        <w:tc>
          <w:tcPr>
            <w:tcW w:w="1521"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43"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p>
        </w:tc>
        <w:tc>
          <w:tcPr>
            <w:tcW w:w="1136"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rPr>
            </w:pPr>
            <w:r w:rsidRPr="00392E14">
              <w:rPr>
                <w:rFonts w:ascii="Monotype Corsiva" w:hAnsi="Monotype Corsiva"/>
                <w:b/>
                <w:sz w:val="28"/>
                <w:szCs w:val="28"/>
                <w:u w:val="single"/>
                <w:lang w:val="sr-Cyrl-CS"/>
              </w:rPr>
              <w:t>1</w:t>
            </w:r>
            <w:r w:rsidRPr="00392E14">
              <w:rPr>
                <w:rFonts w:ascii="Monotype Corsiva" w:hAnsi="Monotype Corsiva"/>
                <w:b/>
                <w:sz w:val="28"/>
                <w:szCs w:val="28"/>
                <w:u w:val="single"/>
              </w:rPr>
              <w:t>68</w:t>
            </w:r>
          </w:p>
        </w:tc>
      </w:tr>
    </w:tbl>
    <w:p w:rsidR="00C62085" w:rsidRPr="00392E14" w:rsidRDefault="00C62085" w:rsidP="00C62085">
      <w:pP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Новембар</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(2</w:t>
      </w:r>
      <w:r w:rsidRPr="00392E14">
        <w:rPr>
          <w:rFonts w:ascii="Monotype Corsiva" w:hAnsi="Monotype Corsiva"/>
          <w:b/>
          <w:lang w:val="sr-Latn-CS"/>
        </w:rPr>
        <w:t>1</w:t>
      </w:r>
      <w:r w:rsidRPr="00392E14">
        <w:rPr>
          <w:rFonts w:ascii="Monotype Corsiva" w:hAnsi="Monotype Corsiva"/>
          <w:b/>
          <w:lang w:val="sr-Cyrl-CS"/>
        </w:rPr>
        <w:t xml:space="preserve"> радних дана ; 16</w:t>
      </w:r>
      <w:r w:rsidRPr="00392E14">
        <w:rPr>
          <w:rFonts w:ascii="Monotype Corsiva" w:hAnsi="Monotype Corsiva"/>
          <w:b/>
          <w:lang w:val="sr-Latn-CS"/>
        </w:rPr>
        <w:t>8</w:t>
      </w:r>
      <w:r w:rsidRPr="00392E14">
        <w:rPr>
          <w:rFonts w:ascii="Monotype Corsiva" w:hAnsi="Monotype Corsiva"/>
          <w:b/>
          <w:lang w:val="sr-Cyrl-CS"/>
        </w:rPr>
        <w:t xml:space="preserve"> сати)</w:t>
      </w:r>
    </w:p>
    <w:p w:rsidR="00C62085" w:rsidRPr="00392E14" w:rsidRDefault="00C62085" w:rsidP="00C62085">
      <w:pPr>
        <w:jc w:val="center"/>
        <w:rPr>
          <w:rFonts w:ascii="Monotype Corsiva" w:hAnsi="Monotype Corsiva"/>
          <w:b/>
          <w:lang w:val="sr-Cyrl-CS"/>
        </w:rPr>
      </w:pPr>
    </w:p>
    <w:tbl>
      <w:tblPr>
        <w:tblW w:w="5123" w:type="pct"/>
        <w:tblBorders>
          <w:insideH w:val="single" w:sz="18" w:space="0" w:color="FFFFFF"/>
          <w:insideV w:val="single" w:sz="18" w:space="0" w:color="FFFFFF"/>
        </w:tblBorders>
        <w:tblLook w:val="01E0"/>
      </w:tblPr>
      <w:tblGrid>
        <w:gridCol w:w="2843"/>
        <w:gridCol w:w="4608"/>
        <w:gridCol w:w="2361"/>
      </w:tblGrid>
      <w:tr w:rsidR="00C62085" w:rsidRPr="00392E14" w:rsidTr="00ED23BB">
        <w:tc>
          <w:tcPr>
            <w:tcW w:w="1449"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48"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lang w:val="sr-Cyrl-CS"/>
              </w:rPr>
            </w:pPr>
          </w:p>
        </w:tc>
        <w:tc>
          <w:tcPr>
            <w:tcW w:w="1203"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44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48" w:type="pct"/>
            <w:shd w:val="pct5" w:color="000000" w:fill="FFFFFF"/>
          </w:tcPr>
          <w:p w:rsidR="00C62085" w:rsidRPr="00392E14" w:rsidRDefault="00C62085" w:rsidP="00BD4C6B">
            <w:pPr>
              <w:numPr>
                <w:ilvl w:val="0"/>
                <w:numId w:val="43"/>
              </w:numPr>
              <w:rPr>
                <w:rFonts w:ascii="Monotype Corsiva" w:hAnsi="Monotype Corsiva"/>
                <w:lang w:val="sr-Cyrl-CS"/>
              </w:rPr>
            </w:pPr>
            <w:r w:rsidRPr="00392E14">
              <w:rPr>
                <w:rFonts w:ascii="Monotype Corsiva" w:hAnsi="Monotype Corsiva"/>
                <w:lang w:val="sr-Cyrl-CS"/>
              </w:rPr>
              <w:t xml:space="preserve">Планирање акције </w:t>
            </w:r>
            <w:r w:rsidRPr="00392E14">
              <w:rPr>
                <w:rFonts w:ascii="Monotype Corsiva" w:hAnsi="Monotype Corsiva"/>
                <w:u w:val="single"/>
                <w:lang w:val="sr-Cyrl-CS"/>
              </w:rPr>
              <w:t>„Моја најдража књига на поклон најбољем другу“</w:t>
            </w:r>
            <w:r w:rsidRPr="00392E14">
              <w:rPr>
                <w:rFonts w:ascii="Monotype Corsiva" w:hAnsi="Monotype Corsiva"/>
                <w:lang w:val="sr-Cyrl-CS"/>
              </w:rPr>
              <w:t>.</w:t>
            </w:r>
          </w:p>
          <w:p w:rsidR="00C62085" w:rsidRPr="00392E14" w:rsidRDefault="00C62085" w:rsidP="00BD4C6B">
            <w:pPr>
              <w:numPr>
                <w:ilvl w:val="0"/>
                <w:numId w:val="43"/>
              </w:numPr>
              <w:rPr>
                <w:rFonts w:ascii="Monotype Corsiva" w:hAnsi="Monotype Corsiva"/>
                <w:lang w:val="sr-Cyrl-CS"/>
              </w:rPr>
            </w:pPr>
            <w:r w:rsidRPr="00392E14">
              <w:rPr>
                <w:rFonts w:ascii="Monotype Corsiva" w:hAnsi="Monotype Corsiva"/>
                <w:lang w:val="sr-Cyrl-CS"/>
              </w:rPr>
              <w:t>Планирање садржаја посете Градској библиотеци у Новом Саду.</w:t>
            </w:r>
          </w:p>
          <w:p w:rsidR="00C62085" w:rsidRPr="00392E14" w:rsidRDefault="00C62085" w:rsidP="00ED23BB">
            <w:pPr>
              <w:rPr>
                <w:rFonts w:ascii="Monotype Corsiva" w:hAnsi="Monotype Corsiva"/>
                <w:lang w:val="sr-Cyrl-CS"/>
              </w:rPr>
            </w:pPr>
          </w:p>
        </w:tc>
        <w:tc>
          <w:tcPr>
            <w:tcW w:w="120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2</w:t>
            </w:r>
          </w:p>
        </w:tc>
      </w:tr>
      <w:tr w:rsidR="00C62085" w:rsidRPr="00392E14" w:rsidTr="00ED23BB">
        <w:tc>
          <w:tcPr>
            <w:tcW w:w="144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48" w:type="pct"/>
            <w:shd w:val="pct20" w:color="000000" w:fill="FFFFFF"/>
          </w:tcPr>
          <w:p w:rsidR="00C62085" w:rsidRPr="00392E14" w:rsidRDefault="00C62085" w:rsidP="00BD4C6B">
            <w:pPr>
              <w:numPr>
                <w:ilvl w:val="0"/>
                <w:numId w:val="43"/>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оделењима </w:t>
            </w:r>
            <w:r w:rsidRPr="00392E14">
              <w:rPr>
                <w:lang w:val="sr-Latn-CS"/>
              </w:rPr>
              <w:t>V</w:t>
            </w:r>
            <w:r w:rsidRPr="00392E14">
              <w:t>I</w:t>
            </w:r>
            <w:r w:rsidRPr="00392E14">
              <w:rPr>
                <w:vertAlign w:val="subscript"/>
                <w:lang w:val="sr-Cyrl-CS"/>
              </w:rPr>
              <w:t>1</w:t>
            </w:r>
            <w:r w:rsidRPr="00392E14">
              <w:rPr>
                <w:vertAlign w:val="subscript"/>
                <w:lang w:val="sr-Latn-CS"/>
              </w:rPr>
              <w:t xml:space="preserve">, </w:t>
            </w:r>
            <w:r w:rsidRPr="00392E14">
              <w:rPr>
                <w:lang w:val="sr-Latn-CS"/>
              </w:rPr>
              <w:t>VI</w:t>
            </w:r>
            <w:r w:rsidRPr="00392E14">
              <w:rPr>
                <w:vertAlign w:val="subscript"/>
              </w:rPr>
              <w:t>2</w:t>
            </w:r>
            <w:r w:rsidRPr="00392E14">
              <w:rPr>
                <w:vertAlign w:val="subscript"/>
                <w:lang w:val="sr-Latn-CS"/>
              </w:rPr>
              <w:t xml:space="preserve"> </w:t>
            </w:r>
            <w:r w:rsidRPr="00392E14">
              <w:rPr>
                <w:rFonts w:ascii="Monotype Corsiva" w:hAnsi="Monotype Corsiva"/>
                <w:lang w:val="sr-Cyrl-CS"/>
              </w:rPr>
              <w:t>и</w:t>
            </w:r>
            <w:r w:rsidRPr="00392E14">
              <w:rPr>
                <w:rFonts w:ascii="Monotype Corsiva" w:hAnsi="Monotype Corsiva"/>
                <w:lang w:val="sr-Latn-CS"/>
              </w:rPr>
              <w:t xml:space="preserve"> </w:t>
            </w:r>
            <w:r w:rsidRPr="00392E14">
              <w:rPr>
                <w:lang w:val="sr-Latn-CS"/>
              </w:rPr>
              <w:t>VI</w:t>
            </w:r>
            <w:r w:rsidRPr="00392E14">
              <w:rPr>
                <w:vertAlign w:val="subscript"/>
              </w:rPr>
              <w:t>3,4</w:t>
            </w:r>
            <w:r w:rsidRPr="00392E14">
              <w:rPr>
                <w:rFonts w:ascii="Monotype Corsiva" w:hAnsi="Monotype Corsiva"/>
                <w:lang w:val="sr-Latn-CS"/>
              </w:rPr>
              <w:t xml:space="preserve">- </w:t>
            </w:r>
            <w:r w:rsidRPr="00392E14">
              <w:rPr>
                <w:rFonts w:ascii="Monotype Corsiva" w:hAnsi="Monotype Corsiva"/>
                <w:lang w:val="sr-Cyrl-CS"/>
              </w:rPr>
              <w:t>тема:употреба енциклопедија и речника.</w:t>
            </w:r>
          </w:p>
          <w:p w:rsidR="00C62085" w:rsidRPr="00392E14" w:rsidRDefault="00C62085" w:rsidP="00BD4C6B">
            <w:pPr>
              <w:numPr>
                <w:ilvl w:val="0"/>
                <w:numId w:val="43"/>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BD4C6B">
            <w:pPr>
              <w:numPr>
                <w:ilvl w:val="0"/>
                <w:numId w:val="43"/>
              </w:numPr>
              <w:rPr>
                <w:rFonts w:ascii="Monotype Corsiva" w:hAnsi="Monotype Corsiva"/>
                <w:lang w:val="sr-Cyrl-CS"/>
              </w:rPr>
            </w:pPr>
            <w:r w:rsidRPr="00392E14">
              <w:rPr>
                <w:rFonts w:ascii="Monotype Corsiva" w:hAnsi="Monotype Corsiva"/>
                <w:lang w:val="sr-Cyrl-CS"/>
              </w:rPr>
              <w:t>Спровођење планиране акције.</w:t>
            </w:r>
          </w:p>
          <w:p w:rsidR="00C62085" w:rsidRPr="00392E14" w:rsidRDefault="00C62085" w:rsidP="00ED23BB">
            <w:pPr>
              <w:rPr>
                <w:rFonts w:ascii="Monotype Corsiva" w:hAnsi="Monotype Corsiva"/>
                <w:lang w:val="sr-Cyrl-CS"/>
              </w:rPr>
            </w:pPr>
          </w:p>
        </w:tc>
        <w:tc>
          <w:tcPr>
            <w:tcW w:w="120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Cyrl-CS"/>
              </w:rPr>
              <w:t>1</w:t>
            </w:r>
            <w:r w:rsidRPr="00392E14">
              <w:rPr>
                <w:rFonts w:ascii="Monotype Corsiva" w:hAnsi="Monotype Corsiva"/>
                <w:sz w:val="28"/>
                <w:szCs w:val="28"/>
                <w:lang w:val="sr-Latn-CS"/>
              </w:rPr>
              <w:t>1</w:t>
            </w:r>
          </w:p>
        </w:tc>
      </w:tr>
      <w:tr w:rsidR="00C62085" w:rsidRPr="00392E14" w:rsidTr="00ED23BB">
        <w:tc>
          <w:tcPr>
            <w:tcW w:w="144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48" w:type="pct"/>
            <w:shd w:val="pct5" w:color="000000" w:fill="FFFFFF"/>
          </w:tcPr>
          <w:p w:rsidR="00C62085" w:rsidRPr="00392E14" w:rsidRDefault="00C62085" w:rsidP="00BD4C6B">
            <w:pPr>
              <w:numPr>
                <w:ilvl w:val="0"/>
                <w:numId w:val="46"/>
              </w:numPr>
              <w:rPr>
                <w:rFonts w:ascii="Monotype Corsiva" w:hAnsi="Monotype Corsiva"/>
                <w:lang w:val="sr-Cyrl-CS"/>
              </w:rPr>
            </w:pPr>
            <w:r w:rsidRPr="00392E14">
              <w:rPr>
                <w:rFonts w:ascii="Monotype Corsiva" w:hAnsi="Monotype Corsiva"/>
                <w:lang w:val="sr-Cyrl-CS"/>
              </w:rPr>
              <w:t>Договор око спровођења планиране акције (тежиште на прибављању актуелних наслова по избору деце, што представља одраз њихових тематских интересовања,а у циљу осавремењавања постојећег библиотечког фонда и развијања дечијег интересовања за књигу и читање).</w:t>
            </w:r>
          </w:p>
          <w:p w:rsidR="00C62085" w:rsidRPr="00392E14" w:rsidRDefault="00C62085" w:rsidP="00ED23BB">
            <w:pPr>
              <w:rPr>
                <w:rFonts w:ascii="Monotype Corsiva" w:hAnsi="Monotype Corsiva"/>
                <w:lang w:val="sr-Cyrl-CS"/>
              </w:rPr>
            </w:pPr>
          </w:p>
        </w:tc>
        <w:tc>
          <w:tcPr>
            <w:tcW w:w="120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4</w:t>
            </w:r>
          </w:p>
        </w:tc>
      </w:tr>
      <w:tr w:rsidR="00C62085" w:rsidRPr="00392E14" w:rsidTr="00ED23BB">
        <w:tc>
          <w:tcPr>
            <w:tcW w:w="144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48"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Ревизија библиот.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статист.</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Припрема и постављање изложбе приновљених књига.</w:t>
            </w:r>
          </w:p>
          <w:p w:rsidR="00C62085" w:rsidRPr="00392E14" w:rsidRDefault="00C62085" w:rsidP="00ED23BB">
            <w:pPr>
              <w:rPr>
                <w:rFonts w:ascii="Monotype Corsiva" w:hAnsi="Monotype Corsiva"/>
                <w:lang w:val="sr-Cyrl-CS"/>
              </w:rPr>
            </w:pPr>
          </w:p>
        </w:tc>
        <w:tc>
          <w:tcPr>
            <w:tcW w:w="120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Cyrl-CS"/>
              </w:rPr>
              <w:t>9</w:t>
            </w:r>
            <w:r w:rsidRPr="00392E14">
              <w:rPr>
                <w:rFonts w:ascii="Monotype Corsiva" w:hAnsi="Monotype Corsiva"/>
                <w:sz w:val="28"/>
                <w:szCs w:val="28"/>
                <w:lang w:val="sr-Latn-CS"/>
              </w:rPr>
              <w:t>7</w:t>
            </w:r>
          </w:p>
        </w:tc>
      </w:tr>
      <w:tr w:rsidR="00C62085" w:rsidRPr="00392E14" w:rsidTr="00ED23BB">
        <w:tc>
          <w:tcPr>
            <w:tcW w:w="144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48" w:type="pct"/>
            <w:shd w:val="pct5"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Посета чланова библиотекарске секције Градској библиотеци у Новом Саду.</w:t>
            </w:r>
          </w:p>
          <w:p w:rsidR="00C62085" w:rsidRPr="00392E14" w:rsidRDefault="00C62085" w:rsidP="00ED23BB">
            <w:pPr>
              <w:rPr>
                <w:rFonts w:ascii="Monotype Corsiva" w:hAnsi="Monotype Corsiva"/>
                <w:lang w:val="sr-Cyrl-CS"/>
              </w:rPr>
            </w:pPr>
          </w:p>
        </w:tc>
        <w:tc>
          <w:tcPr>
            <w:tcW w:w="120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6</w:t>
            </w:r>
          </w:p>
        </w:tc>
      </w:tr>
      <w:tr w:rsidR="00C62085" w:rsidRPr="00392E14" w:rsidTr="00ED23BB">
        <w:tc>
          <w:tcPr>
            <w:tcW w:w="144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48" w:type="pct"/>
            <w:shd w:val="pct20"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ED23BB">
            <w:pPr>
              <w:rPr>
                <w:rFonts w:ascii="Monotype Corsiva" w:hAnsi="Monotype Corsiva"/>
                <w:lang w:val="sr-Cyrl-CS"/>
              </w:rPr>
            </w:pPr>
          </w:p>
        </w:tc>
        <w:tc>
          <w:tcPr>
            <w:tcW w:w="120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8</w:t>
            </w:r>
          </w:p>
        </w:tc>
      </w:tr>
      <w:tr w:rsidR="00C62085" w:rsidRPr="00392E14" w:rsidTr="00ED23BB">
        <w:tc>
          <w:tcPr>
            <w:tcW w:w="144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48"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Присуствовање седници Наставничког већа.</w:t>
            </w:r>
          </w:p>
          <w:p w:rsidR="00C62085" w:rsidRPr="00392E14" w:rsidRDefault="00C62085" w:rsidP="00ED23BB">
            <w:pPr>
              <w:rPr>
                <w:rFonts w:ascii="Monotype Corsiva" w:hAnsi="Monotype Corsiva"/>
                <w:lang w:val="sr-Cyrl-CS"/>
              </w:rPr>
            </w:pPr>
          </w:p>
        </w:tc>
        <w:tc>
          <w:tcPr>
            <w:tcW w:w="120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38</w:t>
            </w:r>
          </w:p>
        </w:tc>
      </w:tr>
      <w:tr w:rsidR="00C62085" w:rsidRPr="00392E14" w:rsidTr="00ED23BB">
        <w:tc>
          <w:tcPr>
            <w:tcW w:w="1449"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48"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u w:val="single"/>
                <w:lang w:val="sr-Cyrl-CS"/>
              </w:rPr>
            </w:pPr>
          </w:p>
        </w:tc>
        <w:tc>
          <w:tcPr>
            <w:tcW w:w="1203"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Latn-CS"/>
              </w:rPr>
            </w:pPr>
            <w:r w:rsidRPr="00392E14">
              <w:rPr>
                <w:rFonts w:ascii="Monotype Corsiva" w:hAnsi="Monotype Corsiva"/>
                <w:b/>
                <w:sz w:val="28"/>
                <w:szCs w:val="28"/>
                <w:u w:val="single"/>
                <w:lang w:val="sr-Cyrl-CS"/>
              </w:rPr>
              <w:t>16</w:t>
            </w:r>
            <w:r w:rsidRPr="00392E14">
              <w:rPr>
                <w:rFonts w:ascii="Monotype Corsiva" w:hAnsi="Monotype Corsiva"/>
                <w:b/>
                <w:sz w:val="28"/>
                <w:szCs w:val="28"/>
                <w:u w:val="single"/>
                <w:lang w:val="sr-Latn-CS"/>
              </w:rPr>
              <w:t>8</w:t>
            </w:r>
          </w:p>
        </w:tc>
      </w:tr>
    </w:tbl>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Децембар</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(1</w:t>
      </w:r>
      <w:r w:rsidRPr="00392E14">
        <w:rPr>
          <w:rFonts w:ascii="Monotype Corsiva" w:hAnsi="Monotype Corsiva"/>
          <w:b/>
          <w:lang w:val="sr-Latn-CS"/>
        </w:rPr>
        <w:t xml:space="preserve">7 </w:t>
      </w:r>
      <w:r w:rsidRPr="00392E14">
        <w:rPr>
          <w:rFonts w:ascii="Monotype Corsiva" w:hAnsi="Monotype Corsiva"/>
          <w:b/>
          <w:lang w:val="sr-Cyrl-CS"/>
        </w:rPr>
        <w:t xml:space="preserve">радних дана ; </w:t>
      </w:r>
      <w:r w:rsidRPr="00392E14">
        <w:rPr>
          <w:rFonts w:ascii="Monotype Corsiva" w:hAnsi="Monotype Corsiva"/>
          <w:b/>
          <w:lang w:val="sr-Latn-CS"/>
        </w:rPr>
        <w:t>136</w:t>
      </w:r>
      <w:r w:rsidRPr="00392E14">
        <w:rPr>
          <w:rFonts w:ascii="Monotype Corsiva" w:hAnsi="Monotype Corsiva"/>
          <w:b/>
          <w:lang w:val="sr-Cyrl-CS"/>
        </w:rPr>
        <w:t xml:space="preserve"> сати)</w:t>
      </w: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776"/>
        <w:gridCol w:w="4439"/>
        <w:gridCol w:w="2361"/>
      </w:tblGrid>
      <w:tr w:rsidR="00C62085" w:rsidRPr="00392E14" w:rsidTr="00ED23BB">
        <w:tc>
          <w:tcPr>
            <w:tcW w:w="1449"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18"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lang w:val="sr-Cyrl-CS"/>
              </w:rPr>
            </w:pPr>
          </w:p>
        </w:tc>
        <w:tc>
          <w:tcPr>
            <w:tcW w:w="1233"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44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18" w:type="pct"/>
            <w:shd w:val="pct5" w:color="000000" w:fill="FFFFFF"/>
          </w:tcPr>
          <w:p w:rsidR="00C62085" w:rsidRPr="00392E14" w:rsidRDefault="00C62085" w:rsidP="00BD4C6B">
            <w:pPr>
              <w:numPr>
                <w:ilvl w:val="0"/>
                <w:numId w:val="49"/>
              </w:numPr>
              <w:rPr>
                <w:rFonts w:ascii="Monotype Corsiva" w:hAnsi="Monotype Corsiva"/>
                <w:lang w:val="sr-Cyrl-CS"/>
              </w:rPr>
            </w:pPr>
            <w:r w:rsidRPr="00392E14">
              <w:rPr>
                <w:rFonts w:ascii="Monotype Corsiva" w:hAnsi="Monotype Corsiva"/>
                <w:lang w:val="sr-Cyrl-CS"/>
              </w:rPr>
              <w:t>Планирање уређења библиотечког простора поводом новогодишњих празника.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rPr>
                <w:rFonts w:ascii="Monotype Corsiva" w:hAnsi="Monotype Corsiva"/>
                <w:sz w:val="28"/>
                <w:szCs w:val="28"/>
                <w:lang w:val="sr-Latn-CS"/>
              </w:rPr>
            </w:pPr>
            <w:r w:rsidRPr="00392E14">
              <w:rPr>
                <w:rFonts w:ascii="Monotype Corsiva" w:hAnsi="Monotype Corsiva"/>
                <w:sz w:val="28"/>
                <w:szCs w:val="28"/>
                <w:lang w:val="sr-Latn-CS"/>
              </w:rPr>
              <w:t xml:space="preserve">            3</w:t>
            </w:r>
          </w:p>
        </w:tc>
      </w:tr>
      <w:tr w:rsidR="00C62085" w:rsidRPr="00392E14" w:rsidTr="00ED23BB">
        <w:tc>
          <w:tcPr>
            <w:tcW w:w="144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18" w:type="pct"/>
            <w:shd w:val="pct20" w:color="000000" w:fill="FFFFFF"/>
          </w:tcPr>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оделењима </w:t>
            </w:r>
            <w:r w:rsidRPr="00392E14">
              <w:rPr>
                <w:lang w:val="sr-Latn-CS"/>
              </w:rPr>
              <w:t>VIII</w:t>
            </w:r>
            <w:r w:rsidRPr="00392E14">
              <w:rPr>
                <w:vertAlign w:val="subscript"/>
                <w:lang w:val="sr-Latn-CS"/>
              </w:rPr>
              <w:t xml:space="preserve">1, </w:t>
            </w:r>
            <w:r w:rsidRPr="00392E14">
              <w:rPr>
                <w:lang w:val="sr-Latn-CS"/>
              </w:rPr>
              <w:t>VIII</w:t>
            </w:r>
            <w:r w:rsidRPr="00392E14">
              <w:rPr>
                <w:vertAlign w:val="subscript"/>
                <w:lang w:val="sr-Latn-CS"/>
              </w:rPr>
              <w:t xml:space="preserve">2 </w:t>
            </w:r>
            <w:r w:rsidRPr="00392E14">
              <w:rPr>
                <w:rFonts w:ascii="Monotype Corsiva" w:hAnsi="Monotype Corsiva"/>
                <w:lang w:val="sr-Cyrl-CS"/>
              </w:rPr>
              <w:t xml:space="preserve"> - тема:библиографија.</w:t>
            </w:r>
          </w:p>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4</w:t>
            </w:r>
          </w:p>
        </w:tc>
      </w:tr>
      <w:tr w:rsidR="00C62085" w:rsidRPr="00392E14" w:rsidTr="00ED23BB">
        <w:tc>
          <w:tcPr>
            <w:tcW w:w="144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18" w:type="pct"/>
            <w:shd w:val="pct5" w:color="000000" w:fill="FFFFFF"/>
          </w:tcPr>
          <w:p w:rsidR="00C62085" w:rsidRPr="00392E14" w:rsidRDefault="00C62085" w:rsidP="00BD4C6B">
            <w:pPr>
              <w:numPr>
                <w:ilvl w:val="0"/>
                <w:numId w:val="48"/>
              </w:numPr>
              <w:rPr>
                <w:rFonts w:ascii="Monotype Corsiva" w:hAnsi="Monotype Corsiva"/>
                <w:lang w:val="sr-Cyrl-CS"/>
              </w:rPr>
            </w:pPr>
            <w:r w:rsidRPr="00392E14">
              <w:rPr>
                <w:rFonts w:ascii="Monotype Corsiva" w:hAnsi="Monotype Corsiva"/>
                <w:lang w:val="sr-Cyrl-CS"/>
              </w:rPr>
              <w:t>Опомене ученицима за невраћене књиге.</w:t>
            </w:r>
          </w:p>
          <w:p w:rsidR="00C62085" w:rsidRPr="00392E14" w:rsidRDefault="00C62085" w:rsidP="00BD4C6B">
            <w:pPr>
              <w:numPr>
                <w:ilvl w:val="0"/>
                <w:numId w:val="48"/>
              </w:numPr>
              <w:rPr>
                <w:rFonts w:ascii="Monotype Corsiva" w:hAnsi="Monotype Corsiva"/>
                <w:lang w:val="sr-Cyrl-CS"/>
              </w:rPr>
            </w:pPr>
            <w:r w:rsidRPr="00392E14">
              <w:rPr>
                <w:rFonts w:ascii="Monotype Corsiva" w:hAnsi="Monotype Corsiva"/>
                <w:lang w:val="sr-Cyrl-CS"/>
              </w:rPr>
              <w:t>Договор са учитељима о изради ликовних радова на тему нове године  или изради новогодишњих украса који ће се искористити за декорацију школе за Нову годину.</w:t>
            </w: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rPr>
              <w:t>2</w:t>
            </w:r>
          </w:p>
        </w:tc>
      </w:tr>
      <w:tr w:rsidR="00C62085" w:rsidRPr="00392E14" w:rsidTr="00ED23BB">
        <w:tc>
          <w:tcPr>
            <w:tcW w:w="144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18"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 xml:space="preserve"> Ревизија библиотечког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и полугодишње статистике.</w:t>
            </w:r>
          </w:p>
          <w:p w:rsidR="00C62085" w:rsidRPr="00392E14" w:rsidRDefault="00C62085" w:rsidP="00BD4C6B">
            <w:pPr>
              <w:numPr>
                <w:ilvl w:val="0"/>
                <w:numId w:val="40"/>
              </w:numPr>
              <w:rPr>
                <w:rFonts w:ascii="Monotype Corsiva" w:hAnsi="Monotype Corsiva"/>
                <w:lang w:val="sr-Cyrl-CS"/>
              </w:rPr>
            </w:pPr>
            <w:r w:rsidRPr="00392E14">
              <w:rPr>
                <w:rFonts w:ascii="Monotype Corsiva" w:hAnsi="Monotype Corsiva"/>
                <w:lang w:val="sr-Cyrl-CS"/>
              </w:rPr>
              <w:t xml:space="preserve">Припрема и постављање изложбе књига добијених у оквиру акције </w:t>
            </w:r>
            <w:r w:rsidRPr="00392E14">
              <w:rPr>
                <w:rFonts w:ascii="Monotype Corsiva" w:hAnsi="Monotype Corsiva"/>
                <w:u w:val="single"/>
                <w:lang w:val="sr-Cyrl-CS"/>
              </w:rPr>
              <w:t>„Моја најдража књига на поклон најбољем другу“</w:t>
            </w:r>
            <w:r w:rsidRPr="00392E14">
              <w:rPr>
                <w:rFonts w:ascii="Monotype Corsiva" w:hAnsi="Monotype Corsiva"/>
                <w:lang w:val="sr-Cyrl-CS"/>
              </w:rPr>
              <w:t>.</w:t>
            </w:r>
          </w:p>
          <w:p w:rsidR="00C62085" w:rsidRPr="00392E14" w:rsidRDefault="00C62085" w:rsidP="00BD4C6B">
            <w:pPr>
              <w:numPr>
                <w:ilvl w:val="0"/>
                <w:numId w:val="40"/>
              </w:numPr>
              <w:rPr>
                <w:rFonts w:ascii="Monotype Corsiva" w:hAnsi="Monotype Corsiva"/>
                <w:lang w:val="sr-Cyrl-CS"/>
              </w:rPr>
            </w:pPr>
            <w:r w:rsidRPr="00392E14">
              <w:rPr>
                <w:rFonts w:ascii="Monotype Corsiva" w:hAnsi="Monotype Corsiva"/>
                <w:lang w:val="sr-Cyrl-CS"/>
              </w:rPr>
              <w:t>Израда паноа посвећеног зими и деда Мразу.</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Исписивање опомена за невраћене књиге.</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91</w:t>
            </w:r>
          </w:p>
        </w:tc>
      </w:tr>
      <w:tr w:rsidR="00C62085" w:rsidRPr="00392E14" w:rsidTr="00ED23BB">
        <w:tc>
          <w:tcPr>
            <w:tcW w:w="144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18" w:type="pct"/>
            <w:shd w:val="pct5" w:color="000000" w:fill="FFFFFF"/>
            <w:vAlign w:val="center"/>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Одлазак у „позориште“ на неку од представа из тренутног репертоара.</w:t>
            </w: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2</w:t>
            </w:r>
          </w:p>
        </w:tc>
      </w:tr>
      <w:tr w:rsidR="00C62085" w:rsidRPr="00392E14" w:rsidTr="00ED23BB">
        <w:tc>
          <w:tcPr>
            <w:tcW w:w="1449"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18" w:type="pct"/>
            <w:shd w:val="pct20"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6</w:t>
            </w:r>
          </w:p>
        </w:tc>
      </w:tr>
      <w:tr w:rsidR="00C62085" w:rsidRPr="00392E14" w:rsidTr="00ED23BB">
        <w:tc>
          <w:tcPr>
            <w:tcW w:w="1449"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18"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Присуствовање седници Наставничког већа.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28</w:t>
            </w:r>
          </w:p>
        </w:tc>
      </w:tr>
      <w:tr w:rsidR="00C62085" w:rsidRPr="00392E14" w:rsidTr="00ED23BB">
        <w:tc>
          <w:tcPr>
            <w:tcW w:w="1449"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18"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p>
        </w:tc>
        <w:tc>
          <w:tcPr>
            <w:tcW w:w="1233"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Latn-CS"/>
              </w:rPr>
            </w:pPr>
            <w:r w:rsidRPr="00392E14">
              <w:rPr>
                <w:rFonts w:ascii="Monotype Corsiva" w:hAnsi="Monotype Corsiva"/>
                <w:b/>
                <w:sz w:val="28"/>
                <w:szCs w:val="28"/>
                <w:u w:val="single"/>
                <w:lang w:val="sr-Cyrl-CS"/>
              </w:rPr>
              <w:t>1</w:t>
            </w:r>
            <w:r w:rsidRPr="00392E14">
              <w:rPr>
                <w:rFonts w:ascii="Monotype Corsiva" w:hAnsi="Monotype Corsiva"/>
                <w:b/>
                <w:sz w:val="28"/>
                <w:szCs w:val="28"/>
                <w:u w:val="single"/>
                <w:lang w:val="sr-Latn-CS"/>
              </w:rPr>
              <w:t>36</w:t>
            </w:r>
          </w:p>
        </w:tc>
      </w:tr>
    </w:tbl>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Јануар</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(1</w:t>
      </w:r>
      <w:r w:rsidRPr="00392E14">
        <w:rPr>
          <w:rFonts w:ascii="Monotype Corsiva" w:hAnsi="Monotype Corsiva"/>
          <w:b/>
          <w:lang w:val="sr-Latn-CS"/>
        </w:rPr>
        <w:t xml:space="preserve">1 </w:t>
      </w:r>
      <w:r w:rsidRPr="00392E14">
        <w:rPr>
          <w:rFonts w:ascii="Monotype Corsiva" w:hAnsi="Monotype Corsiva"/>
          <w:b/>
          <w:lang w:val="sr-Cyrl-CS"/>
        </w:rPr>
        <w:t xml:space="preserve">радних дана ; </w:t>
      </w:r>
      <w:r w:rsidRPr="00392E14">
        <w:rPr>
          <w:rFonts w:ascii="Monotype Corsiva" w:hAnsi="Monotype Corsiva"/>
          <w:b/>
          <w:lang w:val="sr-Latn-CS"/>
        </w:rPr>
        <w:t>88</w:t>
      </w:r>
      <w:r w:rsidRPr="00392E14">
        <w:rPr>
          <w:rFonts w:ascii="Monotype Corsiva" w:hAnsi="Monotype Corsiva"/>
          <w:b/>
          <w:lang w:val="sr-Cyrl-CS"/>
        </w:rPr>
        <w:t xml:space="preserve"> сати)</w:t>
      </w: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726"/>
        <w:gridCol w:w="4489"/>
        <w:gridCol w:w="2361"/>
      </w:tblGrid>
      <w:tr w:rsidR="00C62085" w:rsidRPr="00392E14" w:rsidTr="00ED23BB">
        <w:tc>
          <w:tcPr>
            <w:tcW w:w="1423"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44"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lang w:val="sr-Cyrl-CS"/>
              </w:rPr>
            </w:pPr>
          </w:p>
        </w:tc>
        <w:tc>
          <w:tcPr>
            <w:tcW w:w="1233"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44" w:type="pct"/>
            <w:shd w:val="pct5"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План израде зидних новина о Светом Сави.</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Планирање садржаја посете румском музеју.</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Планирање мини конкурса за ученике нижих разреда на тему „Ко се пише, тај се воли“.</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4</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44" w:type="pct"/>
            <w:shd w:val="pct20" w:color="000000" w:fill="FFFFFF"/>
          </w:tcPr>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оделењима </w:t>
            </w:r>
            <w:r w:rsidRPr="00392E14">
              <w:rPr>
                <w:lang w:val="sr-Latn-CS"/>
              </w:rPr>
              <w:t>VIII</w:t>
            </w:r>
            <w:r w:rsidRPr="00392E14">
              <w:rPr>
                <w:vertAlign w:val="subscript"/>
              </w:rPr>
              <w:t>3</w:t>
            </w:r>
            <w:r w:rsidRPr="00392E14">
              <w:rPr>
                <w:vertAlign w:val="subscript"/>
                <w:lang w:val="sr-Latn-CS"/>
              </w:rPr>
              <w:t xml:space="preserve">, </w:t>
            </w:r>
            <w:r w:rsidRPr="00392E14">
              <w:rPr>
                <w:lang w:val="sr-Latn-CS"/>
              </w:rPr>
              <w:t>VIII</w:t>
            </w:r>
            <w:r w:rsidRPr="00392E14">
              <w:rPr>
                <w:vertAlign w:val="subscript"/>
              </w:rPr>
              <w:t>4</w:t>
            </w:r>
            <w:r w:rsidRPr="00392E14">
              <w:rPr>
                <w:vertAlign w:val="subscript"/>
                <w:lang w:val="sr-Latn-CS"/>
              </w:rPr>
              <w:t xml:space="preserve"> </w:t>
            </w:r>
            <w:r w:rsidRPr="00392E14">
              <w:rPr>
                <w:rFonts w:ascii="Monotype Corsiva" w:hAnsi="Monotype Corsiva"/>
                <w:lang w:val="sr-Cyrl-CS"/>
              </w:rPr>
              <w:t xml:space="preserve"> - тема:библиографија.</w:t>
            </w:r>
          </w:p>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6</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44" w:type="pct"/>
            <w:shd w:val="pct5" w:color="000000" w:fill="FFFFFF"/>
          </w:tcPr>
          <w:p w:rsidR="00C62085" w:rsidRPr="00392E14" w:rsidRDefault="00C62085" w:rsidP="00BD4C6B">
            <w:pPr>
              <w:numPr>
                <w:ilvl w:val="1"/>
                <w:numId w:val="50"/>
              </w:numPr>
              <w:rPr>
                <w:rFonts w:ascii="Monotype Corsiva" w:hAnsi="Monotype Corsiva"/>
                <w:lang w:val="sr-Cyrl-CS"/>
              </w:rPr>
            </w:pPr>
            <w:r w:rsidRPr="00392E14">
              <w:rPr>
                <w:rFonts w:ascii="Monotype Corsiva" w:hAnsi="Monotype Corsiva"/>
                <w:lang w:val="sr-Cyrl-CS"/>
              </w:rPr>
              <w:t>Договор о заједничкој акцији популарисања књиге и читања кроз неки вид такмичења..</w:t>
            </w:r>
          </w:p>
          <w:p w:rsidR="00C62085" w:rsidRPr="00392E14" w:rsidRDefault="00C62085" w:rsidP="00BD4C6B">
            <w:pPr>
              <w:numPr>
                <w:ilvl w:val="1"/>
                <w:numId w:val="50"/>
              </w:numPr>
              <w:rPr>
                <w:rFonts w:ascii="Monotype Corsiva" w:hAnsi="Monotype Corsiva"/>
                <w:lang w:val="sr-Cyrl-CS"/>
              </w:rPr>
            </w:pPr>
            <w:r w:rsidRPr="00392E14">
              <w:rPr>
                <w:rFonts w:ascii="Monotype Corsiva" w:hAnsi="Monotype Corsiva"/>
                <w:lang w:val="sr-Cyrl-CS"/>
              </w:rPr>
              <w:t>Договор са учитељима о детаљима конкурса чији резултати ће бити објављени на Дан заљубљених, 14. фебруара.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6</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44"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 xml:space="preserve"> Ревизија библиотечког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статистике.</w:t>
            </w:r>
          </w:p>
          <w:p w:rsidR="00C62085" w:rsidRPr="00392E14" w:rsidRDefault="00C62085" w:rsidP="00BD4C6B">
            <w:pPr>
              <w:numPr>
                <w:ilvl w:val="0"/>
                <w:numId w:val="40"/>
              </w:numPr>
              <w:rPr>
                <w:rFonts w:ascii="Monotype Corsiva" w:hAnsi="Monotype Corsiva"/>
                <w:lang w:val="sr-Cyrl-CS"/>
              </w:rPr>
            </w:pPr>
            <w:r w:rsidRPr="00392E14">
              <w:rPr>
                <w:rFonts w:ascii="Monotype Corsiva" w:hAnsi="Monotype Corsiva"/>
                <w:lang w:val="sr-Cyrl-CS"/>
              </w:rPr>
              <w:t>Припрема и постављање зидних новина о Светом Сави.</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58</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44" w:type="pct"/>
            <w:shd w:val="pct5" w:color="000000" w:fill="FFFFFF"/>
          </w:tcPr>
          <w:p w:rsidR="00C62085" w:rsidRPr="00392E14" w:rsidRDefault="00C62085" w:rsidP="00BD4C6B">
            <w:pPr>
              <w:numPr>
                <w:ilvl w:val="1"/>
                <w:numId w:val="51"/>
              </w:numPr>
              <w:rPr>
                <w:rFonts w:ascii="Monotype Corsiva" w:hAnsi="Monotype Corsiva"/>
                <w:lang w:val="sr-Cyrl-CS"/>
              </w:rPr>
            </w:pPr>
            <w:r w:rsidRPr="00392E14">
              <w:rPr>
                <w:rFonts w:ascii="Monotype Corsiva" w:hAnsi="Monotype Corsiva"/>
                <w:lang w:val="sr-Cyrl-CS"/>
              </w:rPr>
              <w:t>Посета музеју.</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2</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44" w:type="pct"/>
            <w:shd w:val="pct20"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4</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44"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8</w:t>
            </w:r>
          </w:p>
        </w:tc>
      </w:tr>
      <w:tr w:rsidR="00C62085" w:rsidRPr="00392E14" w:rsidTr="00ED23BB">
        <w:tc>
          <w:tcPr>
            <w:tcW w:w="1423"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44"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p>
          <w:p w:rsidR="00C62085" w:rsidRPr="00392E14" w:rsidRDefault="00C62085" w:rsidP="00ED23BB">
            <w:pPr>
              <w:jc w:val="center"/>
              <w:rPr>
                <w:rFonts w:ascii="Monotype Corsiva" w:hAnsi="Monotype Corsiva"/>
                <w:sz w:val="28"/>
                <w:szCs w:val="28"/>
                <w:lang w:val="sr-Cyrl-CS"/>
              </w:rPr>
            </w:pPr>
          </w:p>
          <w:p w:rsidR="00C62085" w:rsidRPr="00392E14" w:rsidRDefault="00C62085" w:rsidP="00ED23BB">
            <w:pPr>
              <w:jc w:val="center"/>
              <w:rPr>
                <w:rFonts w:ascii="Monotype Corsiva" w:hAnsi="Monotype Corsiva"/>
                <w:sz w:val="28"/>
                <w:szCs w:val="28"/>
                <w:lang w:val="sr-Cyrl-CS"/>
              </w:rPr>
            </w:pPr>
          </w:p>
          <w:p w:rsidR="00C62085" w:rsidRPr="00392E14" w:rsidRDefault="00C62085" w:rsidP="00ED23BB">
            <w:pPr>
              <w:jc w:val="center"/>
              <w:rPr>
                <w:rFonts w:ascii="Monotype Corsiva" w:hAnsi="Monotype Corsiva"/>
                <w:sz w:val="28"/>
                <w:szCs w:val="28"/>
                <w:lang w:val="sr-Cyrl-CS"/>
              </w:rPr>
            </w:pPr>
          </w:p>
        </w:tc>
        <w:tc>
          <w:tcPr>
            <w:tcW w:w="1233" w:type="pct"/>
            <w:tcBorders>
              <w:bottom w:val="single" w:sz="6" w:space="0" w:color="808080"/>
              <w:right w:val="single" w:sz="6" w:space="0" w:color="808080"/>
            </w:tcBorders>
            <w:shd w:val="pct20" w:color="000000" w:fill="FFFFFF"/>
            <w:vAlign w:val="center"/>
          </w:tcPr>
          <w:p w:rsidR="00C62085" w:rsidRPr="00392E14" w:rsidRDefault="00C62085" w:rsidP="00ED23BB">
            <w:pPr>
              <w:rPr>
                <w:rFonts w:ascii="Monotype Corsiva" w:hAnsi="Monotype Corsiva"/>
                <w:b/>
                <w:sz w:val="28"/>
                <w:szCs w:val="28"/>
                <w:u w:val="single"/>
                <w:lang w:val="sr-Latn-CS"/>
              </w:rPr>
            </w:pPr>
          </w:p>
          <w:p w:rsidR="00C62085" w:rsidRPr="00392E14" w:rsidRDefault="00C62085" w:rsidP="00ED23BB">
            <w:pPr>
              <w:rPr>
                <w:rFonts w:ascii="Monotype Corsiva" w:hAnsi="Monotype Corsiva"/>
                <w:b/>
                <w:sz w:val="28"/>
                <w:szCs w:val="28"/>
              </w:rPr>
            </w:pPr>
            <w:r w:rsidRPr="00392E14">
              <w:rPr>
                <w:rFonts w:ascii="Monotype Corsiva" w:hAnsi="Monotype Corsiva"/>
                <w:b/>
                <w:sz w:val="28"/>
                <w:szCs w:val="28"/>
                <w:lang w:val="sr-Latn-CS"/>
              </w:rPr>
              <w:t xml:space="preserve">           88</w:t>
            </w:r>
          </w:p>
        </w:tc>
      </w:tr>
    </w:tbl>
    <w:p w:rsidR="00C62085" w:rsidRPr="00392E14" w:rsidRDefault="00C62085" w:rsidP="00C62085">
      <w:pPr>
        <w:rPr>
          <w:rFonts w:ascii="Monotype Corsiva" w:hAnsi="Monotype Corsiva"/>
          <w:b/>
          <w:sz w:val="40"/>
          <w:szCs w:val="40"/>
          <w:lang w:val="sr-Cyrl-CS"/>
        </w:rPr>
      </w:pPr>
    </w:p>
    <w:p w:rsidR="00614A8A" w:rsidRPr="00392E14" w:rsidRDefault="00614A8A" w:rsidP="00C62085">
      <w:pPr>
        <w:rPr>
          <w:rFonts w:ascii="Monotype Corsiva" w:hAnsi="Monotype Corsiva"/>
          <w:b/>
          <w:sz w:val="40"/>
          <w:szCs w:val="40"/>
          <w:lang w:val="sr-Cyrl-CS"/>
        </w:rPr>
      </w:pPr>
    </w:p>
    <w:p w:rsidR="00614A8A" w:rsidRPr="00392E14" w:rsidRDefault="00614A8A" w:rsidP="00C62085">
      <w:pPr>
        <w:rPr>
          <w:rFonts w:ascii="Monotype Corsiva" w:hAnsi="Monotype Corsiva"/>
          <w:b/>
          <w:sz w:val="40"/>
          <w:szCs w:val="40"/>
          <w:lang w:val="sr-Cyrl-CS"/>
        </w:rPr>
      </w:pPr>
    </w:p>
    <w:p w:rsidR="00614A8A" w:rsidRPr="00392E14" w:rsidRDefault="00614A8A" w:rsidP="00C62085">
      <w:pPr>
        <w:rPr>
          <w:rFonts w:ascii="Monotype Corsiva" w:hAnsi="Monotype Corsiva"/>
          <w:b/>
          <w:sz w:val="40"/>
          <w:szCs w:val="40"/>
          <w:lang w:val="sr-Cyrl-CS"/>
        </w:rPr>
      </w:pPr>
    </w:p>
    <w:p w:rsidR="00614A8A" w:rsidRPr="00392E14" w:rsidRDefault="00614A8A" w:rsidP="00C62085">
      <w:pP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Фебруар</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w:t>
      </w:r>
      <w:r w:rsidRPr="00392E14">
        <w:rPr>
          <w:rFonts w:ascii="Monotype Corsiva" w:hAnsi="Monotype Corsiva"/>
          <w:b/>
          <w:lang w:val="sr-Latn-CS"/>
        </w:rPr>
        <w:t>18</w:t>
      </w:r>
      <w:r w:rsidRPr="00392E14">
        <w:rPr>
          <w:rFonts w:ascii="Monotype Corsiva" w:hAnsi="Monotype Corsiva"/>
          <w:b/>
          <w:lang w:val="sr-Cyrl-CS"/>
        </w:rPr>
        <w:t xml:space="preserve"> радних дана ; </w:t>
      </w:r>
      <w:r w:rsidRPr="00392E14">
        <w:rPr>
          <w:rFonts w:ascii="Monotype Corsiva" w:hAnsi="Monotype Corsiva"/>
          <w:b/>
          <w:lang w:val="sr-Latn-CS"/>
        </w:rPr>
        <w:t>96</w:t>
      </w:r>
      <w:r w:rsidRPr="00392E14">
        <w:rPr>
          <w:rFonts w:ascii="Monotype Corsiva" w:hAnsi="Monotype Corsiva"/>
          <w:b/>
          <w:lang w:val="sr-Cyrl-CS"/>
        </w:rPr>
        <w:t>сати)</w:t>
      </w: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726"/>
        <w:gridCol w:w="4489"/>
        <w:gridCol w:w="2361"/>
      </w:tblGrid>
      <w:tr w:rsidR="00C62085" w:rsidRPr="00392E14" w:rsidTr="00ED23BB">
        <w:tc>
          <w:tcPr>
            <w:tcW w:w="1423"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44"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lang w:val="sr-Cyrl-CS"/>
              </w:rPr>
            </w:pPr>
          </w:p>
        </w:tc>
        <w:tc>
          <w:tcPr>
            <w:tcW w:w="1233"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44" w:type="pct"/>
            <w:shd w:val="pct5" w:color="000000" w:fill="FFFFFF"/>
          </w:tcPr>
          <w:p w:rsidR="00C62085" w:rsidRPr="00392E14" w:rsidRDefault="00C62085" w:rsidP="00BD4C6B">
            <w:pPr>
              <w:numPr>
                <w:ilvl w:val="1"/>
                <w:numId w:val="51"/>
              </w:numPr>
              <w:rPr>
                <w:rFonts w:ascii="Monotype Corsiva" w:hAnsi="Monotype Corsiva"/>
                <w:lang w:val="sr-Cyrl-CS"/>
              </w:rPr>
            </w:pPr>
            <w:r w:rsidRPr="00392E14">
              <w:rPr>
                <w:rFonts w:ascii="Monotype Corsiva" w:hAnsi="Monotype Corsiva"/>
                <w:lang w:val="sr-Cyrl-CS"/>
              </w:rPr>
              <w:t>План израде зидних новина о Светом Валентину (Трифуну).</w:t>
            </w:r>
          </w:p>
          <w:p w:rsidR="00C62085" w:rsidRPr="00392E14" w:rsidRDefault="00C62085" w:rsidP="00BD4C6B">
            <w:pPr>
              <w:numPr>
                <w:ilvl w:val="1"/>
                <w:numId w:val="51"/>
              </w:numPr>
              <w:rPr>
                <w:rFonts w:ascii="Monotype Corsiva" w:hAnsi="Monotype Corsiva"/>
                <w:lang w:val="sr-Cyrl-CS"/>
              </w:rPr>
            </w:pPr>
            <w:r w:rsidRPr="00392E14">
              <w:rPr>
                <w:rFonts w:ascii="Monotype Corsiva" w:hAnsi="Monotype Corsiva"/>
                <w:lang w:val="sr-Cyrl-CS"/>
              </w:rPr>
              <w:t>Планирање садржаја посете Сремско-Митровачком музеју, Сирмијуму и библиотеци „Глигорије Возаревић“ у Сремској Митровици.</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4</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44" w:type="pct"/>
            <w:shd w:val="pct20" w:color="000000" w:fill="FFFFFF"/>
          </w:tcPr>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оделењима </w:t>
            </w:r>
            <w:r w:rsidRPr="00392E14">
              <w:rPr>
                <w:lang w:val="sr-Latn-CS"/>
              </w:rPr>
              <w:t>VI</w:t>
            </w:r>
            <w:r w:rsidRPr="00392E14">
              <w:rPr>
                <w:vertAlign w:val="subscript"/>
                <w:lang w:val="sr-Cyrl-CS"/>
              </w:rPr>
              <w:t>1</w:t>
            </w:r>
            <w:r w:rsidRPr="00392E14">
              <w:rPr>
                <w:vertAlign w:val="subscript"/>
                <w:lang w:val="sr-Latn-CS"/>
              </w:rPr>
              <w:t xml:space="preserve">, </w:t>
            </w:r>
            <w:r w:rsidRPr="00392E14">
              <w:rPr>
                <w:lang w:val="sr-Latn-CS"/>
              </w:rPr>
              <w:t>VI</w:t>
            </w:r>
            <w:r w:rsidRPr="00392E14">
              <w:rPr>
                <w:vertAlign w:val="subscript"/>
                <w:lang w:val="sr-Cyrl-CS"/>
              </w:rPr>
              <w:t>2</w:t>
            </w:r>
            <w:r w:rsidRPr="00392E14">
              <w:rPr>
                <w:rFonts w:ascii="Monotype Corsiva" w:hAnsi="Monotype Corsiva"/>
                <w:vertAlign w:val="subscript"/>
                <w:lang w:val="sr-Cyrl-CS"/>
              </w:rPr>
              <w:t xml:space="preserve"> </w:t>
            </w:r>
            <w:r w:rsidRPr="00392E14">
              <w:rPr>
                <w:rFonts w:ascii="Monotype Corsiva" w:hAnsi="Monotype Corsiva"/>
                <w:lang w:val="sr-Cyrl-CS"/>
              </w:rPr>
              <w:t>– тема:употреба енциклопедија и речника.</w:t>
            </w:r>
          </w:p>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6</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44" w:type="pct"/>
            <w:shd w:val="pct5" w:color="000000" w:fill="FFFFFF"/>
          </w:tcPr>
          <w:p w:rsidR="00C62085" w:rsidRPr="00392E14" w:rsidRDefault="00C62085" w:rsidP="00BD4C6B">
            <w:pPr>
              <w:numPr>
                <w:ilvl w:val="0"/>
                <w:numId w:val="54"/>
              </w:numPr>
              <w:rPr>
                <w:rFonts w:ascii="Monotype Corsiva" w:hAnsi="Monotype Corsiva"/>
                <w:lang w:val="sr-Cyrl-CS"/>
              </w:rPr>
            </w:pPr>
            <w:r w:rsidRPr="00392E14">
              <w:rPr>
                <w:rFonts w:ascii="Monotype Corsiva" w:hAnsi="Monotype Corsiva"/>
                <w:lang w:val="sr-Cyrl-CS"/>
              </w:rPr>
              <w:t>Одабир најбољих радова поводом тематског конкурса и договор око постављања паноа са тим радовима.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2</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44"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 xml:space="preserve"> Ревизија библиотечког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статистике.</w:t>
            </w:r>
          </w:p>
          <w:p w:rsidR="00C62085" w:rsidRPr="00392E14" w:rsidRDefault="00C62085" w:rsidP="00BD4C6B">
            <w:pPr>
              <w:numPr>
                <w:ilvl w:val="0"/>
                <w:numId w:val="40"/>
              </w:numPr>
              <w:rPr>
                <w:rFonts w:ascii="Monotype Corsiva" w:hAnsi="Monotype Corsiva"/>
                <w:lang w:val="sr-Cyrl-CS"/>
              </w:rPr>
            </w:pPr>
            <w:r w:rsidRPr="00392E14">
              <w:rPr>
                <w:rFonts w:ascii="Monotype Corsiva" w:hAnsi="Monotype Corsiva"/>
                <w:lang w:val="sr-Cyrl-CS"/>
              </w:rPr>
              <w:t>Припрема и постављање зидних новина о Светом Трифуну поводом Дана заљубљених и израда паноа са најбољим радовима са конкурса.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Cyrl-CS"/>
              </w:rPr>
              <w:t>8</w:t>
            </w:r>
            <w:r w:rsidRPr="00392E14">
              <w:rPr>
                <w:rFonts w:ascii="Monotype Corsiva" w:hAnsi="Monotype Corsiva"/>
                <w:sz w:val="28"/>
                <w:szCs w:val="28"/>
                <w:lang w:val="sr-Latn-CS"/>
              </w:rPr>
              <w:t>0</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44" w:type="pct"/>
            <w:shd w:val="pct5" w:color="000000" w:fill="FFFFFF"/>
          </w:tcPr>
          <w:p w:rsidR="00C62085" w:rsidRPr="00392E14" w:rsidRDefault="00C62085" w:rsidP="00BD4C6B">
            <w:pPr>
              <w:numPr>
                <w:ilvl w:val="0"/>
                <w:numId w:val="53"/>
              </w:numPr>
              <w:rPr>
                <w:rFonts w:ascii="Monotype Corsiva" w:hAnsi="Monotype Corsiva"/>
                <w:lang w:val="sr-Cyrl-CS"/>
              </w:rPr>
            </w:pPr>
            <w:r w:rsidRPr="00392E14">
              <w:rPr>
                <w:rFonts w:ascii="Monotype Corsiva" w:hAnsi="Monotype Corsiva"/>
                <w:lang w:val="sr-Cyrl-CS"/>
              </w:rPr>
              <w:t>Посета музеју, Сирмијуму и Библиотеци „Глигорије Возаревић“ у Сремској Митровици.</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6</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44" w:type="pct"/>
            <w:shd w:val="pct20"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4</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44"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32</w:t>
            </w:r>
          </w:p>
        </w:tc>
      </w:tr>
      <w:tr w:rsidR="00C62085" w:rsidRPr="00392E14" w:rsidTr="00ED23BB">
        <w:tc>
          <w:tcPr>
            <w:tcW w:w="1423"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44"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p>
        </w:tc>
        <w:tc>
          <w:tcPr>
            <w:tcW w:w="1233"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Latn-CS"/>
              </w:rPr>
            </w:pPr>
            <w:r w:rsidRPr="00392E14">
              <w:rPr>
                <w:rFonts w:ascii="Monotype Corsiva" w:hAnsi="Monotype Corsiva"/>
                <w:b/>
                <w:sz w:val="28"/>
                <w:szCs w:val="28"/>
                <w:lang w:val="sr-Latn-CS"/>
              </w:rPr>
              <w:t>96</w:t>
            </w:r>
          </w:p>
        </w:tc>
      </w:tr>
    </w:tbl>
    <w:p w:rsidR="00C62085" w:rsidRPr="00392E14" w:rsidRDefault="00C62085" w:rsidP="00C62085">
      <w:pPr>
        <w:rPr>
          <w:rFonts w:ascii="Monotype Corsiva" w:hAnsi="Monotype Corsiva"/>
          <w:b/>
          <w:sz w:val="40"/>
          <w:szCs w:val="40"/>
          <w:lang w:val="sr-Cyrl-CS"/>
        </w:rPr>
      </w:pPr>
    </w:p>
    <w:p w:rsidR="00C62085" w:rsidRPr="00392E14" w:rsidRDefault="00C62085" w:rsidP="00C62085">
      <w:pP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Март</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w:t>
      </w:r>
      <w:r w:rsidRPr="00392E14">
        <w:rPr>
          <w:rFonts w:ascii="Monotype Corsiva" w:hAnsi="Monotype Corsiva"/>
          <w:b/>
          <w:lang w:val="sr-Latn-CS"/>
        </w:rPr>
        <w:t xml:space="preserve">23 </w:t>
      </w:r>
      <w:r w:rsidRPr="00392E14">
        <w:rPr>
          <w:rFonts w:ascii="Monotype Corsiva" w:hAnsi="Monotype Corsiva"/>
          <w:b/>
          <w:lang w:val="sr-Cyrl-CS"/>
        </w:rPr>
        <w:t>радних дана ; 1</w:t>
      </w:r>
      <w:r w:rsidRPr="00392E14">
        <w:rPr>
          <w:rFonts w:ascii="Monotype Corsiva" w:hAnsi="Monotype Corsiva"/>
          <w:b/>
          <w:lang w:val="sr-Latn-CS"/>
        </w:rPr>
        <w:t>84</w:t>
      </w:r>
      <w:r w:rsidRPr="00392E14">
        <w:rPr>
          <w:rFonts w:ascii="Monotype Corsiva" w:hAnsi="Monotype Corsiva"/>
          <w:b/>
          <w:lang w:val="sr-Cyrl-CS"/>
        </w:rPr>
        <w:t xml:space="preserve"> сат</w:t>
      </w:r>
      <w:r w:rsidRPr="00392E14">
        <w:rPr>
          <w:rFonts w:ascii="Monotype Corsiva" w:hAnsi="Monotype Corsiva"/>
          <w:b/>
        </w:rPr>
        <w:t>a</w:t>
      </w:r>
      <w:r w:rsidRPr="00392E14">
        <w:rPr>
          <w:rFonts w:ascii="Monotype Corsiva" w:hAnsi="Monotype Corsiva"/>
          <w:b/>
          <w:lang w:val="sr-Cyrl-CS"/>
        </w:rPr>
        <w:t>)</w:t>
      </w: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726"/>
        <w:gridCol w:w="4489"/>
        <w:gridCol w:w="2361"/>
      </w:tblGrid>
      <w:tr w:rsidR="00C62085" w:rsidRPr="00392E14" w:rsidTr="00ED23BB">
        <w:tc>
          <w:tcPr>
            <w:tcW w:w="1423"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44"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rPr>
                <w:rFonts w:ascii="Monotype Corsiva" w:hAnsi="Monotype Corsiva"/>
                <w:b/>
                <w:bCs/>
                <w:sz w:val="28"/>
                <w:szCs w:val="28"/>
                <w:lang w:val="sr-Cyrl-CS"/>
              </w:rPr>
            </w:pPr>
          </w:p>
        </w:tc>
        <w:tc>
          <w:tcPr>
            <w:tcW w:w="1233"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44" w:type="pct"/>
            <w:shd w:val="pct5" w:color="000000" w:fill="FFFFFF"/>
          </w:tcPr>
          <w:p w:rsidR="00C62085" w:rsidRPr="00392E14" w:rsidRDefault="00C62085" w:rsidP="00BD4C6B">
            <w:pPr>
              <w:numPr>
                <w:ilvl w:val="0"/>
                <w:numId w:val="53"/>
              </w:numPr>
              <w:rPr>
                <w:rFonts w:ascii="Monotype Corsiva" w:hAnsi="Monotype Corsiva"/>
                <w:lang w:val="sr-Cyrl-CS"/>
              </w:rPr>
            </w:pPr>
            <w:r w:rsidRPr="00392E14">
              <w:rPr>
                <w:rFonts w:ascii="Monotype Corsiva" w:hAnsi="Monotype Corsiva"/>
                <w:lang w:val="sr-Cyrl-CS"/>
              </w:rPr>
              <w:t>Планирање садржаја тематске изложбе.</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7</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44" w:type="pct"/>
            <w:shd w:val="pct20" w:color="000000" w:fill="FFFFFF"/>
          </w:tcPr>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оделењима </w:t>
            </w:r>
            <w:r w:rsidRPr="00392E14">
              <w:rPr>
                <w:lang w:val="sr-Latn-CS"/>
              </w:rPr>
              <w:t>VI</w:t>
            </w:r>
            <w:r w:rsidRPr="00392E14">
              <w:rPr>
                <w:vertAlign w:val="subscript"/>
                <w:lang w:val="sr-Latn-CS"/>
              </w:rPr>
              <w:t>3,4</w:t>
            </w:r>
            <w:r w:rsidRPr="00392E14">
              <w:rPr>
                <w:rFonts w:ascii="Monotype Corsiva" w:hAnsi="Monotype Corsiva"/>
                <w:lang w:val="sr-Cyrl-CS"/>
              </w:rPr>
              <w:t>– тема:употреба енциклопедија и речника.</w:t>
            </w:r>
          </w:p>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10</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44" w:type="pct"/>
            <w:shd w:val="pct5" w:color="000000" w:fill="FFFFFF"/>
          </w:tcPr>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p w:rsidR="00C62085" w:rsidRPr="00392E14" w:rsidRDefault="00C62085" w:rsidP="00BD4C6B">
            <w:pPr>
              <w:numPr>
                <w:ilvl w:val="0"/>
                <w:numId w:val="53"/>
              </w:numPr>
              <w:jc w:val="center"/>
              <w:rPr>
                <w:rFonts w:ascii="Monotype Corsiva" w:hAnsi="Monotype Corsiva"/>
                <w:lang w:val="sr-Cyrl-CS"/>
              </w:rPr>
            </w:pPr>
            <w:r w:rsidRPr="00392E14">
              <w:rPr>
                <w:rFonts w:ascii="Monotype Corsiva" w:hAnsi="Monotype Corsiva"/>
                <w:lang w:val="sr-Cyrl-CS"/>
              </w:rPr>
              <w:t>Планирање часова у библиотеци за ученике четвртог разреда</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rPr>
              <w:t>12</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44"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 xml:space="preserve"> Ревизија библиотечког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статистике.</w:t>
            </w:r>
          </w:p>
          <w:p w:rsidR="00C62085" w:rsidRPr="00392E14" w:rsidRDefault="00C62085" w:rsidP="00BD4C6B">
            <w:pPr>
              <w:numPr>
                <w:ilvl w:val="0"/>
                <w:numId w:val="40"/>
              </w:numPr>
              <w:rPr>
                <w:rFonts w:ascii="Monotype Corsiva" w:hAnsi="Monotype Corsiva"/>
                <w:lang w:val="sr-Cyrl-CS"/>
              </w:rPr>
            </w:pPr>
            <w:r w:rsidRPr="00392E14">
              <w:rPr>
                <w:rFonts w:ascii="Monotype Corsiva" w:hAnsi="Monotype Corsiva"/>
                <w:lang w:val="sr-Cyrl-CS"/>
              </w:rPr>
              <w:t>Припрема и постављање тематске изложбе.</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0"/>
                <w:szCs w:val="20"/>
                <w:lang w:val="sr-Latn-CS"/>
              </w:rPr>
            </w:pPr>
            <w:r w:rsidRPr="00392E14">
              <w:rPr>
                <w:rFonts w:ascii="Monotype Corsiva" w:hAnsi="Monotype Corsiva"/>
                <w:sz w:val="28"/>
                <w:szCs w:val="28"/>
                <w:lang w:val="sr-Latn-CS"/>
              </w:rPr>
              <w:t xml:space="preserve">96 </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44" w:type="pct"/>
            <w:shd w:val="pct5" w:color="000000" w:fill="FFFFFF"/>
            <w:vAlign w:val="center"/>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Одлазак у „позориште“ на неку од представа из тренутног репертоара.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4</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44" w:type="pct"/>
            <w:shd w:val="pct20"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семинар</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0"/>
                <w:szCs w:val="20"/>
                <w:vertAlign w:val="subscript"/>
                <w:lang w:val="sr-Cyrl-CS"/>
              </w:rPr>
            </w:pPr>
            <w:r w:rsidRPr="00392E14">
              <w:rPr>
                <w:rFonts w:ascii="Monotype Corsiva" w:hAnsi="Monotype Corsiva"/>
                <w:sz w:val="28"/>
                <w:szCs w:val="28"/>
              </w:rPr>
              <w:t>10</w:t>
            </w:r>
            <w:r w:rsidRPr="00392E14">
              <w:rPr>
                <w:rFonts w:ascii="Monotype Corsiva" w:hAnsi="Monotype Corsiva"/>
                <w:sz w:val="20"/>
                <w:szCs w:val="20"/>
                <w:lang w:val="sr-Cyrl-CS"/>
              </w:rPr>
              <w:t>+семинар</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44"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45</w:t>
            </w:r>
          </w:p>
        </w:tc>
      </w:tr>
      <w:tr w:rsidR="00C62085" w:rsidRPr="00392E14" w:rsidTr="00ED23BB">
        <w:tc>
          <w:tcPr>
            <w:tcW w:w="1423"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44"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p>
        </w:tc>
        <w:tc>
          <w:tcPr>
            <w:tcW w:w="1233"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Latn-CS"/>
              </w:rPr>
            </w:pPr>
            <w:r w:rsidRPr="00392E14">
              <w:rPr>
                <w:rFonts w:ascii="Monotype Corsiva" w:hAnsi="Monotype Corsiva"/>
                <w:b/>
                <w:sz w:val="28"/>
                <w:szCs w:val="28"/>
                <w:u w:val="single"/>
                <w:lang w:val="sr-Latn-CS"/>
              </w:rPr>
              <w:t>184</w:t>
            </w:r>
          </w:p>
        </w:tc>
      </w:tr>
    </w:tbl>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rPr>
      </w:pPr>
      <w:r w:rsidRPr="00392E14">
        <w:rPr>
          <w:rFonts w:ascii="Monotype Corsiva" w:hAnsi="Monotype Corsiva"/>
          <w:b/>
          <w:sz w:val="40"/>
          <w:szCs w:val="40"/>
          <w:lang w:val="sr-Cyrl-CS"/>
        </w:rPr>
        <w:t>Апри</w:t>
      </w:r>
      <w:r w:rsidRPr="00392E14">
        <w:rPr>
          <w:rFonts w:ascii="Monotype Corsiva" w:hAnsi="Monotype Corsiva"/>
          <w:b/>
          <w:sz w:val="40"/>
          <w:szCs w:val="40"/>
        </w:rPr>
        <w:t>л</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w:t>
      </w:r>
      <w:r w:rsidRPr="00392E14">
        <w:rPr>
          <w:rFonts w:ascii="Monotype Corsiva" w:hAnsi="Monotype Corsiva"/>
          <w:b/>
        </w:rPr>
        <w:t>17</w:t>
      </w:r>
      <w:r w:rsidRPr="00392E14">
        <w:rPr>
          <w:rFonts w:ascii="Monotype Corsiva" w:hAnsi="Monotype Corsiva"/>
          <w:b/>
          <w:lang w:val="sr-Latn-CS"/>
        </w:rPr>
        <w:t xml:space="preserve"> </w:t>
      </w:r>
      <w:r w:rsidRPr="00392E14">
        <w:rPr>
          <w:rFonts w:ascii="Monotype Corsiva" w:hAnsi="Monotype Corsiva"/>
          <w:b/>
          <w:lang w:val="sr-Cyrl-CS"/>
        </w:rPr>
        <w:t>радних дана ; 1</w:t>
      </w:r>
      <w:r w:rsidRPr="00392E14">
        <w:rPr>
          <w:rFonts w:ascii="Monotype Corsiva" w:hAnsi="Monotype Corsiva"/>
          <w:b/>
        </w:rPr>
        <w:t>56</w:t>
      </w:r>
      <w:r w:rsidRPr="00392E14">
        <w:rPr>
          <w:rFonts w:ascii="Monotype Corsiva" w:hAnsi="Monotype Corsiva"/>
          <w:b/>
          <w:lang w:val="sr-Cyrl-CS"/>
        </w:rPr>
        <w:t xml:space="preserve"> сати)</w:t>
      </w:r>
    </w:p>
    <w:p w:rsidR="00C62085" w:rsidRPr="00392E14" w:rsidRDefault="00C62085" w:rsidP="00C62085">
      <w:pPr>
        <w:jc w:val="center"/>
        <w:rPr>
          <w:rFonts w:ascii="Monotype Corsiva" w:hAnsi="Monotype Corsiva"/>
          <w:b/>
          <w:lang w:val="sr-Cyrl-CS"/>
        </w:rPr>
      </w:pP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726"/>
        <w:gridCol w:w="4489"/>
        <w:gridCol w:w="2361"/>
      </w:tblGrid>
      <w:tr w:rsidR="00C62085" w:rsidRPr="00392E14" w:rsidTr="00ED23BB">
        <w:tc>
          <w:tcPr>
            <w:tcW w:w="1423"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44"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lang w:val="sr-Cyrl-CS"/>
              </w:rPr>
            </w:pPr>
          </w:p>
        </w:tc>
        <w:tc>
          <w:tcPr>
            <w:tcW w:w="1233"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44" w:type="pct"/>
            <w:shd w:val="pct5" w:color="000000" w:fill="FFFFFF"/>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Планирање зидних новина посвећених историји књиге и писма.</w:t>
            </w:r>
          </w:p>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Планирање набавке на сајму у Новом Саду.</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rPr>
            </w:pPr>
            <w:r w:rsidRPr="00392E14">
              <w:rPr>
                <w:rFonts w:ascii="Monotype Corsiva" w:hAnsi="Monotype Corsiva"/>
                <w:sz w:val="28"/>
                <w:szCs w:val="28"/>
              </w:rPr>
              <w:t>10</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44" w:type="pct"/>
            <w:shd w:val="pct20" w:color="000000" w:fill="FFFFFF"/>
          </w:tcPr>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оделењима </w:t>
            </w:r>
            <w:r w:rsidRPr="00392E14">
              <w:rPr>
                <w:lang w:val="sr-Latn-CS"/>
              </w:rPr>
              <w:t>VII</w:t>
            </w:r>
            <w:r w:rsidRPr="00392E14">
              <w:rPr>
                <w:vertAlign w:val="subscript"/>
                <w:lang w:val="sr-Cyrl-CS"/>
              </w:rPr>
              <w:t>1</w:t>
            </w:r>
            <w:r w:rsidRPr="00392E14">
              <w:rPr>
                <w:vertAlign w:val="subscript"/>
                <w:lang w:val="sr-Latn-CS"/>
              </w:rPr>
              <w:t xml:space="preserve">, </w:t>
            </w:r>
            <w:r w:rsidRPr="00392E14">
              <w:rPr>
                <w:lang w:val="sr-Latn-CS"/>
              </w:rPr>
              <w:t>VII</w:t>
            </w:r>
            <w:r w:rsidRPr="00392E14">
              <w:rPr>
                <w:vertAlign w:val="subscript"/>
                <w:lang w:val="sr-Cyrl-CS"/>
              </w:rPr>
              <w:t>2</w:t>
            </w:r>
            <w:r w:rsidRPr="00392E14">
              <w:rPr>
                <w:rFonts w:ascii="Monotype Corsiva" w:hAnsi="Monotype Corsiva"/>
                <w:vertAlign w:val="subscript"/>
                <w:lang w:val="sr-Cyrl-CS"/>
              </w:rPr>
              <w:t xml:space="preserve"> </w:t>
            </w:r>
            <w:r w:rsidRPr="00392E14">
              <w:rPr>
                <w:rFonts w:ascii="Monotype Corsiva" w:hAnsi="Monotype Corsiva"/>
                <w:lang w:val="sr-Cyrl-CS"/>
              </w:rPr>
              <w:t>– тема:библиографија.</w:t>
            </w:r>
          </w:p>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Cyrl-CS"/>
              </w:rPr>
              <w:t>1</w:t>
            </w:r>
            <w:r w:rsidRPr="00392E14">
              <w:rPr>
                <w:rFonts w:ascii="Monotype Corsiva" w:hAnsi="Monotype Corsiva"/>
                <w:sz w:val="28"/>
                <w:szCs w:val="28"/>
                <w:lang w:val="sr-Latn-CS"/>
              </w:rPr>
              <w:t>0</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44" w:type="pct"/>
            <w:shd w:val="pct5" w:color="000000" w:fill="FFFFFF"/>
          </w:tcPr>
          <w:p w:rsidR="00C62085" w:rsidRPr="00392E14" w:rsidRDefault="00C62085" w:rsidP="00BD4C6B">
            <w:pPr>
              <w:numPr>
                <w:ilvl w:val="0"/>
                <w:numId w:val="42"/>
              </w:numPr>
              <w:rPr>
                <w:rFonts w:ascii="Monotype Corsiva" w:hAnsi="Monotype Corsiva"/>
                <w:lang w:val="sr-Cyrl-CS"/>
              </w:rPr>
            </w:pPr>
            <w:r w:rsidRPr="00392E14">
              <w:rPr>
                <w:rFonts w:ascii="Monotype Corsiva" w:hAnsi="Monotype Corsiva"/>
                <w:lang w:val="sr-Cyrl-CS"/>
              </w:rPr>
              <w:t>Договор око набавке интересантних, нових наслова на Салону књиге у Новом Саду у циљу осавремењавања постојећег библиотечког фонда и развијања дечијег интересовања за књигу и читање.</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Cyrl-CS"/>
              </w:rPr>
              <w:t>1</w:t>
            </w:r>
            <w:r w:rsidRPr="00392E14">
              <w:rPr>
                <w:rFonts w:ascii="Monotype Corsiva" w:hAnsi="Monotype Corsiva"/>
                <w:sz w:val="28"/>
                <w:szCs w:val="28"/>
                <w:lang w:val="sr-Latn-CS"/>
              </w:rPr>
              <w:t>0</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44"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 xml:space="preserve"> Ревизија библиотечког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статистике.</w:t>
            </w:r>
          </w:p>
          <w:p w:rsidR="00C62085" w:rsidRPr="00392E14" w:rsidRDefault="00C62085" w:rsidP="00BD4C6B">
            <w:pPr>
              <w:numPr>
                <w:ilvl w:val="0"/>
                <w:numId w:val="40"/>
              </w:numPr>
              <w:rPr>
                <w:rFonts w:ascii="Monotype Corsiva" w:hAnsi="Monotype Corsiva"/>
                <w:lang w:val="sr-Cyrl-CS"/>
              </w:rPr>
            </w:pPr>
            <w:r w:rsidRPr="00392E14">
              <w:rPr>
                <w:rFonts w:ascii="Monotype Corsiva" w:hAnsi="Monotype Corsiva"/>
                <w:lang w:val="sr-Cyrl-CS"/>
              </w:rPr>
              <w:t>Припрема и постављање паноа посвећеног историји књиге и писма, а поводом 23. априла, светског дана књиге.</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lang w:val="sr-Latn-CS"/>
              </w:rPr>
            </w:pPr>
            <w:r w:rsidRPr="00392E14">
              <w:rPr>
                <w:rFonts w:ascii="Monotype Corsiva" w:hAnsi="Monotype Corsiva"/>
                <w:sz w:val="28"/>
                <w:szCs w:val="28"/>
                <w:lang w:val="sr-Latn-CS"/>
              </w:rPr>
              <w:t>90</w:t>
            </w:r>
            <w:r w:rsidRPr="00392E14">
              <w:rPr>
                <w:rFonts w:ascii="Monotype Corsiva" w:hAnsi="Monotype Corsiva"/>
                <w:sz w:val="28"/>
                <w:szCs w:val="28"/>
                <w:lang w:val="sr-Cyrl-CS"/>
              </w:rPr>
              <w:t xml:space="preserve"> </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44" w:type="pct"/>
            <w:shd w:val="pct5" w:color="000000" w:fill="FFFFFF"/>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Посета новосадском Салону књиге.</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7</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44" w:type="pct"/>
            <w:shd w:val="pct20"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семинар</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0"/>
                <w:szCs w:val="20"/>
                <w:lang w:val="sr-Cyrl-CS"/>
              </w:rPr>
            </w:pPr>
            <w:r w:rsidRPr="00392E14">
              <w:rPr>
                <w:rFonts w:ascii="Monotype Corsiva" w:hAnsi="Monotype Corsiva"/>
                <w:sz w:val="28"/>
                <w:szCs w:val="28"/>
                <w:lang w:val="sr-Latn-CS"/>
              </w:rPr>
              <w:t>9</w:t>
            </w:r>
            <w:r w:rsidRPr="00392E14">
              <w:rPr>
                <w:rFonts w:ascii="Monotype Corsiva" w:hAnsi="Monotype Corsiva"/>
                <w:sz w:val="20"/>
                <w:szCs w:val="20"/>
              </w:rPr>
              <w:t>+</w:t>
            </w:r>
            <w:r w:rsidRPr="00392E14">
              <w:rPr>
                <w:rFonts w:ascii="Monotype Corsiva" w:hAnsi="Monotype Corsiva"/>
                <w:sz w:val="20"/>
                <w:szCs w:val="20"/>
                <w:lang w:val="sr-Cyrl-CS"/>
              </w:rPr>
              <w:t>семинар</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44"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Присуствовање седници Наставничког већа.</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Latn-CS"/>
              </w:rPr>
            </w:pPr>
            <w:r w:rsidRPr="00392E14">
              <w:rPr>
                <w:rFonts w:ascii="Monotype Corsiva" w:hAnsi="Monotype Corsiva"/>
                <w:sz w:val="28"/>
                <w:szCs w:val="28"/>
                <w:lang w:val="sr-Latn-CS"/>
              </w:rPr>
              <w:t>20</w:t>
            </w:r>
          </w:p>
        </w:tc>
      </w:tr>
      <w:tr w:rsidR="00C62085" w:rsidRPr="00392E14" w:rsidTr="00ED23BB">
        <w:tc>
          <w:tcPr>
            <w:tcW w:w="1423"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44"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p>
        </w:tc>
        <w:tc>
          <w:tcPr>
            <w:tcW w:w="1233"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Latn-CS"/>
              </w:rPr>
            </w:pPr>
            <w:r w:rsidRPr="00392E14">
              <w:rPr>
                <w:rFonts w:ascii="Monotype Corsiva" w:hAnsi="Monotype Corsiva"/>
                <w:b/>
                <w:sz w:val="28"/>
                <w:szCs w:val="28"/>
                <w:u w:val="single"/>
                <w:lang w:val="sr-Latn-CS"/>
              </w:rPr>
              <w:t>156</w:t>
            </w:r>
          </w:p>
        </w:tc>
      </w:tr>
    </w:tbl>
    <w:p w:rsidR="00C62085" w:rsidRPr="00392E14" w:rsidRDefault="00C62085" w:rsidP="00C62085">
      <w:pP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Мај</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(2</w:t>
      </w:r>
      <w:r w:rsidRPr="00392E14">
        <w:rPr>
          <w:rFonts w:ascii="Monotype Corsiva" w:hAnsi="Monotype Corsiva"/>
          <w:b/>
          <w:lang w:val="sr-Latn-CS"/>
        </w:rPr>
        <w:t>1</w:t>
      </w:r>
      <w:r w:rsidRPr="00392E14">
        <w:rPr>
          <w:rFonts w:ascii="Monotype Corsiva" w:hAnsi="Monotype Corsiva"/>
          <w:b/>
          <w:lang w:val="sr-Cyrl-CS"/>
        </w:rPr>
        <w:t>радни дан ; 168 сати)</w:t>
      </w: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726"/>
        <w:gridCol w:w="4489"/>
        <w:gridCol w:w="2361"/>
      </w:tblGrid>
      <w:tr w:rsidR="00C62085" w:rsidRPr="00392E14" w:rsidTr="00ED23BB">
        <w:tc>
          <w:tcPr>
            <w:tcW w:w="1423"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44"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lang w:val="sr-Cyrl-CS"/>
              </w:rPr>
            </w:pPr>
          </w:p>
        </w:tc>
        <w:tc>
          <w:tcPr>
            <w:tcW w:w="1233"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44" w:type="pct"/>
            <w:shd w:val="pct5" w:color="000000" w:fill="FFFFFF"/>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Приредба поводом Дана школе</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8</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44" w:type="pct"/>
            <w:shd w:val="pct20" w:color="000000" w:fill="FFFFFF"/>
          </w:tcPr>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 xml:space="preserve">Реализација часова библиотекарства у оделењима </w:t>
            </w:r>
            <w:r w:rsidRPr="00392E14">
              <w:rPr>
                <w:lang w:val="sr-Latn-CS"/>
              </w:rPr>
              <w:t>VII</w:t>
            </w:r>
            <w:r w:rsidRPr="00392E14">
              <w:rPr>
                <w:vertAlign w:val="subscript"/>
                <w:lang w:val="sr-Cyrl-CS"/>
              </w:rPr>
              <w:t>3</w:t>
            </w:r>
            <w:r w:rsidRPr="00392E14">
              <w:rPr>
                <w:vertAlign w:val="subscript"/>
                <w:lang w:val="sr-Latn-CS"/>
              </w:rPr>
              <w:t xml:space="preserve">, </w:t>
            </w:r>
            <w:r w:rsidRPr="00392E14">
              <w:rPr>
                <w:lang w:val="sr-Latn-CS"/>
              </w:rPr>
              <w:t>VII</w:t>
            </w:r>
            <w:r w:rsidRPr="00392E14">
              <w:rPr>
                <w:vertAlign w:val="subscript"/>
                <w:lang w:val="sr-Cyrl-CS"/>
              </w:rPr>
              <w:t>4</w:t>
            </w:r>
            <w:r w:rsidRPr="00392E14">
              <w:rPr>
                <w:rFonts w:ascii="Monotype Corsiva" w:hAnsi="Monotype Corsiva"/>
                <w:vertAlign w:val="subscript"/>
                <w:lang w:val="sr-Cyrl-CS"/>
              </w:rPr>
              <w:t xml:space="preserve"> </w:t>
            </w:r>
            <w:r w:rsidRPr="00392E14">
              <w:rPr>
                <w:rFonts w:ascii="Monotype Corsiva" w:hAnsi="Monotype Corsiva"/>
                <w:lang w:val="sr-Cyrl-CS"/>
              </w:rPr>
              <w:t>– тема:библиографија.</w:t>
            </w:r>
          </w:p>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10</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44" w:type="pct"/>
            <w:shd w:val="pct5" w:color="000000" w:fill="FFFFFF"/>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Сарадња око Дана школе</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4</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44"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 xml:space="preserve"> Ревизија библиотечког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статистике.</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86</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44" w:type="pct"/>
            <w:shd w:val="pct5" w:color="000000" w:fill="FFFFFF"/>
            <w:vAlign w:val="center"/>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Одлазак у „позориште“ на неку од представа из тренутног репертоара.</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2</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44" w:type="pct"/>
            <w:shd w:val="pct20"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8</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44"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32</w:t>
            </w:r>
          </w:p>
        </w:tc>
      </w:tr>
      <w:tr w:rsidR="00C62085" w:rsidRPr="00392E14" w:rsidTr="00ED23BB">
        <w:tc>
          <w:tcPr>
            <w:tcW w:w="1423"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44"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p>
        </w:tc>
        <w:tc>
          <w:tcPr>
            <w:tcW w:w="1233"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168</w:t>
            </w:r>
          </w:p>
        </w:tc>
      </w:tr>
    </w:tbl>
    <w:p w:rsidR="00C62085" w:rsidRPr="00392E14" w:rsidRDefault="00C62085" w:rsidP="00614A8A">
      <w:pP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p>
    <w:p w:rsidR="00C62085" w:rsidRPr="00392E14" w:rsidRDefault="00C62085" w:rsidP="00C62085">
      <w:pPr>
        <w:jc w:val="center"/>
        <w:rPr>
          <w:rFonts w:ascii="Monotype Corsiva" w:hAnsi="Monotype Corsiva"/>
          <w:b/>
          <w:sz w:val="40"/>
          <w:szCs w:val="40"/>
          <w:lang w:val="sr-Cyrl-CS"/>
        </w:rPr>
      </w:pPr>
      <w:r w:rsidRPr="00392E14">
        <w:rPr>
          <w:rFonts w:ascii="Monotype Corsiva" w:hAnsi="Monotype Corsiva"/>
          <w:b/>
          <w:sz w:val="40"/>
          <w:szCs w:val="40"/>
          <w:lang w:val="sr-Cyrl-CS"/>
        </w:rPr>
        <w:t>Јун</w:t>
      </w:r>
    </w:p>
    <w:p w:rsidR="00C62085" w:rsidRPr="00392E14" w:rsidRDefault="00C62085" w:rsidP="00C62085">
      <w:pPr>
        <w:jc w:val="center"/>
        <w:rPr>
          <w:rFonts w:ascii="Monotype Corsiva" w:hAnsi="Monotype Corsiva"/>
          <w:b/>
          <w:lang w:val="sr-Cyrl-CS"/>
        </w:rPr>
      </w:pPr>
      <w:r w:rsidRPr="00392E14">
        <w:rPr>
          <w:rFonts w:ascii="Monotype Corsiva" w:hAnsi="Monotype Corsiva"/>
          <w:b/>
          <w:lang w:val="sr-Cyrl-CS"/>
        </w:rPr>
        <w:t>(9</w:t>
      </w:r>
      <w:r w:rsidRPr="00392E14">
        <w:rPr>
          <w:rFonts w:ascii="Monotype Corsiva" w:hAnsi="Monotype Corsiva"/>
          <w:b/>
        </w:rPr>
        <w:t xml:space="preserve"> </w:t>
      </w:r>
      <w:r w:rsidRPr="00392E14">
        <w:rPr>
          <w:rFonts w:ascii="Monotype Corsiva" w:hAnsi="Monotype Corsiva"/>
          <w:b/>
          <w:lang w:val="sr-Cyrl-CS"/>
        </w:rPr>
        <w:t>радних дана ; 72 сата)</w:t>
      </w:r>
    </w:p>
    <w:p w:rsidR="00C62085" w:rsidRPr="00392E14" w:rsidRDefault="00C62085" w:rsidP="00C62085">
      <w:pPr>
        <w:jc w:val="center"/>
        <w:rPr>
          <w:rFonts w:ascii="Monotype Corsiva" w:hAnsi="Monotype Corsiva"/>
          <w:b/>
          <w:lang w:val="sr-Cyrl-CS"/>
        </w:rPr>
      </w:pPr>
    </w:p>
    <w:p w:rsidR="00C62085" w:rsidRPr="00392E14" w:rsidRDefault="00C62085" w:rsidP="00C62085">
      <w:pPr>
        <w:jc w:val="center"/>
        <w:rPr>
          <w:rFonts w:ascii="Monotype Corsiva" w:hAnsi="Monotype Corsiva"/>
          <w:b/>
          <w:lang w:val="sr-Cyrl-CS"/>
        </w:rPr>
      </w:pPr>
    </w:p>
    <w:tbl>
      <w:tblPr>
        <w:tblW w:w="5000" w:type="pct"/>
        <w:tblBorders>
          <w:insideH w:val="single" w:sz="18" w:space="0" w:color="FFFFFF"/>
          <w:insideV w:val="single" w:sz="18" w:space="0" w:color="FFFFFF"/>
        </w:tblBorders>
        <w:tblLook w:val="01E0"/>
      </w:tblPr>
      <w:tblGrid>
        <w:gridCol w:w="2726"/>
        <w:gridCol w:w="4489"/>
        <w:gridCol w:w="2361"/>
      </w:tblGrid>
      <w:tr w:rsidR="00C62085" w:rsidRPr="00392E14" w:rsidTr="00ED23BB">
        <w:tc>
          <w:tcPr>
            <w:tcW w:w="1423" w:type="pct"/>
            <w:tcBorders>
              <w:top w:val="single" w:sz="6" w:space="0" w:color="808080"/>
              <w:lef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Садржаји</w:t>
            </w:r>
          </w:p>
          <w:p w:rsidR="00C62085" w:rsidRPr="00392E14" w:rsidRDefault="00C62085" w:rsidP="00ED23BB">
            <w:pPr>
              <w:jc w:val="center"/>
              <w:rPr>
                <w:rFonts w:ascii="Monotype Corsiva" w:hAnsi="Monotype Corsiva"/>
                <w:b/>
                <w:bCs/>
                <w:sz w:val="28"/>
                <w:szCs w:val="28"/>
                <w:u w:val="single"/>
                <w:lang w:val="sr-Cyrl-CS"/>
              </w:rPr>
            </w:pPr>
          </w:p>
        </w:tc>
        <w:tc>
          <w:tcPr>
            <w:tcW w:w="2344" w:type="pct"/>
            <w:tcBorders>
              <w:top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p>
          <w:p w:rsidR="00C62085" w:rsidRPr="00392E14" w:rsidRDefault="00C62085" w:rsidP="00ED23BB">
            <w:pPr>
              <w:jc w:val="center"/>
              <w:rPr>
                <w:rFonts w:ascii="Monotype Corsiva" w:hAnsi="Monotype Corsiva"/>
                <w:b/>
                <w:bCs/>
                <w:sz w:val="28"/>
                <w:szCs w:val="28"/>
                <w:lang w:val="sr-Cyrl-CS"/>
              </w:rPr>
            </w:pPr>
            <w:r w:rsidRPr="00392E14">
              <w:rPr>
                <w:rFonts w:ascii="Monotype Corsiva" w:hAnsi="Monotype Corsiva"/>
                <w:b/>
                <w:bCs/>
                <w:sz w:val="28"/>
                <w:szCs w:val="28"/>
                <w:u w:val="single"/>
                <w:lang w:val="sr-Cyrl-CS"/>
              </w:rPr>
              <w:t>Реализација</w:t>
            </w:r>
          </w:p>
          <w:p w:rsidR="00C62085" w:rsidRPr="00392E14" w:rsidRDefault="00C62085" w:rsidP="00ED23BB">
            <w:pPr>
              <w:jc w:val="center"/>
              <w:rPr>
                <w:rFonts w:ascii="Monotype Corsiva" w:hAnsi="Monotype Corsiva"/>
                <w:b/>
                <w:bCs/>
                <w:sz w:val="28"/>
                <w:szCs w:val="28"/>
                <w:lang w:val="sr-Cyrl-CS"/>
              </w:rPr>
            </w:pPr>
          </w:p>
        </w:tc>
        <w:tc>
          <w:tcPr>
            <w:tcW w:w="1233" w:type="pct"/>
            <w:tcBorders>
              <w:top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bCs/>
                <w:sz w:val="28"/>
                <w:szCs w:val="28"/>
                <w:u w:val="single"/>
                <w:lang w:val="sr-Cyrl-CS"/>
              </w:rPr>
            </w:pPr>
            <w:r w:rsidRPr="00392E14">
              <w:rPr>
                <w:rFonts w:ascii="Monotype Corsiva" w:hAnsi="Monotype Corsiva"/>
                <w:b/>
                <w:bCs/>
                <w:sz w:val="28"/>
                <w:szCs w:val="28"/>
                <w:u w:val="single"/>
                <w:lang w:val="sr-Cyrl-CS"/>
              </w:rPr>
              <w:t>Број радних сати</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Планирање и програмирање</w:t>
            </w:r>
          </w:p>
        </w:tc>
        <w:tc>
          <w:tcPr>
            <w:tcW w:w="2344" w:type="pct"/>
            <w:shd w:val="pct5" w:color="000000" w:fill="FFFFFF"/>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 xml:space="preserve">Завршетак акције популарисања књиге и читања и селекција ученика који ће бити награђени. </w:t>
            </w: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6</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Васпитно-образовна делатност</w:t>
            </w:r>
          </w:p>
        </w:tc>
        <w:tc>
          <w:tcPr>
            <w:tcW w:w="2344" w:type="pct"/>
            <w:shd w:val="pct20" w:color="000000" w:fill="FFFFFF"/>
          </w:tcPr>
          <w:p w:rsidR="00C62085" w:rsidRPr="00392E14" w:rsidRDefault="00C62085" w:rsidP="00BD4C6B">
            <w:pPr>
              <w:numPr>
                <w:ilvl w:val="0"/>
                <w:numId w:val="47"/>
              </w:numPr>
              <w:rPr>
                <w:rFonts w:ascii="Monotype Corsiva" w:hAnsi="Monotype Corsiva"/>
                <w:lang w:val="sr-Cyrl-CS"/>
              </w:rPr>
            </w:pPr>
            <w:r w:rsidRPr="00392E14">
              <w:rPr>
                <w:rFonts w:ascii="Monotype Corsiva" w:hAnsi="Monotype Corsiva"/>
                <w:lang w:val="sr-Cyrl-CS"/>
              </w:rPr>
              <w:t>Библиотекарска секција.</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10</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Сарадња са наставницима</w:t>
            </w:r>
          </w:p>
        </w:tc>
        <w:tc>
          <w:tcPr>
            <w:tcW w:w="2344" w:type="pct"/>
            <w:shd w:val="pct5" w:color="000000" w:fill="FFFFFF"/>
          </w:tcPr>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Награђивање највреднијих овогодишњих „читача“.</w:t>
            </w:r>
          </w:p>
          <w:p w:rsidR="00C62085" w:rsidRPr="00392E14" w:rsidRDefault="00C62085" w:rsidP="00BD4C6B">
            <w:pPr>
              <w:numPr>
                <w:ilvl w:val="0"/>
                <w:numId w:val="52"/>
              </w:numPr>
              <w:rPr>
                <w:rFonts w:ascii="Monotype Corsiva" w:hAnsi="Monotype Corsiva"/>
                <w:lang w:val="sr-Cyrl-CS"/>
              </w:rPr>
            </w:pPr>
            <w:r w:rsidRPr="00392E14">
              <w:rPr>
                <w:rFonts w:ascii="Monotype Corsiva" w:hAnsi="Monotype Corsiva"/>
                <w:lang w:val="sr-Cyrl-CS"/>
              </w:rPr>
              <w:t>Опомене ученицима за невраћене књиге.</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4</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Библиотечко-информациона делатност</w:t>
            </w:r>
          </w:p>
        </w:tc>
        <w:tc>
          <w:tcPr>
            <w:tcW w:w="2344" w:type="pct"/>
            <w:shd w:val="pct20" w:color="000000" w:fill="FFFFFF"/>
          </w:tcPr>
          <w:p w:rsidR="00C62085" w:rsidRPr="00392E14" w:rsidRDefault="00C62085" w:rsidP="00ED23BB">
            <w:pPr>
              <w:rPr>
                <w:rFonts w:ascii="Monotype Corsiva" w:hAnsi="Monotype Corsiva"/>
                <w:lang w:val="sr-Cyrl-CS"/>
              </w:rPr>
            </w:pPr>
            <w:r w:rsidRPr="00392E14">
              <w:rPr>
                <w:rFonts w:ascii="Monotype Corsiva" w:hAnsi="Monotype Corsiva"/>
                <w:lang w:val="sr-Cyrl-CS"/>
              </w:rPr>
              <w:t>Реализација стручних послова :</w:t>
            </w:r>
          </w:p>
          <w:p w:rsidR="00C62085" w:rsidRPr="00392E14" w:rsidRDefault="00C62085" w:rsidP="00ED23BB">
            <w:pPr>
              <w:rPr>
                <w:rFonts w:ascii="Monotype Corsiva" w:hAnsi="Monotype Corsiva"/>
                <w:lang w:val="sr-Cyrl-CS"/>
              </w:rPr>
            </w:pP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Рад на формирању електронског каталога,</w:t>
            </w:r>
          </w:p>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 xml:space="preserve"> Ревизија библиотечког фонда.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Каталошка обрада приновљених књига</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Вођење дневне и израда месечне и полугодишње статистике.</w:t>
            </w:r>
          </w:p>
          <w:p w:rsidR="00C62085" w:rsidRPr="00392E14" w:rsidRDefault="00C62085" w:rsidP="00BD4C6B">
            <w:pPr>
              <w:numPr>
                <w:ilvl w:val="1"/>
                <w:numId w:val="40"/>
              </w:numPr>
              <w:rPr>
                <w:rFonts w:ascii="Monotype Corsiva" w:hAnsi="Monotype Corsiva"/>
                <w:lang w:val="sr-Cyrl-CS"/>
              </w:rPr>
            </w:pPr>
            <w:r w:rsidRPr="00392E14">
              <w:rPr>
                <w:rFonts w:ascii="Monotype Corsiva" w:hAnsi="Monotype Corsiva"/>
                <w:lang w:val="sr-Cyrl-CS"/>
              </w:rPr>
              <w:t>Исписивање опомена за невраћене књиге.</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42</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Културна и јавна делатност</w:t>
            </w:r>
          </w:p>
        </w:tc>
        <w:tc>
          <w:tcPr>
            <w:tcW w:w="2344" w:type="pct"/>
            <w:shd w:val="pct5" w:color="000000" w:fill="FFFFFF"/>
          </w:tcPr>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p w:rsidR="00C62085" w:rsidRPr="00392E14" w:rsidRDefault="00C62085" w:rsidP="00ED23BB">
            <w:pPr>
              <w:jc w:val="center"/>
              <w:rPr>
                <w:rFonts w:ascii="Monotype Corsiva" w:hAnsi="Monotype Corsiva"/>
                <w:lang w:val="sr-Cyrl-CS"/>
              </w:rPr>
            </w:pPr>
            <w:r w:rsidRPr="00392E14">
              <w:rPr>
                <w:rFonts w:ascii="Monotype Corsiva" w:hAnsi="Monotype Corsiva"/>
                <w:lang w:val="sr-Cyrl-CS"/>
              </w:rPr>
              <w:t>-</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w:t>
            </w:r>
          </w:p>
        </w:tc>
      </w:tr>
      <w:tr w:rsidR="00C62085" w:rsidRPr="00392E14" w:rsidTr="00ED23BB">
        <w:tc>
          <w:tcPr>
            <w:tcW w:w="1423" w:type="pct"/>
            <w:tcBorders>
              <w:lef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Стручно усавршавање</w:t>
            </w:r>
          </w:p>
        </w:tc>
        <w:tc>
          <w:tcPr>
            <w:tcW w:w="2344" w:type="pct"/>
            <w:shd w:val="pct20" w:color="000000" w:fill="FFFFFF"/>
          </w:tcPr>
          <w:p w:rsidR="00C62085" w:rsidRPr="00392E14" w:rsidRDefault="00C62085" w:rsidP="00BD4C6B">
            <w:pPr>
              <w:numPr>
                <w:ilvl w:val="0"/>
                <w:numId w:val="45"/>
              </w:numPr>
              <w:rPr>
                <w:rFonts w:ascii="Monotype Corsiva" w:hAnsi="Monotype Corsiva"/>
                <w:lang w:val="sr-Cyrl-CS"/>
              </w:rPr>
            </w:pPr>
            <w:r w:rsidRPr="00392E14">
              <w:rPr>
                <w:rFonts w:ascii="Monotype Corsiva" w:hAnsi="Monotype Corsiva"/>
                <w:lang w:val="sr-Cyrl-CS"/>
              </w:rPr>
              <w:t>Учење у оквиру постдипломских студија на катедри за библиотекарство.</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2</w:t>
            </w:r>
          </w:p>
        </w:tc>
      </w:tr>
      <w:tr w:rsidR="00C62085" w:rsidRPr="00392E14" w:rsidTr="00ED23BB">
        <w:tc>
          <w:tcPr>
            <w:tcW w:w="1423" w:type="pct"/>
            <w:tcBorders>
              <w:left w:val="single" w:sz="6" w:space="0" w:color="808080"/>
            </w:tcBorders>
            <w:shd w:val="pct5" w:color="000000" w:fill="FFFFFF"/>
            <w:vAlign w:val="center"/>
          </w:tcPr>
          <w:p w:rsidR="00C62085" w:rsidRPr="00392E14" w:rsidRDefault="00C62085" w:rsidP="00ED23BB">
            <w:pPr>
              <w:jc w:val="center"/>
              <w:rPr>
                <w:rFonts w:ascii="Monotype Corsiva" w:hAnsi="Monotype Corsiva"/>
                <w:b/>
                <w:sz w:val="28"/>
                <w:szCs w:val="28"/>
                <w:lang w:val="sr-Cyrl-CS"/>
              </w:rPr>
            </w:pPr>
            <w:r w:rsidRPr="00392E14">
              <w:rPr>
                <w:rFonts w:ascii="Monotype Corsiva" w:hAnsi="Monotype Corsiva"/>
                <w:b/>
                <w:sz w:val="28"/>
                <w:szCs w:val="28"/>
                <w:lang w:val="sr-Cyrl-CS"/>
              </w:rPr>
              <w:t>Остали послови</w:t>
            </w:r>
          </w:p>
        </w:tc>
        <w:tc>
          <w:tcPr>
            <w:tcW w:w="2344" w:type="pct"/>
            <w:shd w:val="pct5" w:color="000000" w:fill="FFFFFF"/>
          </w:tcPr>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Информисање путем интернета и „скидање“ најновијих информација потребних за израду зидних новина и тематских изложби.</w:t>
            </w:r>
          </w:p>
          <w:p w:rsidR="00C62085" w:rsidRPr="00392E14" w:rsidRDefault="00C62085" w:rsidP="00BD4C6B">
            <w:pPr>
              <w:numPr>
                <w:ilvl w:val="0"/>
                <w:numId w:val="39"/>
              </w:numPr>
              <w:rPr>
                <w:rFonts w:ascii="Monotype Corsiva" w:hAnsi="Monotype Corsiva"/>
                <w:lang w:val="sr-Cyrl-CS"/>
              </w:rPr>
            </w:pPr>
            <w:r w:rsidRPr="00392E14">
              <w:rPr>
                <w:rFonts w:ascii="Monotype Corsiva" w:hAnsi="Monotype Corsiva"/>
                <w:lang w:val="sr-Cyrl-CS"/>
              </w:rPr>
              <w:t>Присуствовање седници Наставничког већа.</w:t>
            </w:r>
          </w:p>
          <w:p w:rsidR="00C62085" w:rsidRPr="00392E14" w:rsidRDefault="00C62085" w:rsidP="00ED23BB">
            <w:pPr>
              <w:rPr>
                <w:rFonts w:ascii="Monotype Corsiva" w:hAnsi="Monotype Corsiva"/>
                <w:lang w:val="sr-Cyrl-CS"/>
              </w:rPr>
            </w:pPr>
          </w:p>
          <w:p w:rsidR="00C62085" w:rsidRPr="00392E14" w:rsidRDefault="00C62085" w:rsidP="00ED23BB">
            <w:pPr>
              <w:rPr>
                <w:rFonts w:ascii="Monotype Corsiva" w:hAnsi="Monotype Corsiva"/>
                <w:lang w:val="sr-Cyrl-CS"/>
              </w:rPr>
            </w:pPr>
          </w:p>
        </w:tc>
        <w:tc>
          <w:tcPr>
            <w:tcW w:w="1233" w:type="pct"/>
            <w:tcBorders>
              <w:right w:val="single" w:sz="6" w:space="0" w:color="808080"/>
            </w:tcBorders>
            <w:shd w:val="pct5" w:color="000000" w:fill="FFFFFF"/>
            <w:vAlign w:val="center"/>
          </w:tcPr>
          <w:p w:rsidR="00C62085" w:rsidRPr="00392E14" w:rsidRDefault="00C62085" w:rsidP="00ED23BB">
            <w:pPr>
              <w:jc w:val="center"/>
              <w:rPr>
                <w:rFonts w:ascii="Monotype Corsiva" w:hAnsi="Monotype Corsiva"/>
                <w:sz w:val="28"/>
                <w:szCs w:val="28"/>
                <w:lang w:val="sr-Cyrl-CS"/>
              </w:rPr>
            </w:pPr>
            <w:r w:rsidRPr="00392E14">
              <w:rPr>
                <w:rFonts w:ascii="Monotype Corsiva" w:hAnsi="Monotype Corsiva"/>
                <w:sz w:val="28"/>
                <w:szCs w:val="28"/>
                <w:lang w:val="sr-Cyrl-CS"/>
              </w:rPr>
              <w:t>8</w:t>
            </w:r>
          </w:p>
        </w:tc>
      </w:tr>
      <w:tr w:rsidR="00C62085" w:rsidRPr="00392E14" w:rsidTr="00ED23BB">
        <w:tc>
          <w:tcPr>
            <w:tcW w:w="1423" w:type="pct"/>
            <w:tcBorders>
              <w:left w:val="single" w:sz="6" w:space="0" w:color="808080"/>
              <w:bottom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lang w:val="sr-Cyrl-CS"/>
              </w:rPr>
            </w:pPr>
          </w:p>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Укупно</w:t>
            </w:r>
          </w:p>
          <w:p w:rsidR="00C62085" w:rsidRPr="00392E14" w:rsidRDefault="00C62085" w:rsidP="00ED23BB">
            <w:pPr>
              <w:jc w:val="center"/>
              <w:rPr>
                <w:rFonts w:ascii="Monotype Corsiva" w:hAnsi="Monotype Corsiva"/>
                <w:b/>
                <w:sz w:val="28"/>
                <w:szCs w:val="28"/>
                <w:u w:val="single"/>
                <w:lang w:val="sr-Cyrl-CS"/>
              </w:rPr>
            </w:pPr>
          </w:p>
        </w:tc>
        <w:tc>
          <w:tcPr>
            <w:tcW w:w="2344" w:type="pct"/>
            <w:tcBorders>
              <w:bottom w:val="single" w:sz="6" w:space="0" w:color="808080"/>
            </w:tcBorders>
            <w:shd w:val="pct20" w:color="000000" w:fill="FFFFFF"/>
            <w:vAlign w:val="center"/>
          </w:tcPr>
          <w:p w:rsidR="00C62085" w:rsidRPr="00392E14" w:rsidRDefault="00C62085" w:rsidP="00ED23BB">
            <w:pPr>
              <w:jc w:val="center"/>
              <w:rPr>
                <w:rFonts w:ascii="Monotype Corsiva" w:hAnsi="Monotype Corsiva"/>
                <w:sz w:val="28"/>
                <w:szCs w:val="28"/>
                <w:lang w:val="sr-Cyrl-CS"/>
              </w:rPr>
            </w:pPr>
          </w:p>
        </w:tc>
        <w:tc>
          <w:tcPr>
            <w:tcW w:w="1233" w:type="pct"/>
            <w:tcBorders>
              <w:bottom w:val="single" w:sz="6" w:space="0" w:color="808080"/>
              <w:right w:val="single" w:sz="6" w:space="0" w:color="808080"/>
            </w:tcBorders>
            <w:shd w:val="pct20" w:color="000000" w:fill="FFFFFF"/>
            <w:vAlign w:val="center"/>
          </w:tcPr>
          <w:p w:rsidR="00C62085" w:rsidRPr="00392E14" w:rsidRDefault="00C62085" w:rsidP="00ED23BB">
            <w:pPr>
              <w:jc w:val="center"/>
              <w:rPr>
                <w:rFonts w:ascii="Monotype Corsiva" w:hAnsi="Monotype Corsiva"/>
                <w:b/>
                <w:sz w:val="28"/>
                <w:szCs w:val="28"/>
                <w:u w:val="single"/>
                <w:lang w:val="sr-Cyrl-CS"/>
              </w:rPr>
            </w:pPr>
            <w:r w:rsidRPr="00392E14">
              <w:rPr>
                <w:rFonts w:ascii="Monotype Corsiva" w:hAnsi="Monotype Corsiva"/>
                <w:b/>
                <w:sz w:val="28"/>
                <w:szCs w:val="28"/>
                <w:u w:val="single"/>
                <w:lang w:val="sr-Cyrl-CS"/>
              </w:rPr>
              <w:t>72</w:t>
            </w:r>
          </w:p>
        </w:tc>
      </w:tr>
    </w:tbl>
    <w:p w:rsidR="00C62085" w:rsidRPr="00392E14" w:rsidRDefault="00C62085" w:rsidP="00C62085"/>
    <w:p w:rsidR="00C62085" w:rsidRPr="00392E14" w:rsidRDefault="00C62085" w:rsidP="00C62085"/>
    <w:p w:rsidR="000243AA" w:rsidRPr="00392E14" w:rsidRDefault="000243AA" w:rsidP="005D5C42">
      <w:pPr>
        <w:spacing w:line="360" w:lineRule="auto"/>
      </w:pPr>
    </w:p>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ind w:right="-92"/>
        <w:jc w:val="center"/>
        <w:rPr>
          <w:b/>
          <w:u w:val="single"/>
          <w:lang w:val="sr-Latn-CS" w:eastAsia="ja-JP"/>
        </w:rPr>
      </w:pPr>
    </w:p>
    <w:p w:rsidR="000243AA" w:rsidRPr="00392E14" w:rsidRDefault="000243AA" w:rsidP="005D5C42">
      <w:pPr>
        <w:spacing w:line="360" w:lineRule="auto"/>
        <w:ind w:right="-92"/>
        <w:jc w:val="center"/>
        <w:rPr>
          <w:b/>
          <w:u w:val="single"/>
          <w:lang w:val="sr-Latn-CS" w:eastAsia="ja-JP"/>
        </w:rPr>
      </w:pPr>
    </w:p>
    <w:p w:rsidR="000243AA" w:rsidRPr="00392E14" w:rsidRDefault="000243AA" w:rsidP="00614A8A">
      <w:pPr>
        <w:spacing w:line="360" w:lineRule="auto"/>
        <w:ind w:right="-92"/>
        <w:rPr>
          <w:b/>
          <w:u w:val="single"/>
          <w:lang w:val="sr-Cyrl-CS" w:eastAsia="ja-JP"/>
        </w:rPr>
      </w:pPr>
    </w:p>
    <w:p w:rsidR="000243AA" w:rsidRPr="00392E14" w:rsidRDefault="000243AA" w:rsidP="005D5C42">
      <w:pPr>
        <w:spacing w:line="360" w:lineRule="auto"/>
        <w:ind w:right="-92"/>
        <w:jc w:val="center"/>
        <w:rPr>
          <w:b/>
          <w:u w:val="single"/>
          <w:lang w:val="sr-Cyrl-CS" w:eastAsia="ja-JP"/>
        </w:rPr>
      </w:pPr>
      <w:r w:rsidRPr="00392E14">
        <w:rPr>
          <w:b/>
          <w:u w:val="single"/>
          <w:lang w:val="sr-Cyrl-CS" w:eastAsia="ja-JP"/>
        </w:rPr>
        <w:t>ДЕЧЈЕ И УЧЕНИЧКЕ ОРГАНИЗАЦИЈЕ</w:t>
      </w:r>
    </w:p>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ind w:right="-92"/>
        <w:jc w:val="center"/>
        <w:rPr>
          <w:b/>
          <w:u w:val="single"/>
          <w:lang w:val="sr-Cyrl-CS" w:eastAsia="ja-JP"/>
        </w:rPr>
      </w:pPr>
      <w:r w:rsidRPr="00392E14">
        <w:rPr>
          <w:b/>
          <w:u w:val="single"/>
          <w:lang w:val="sr-Cyrl-CS" w:eastAsia="ja-JP"/>
        </w:rPr>
        <w:t>ПЛАН РАДА ДЕЧЈЕГ САВЕЗА</w:t>
      </w:r>
    </w:p>
    <w:p w:rsidR="000243AA" w:rsidRPr="00392E14" w:rsidRDefault="000243AA" w:rsidP="00614A8A">
      <w:pPr>
        <w:spacing w:line="360" w:lineRule="auto"/>
        <w:ind w:right="-92"/>
        <w:rPr>
          <w:u w:val="single"/>
          <w:lang w:val="sr-Cyrl-CS" w:eastAsia="ja-JP"/>
        </w:rPr>
      </w:pPr>
    </w:p>
    <w:tbl>
      <w:tblPr>
        <w:tblW w:w="101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015"/>
        <w:gridCol w:w="4411"/>
        <w:gridCol w:w="2013"/>
        <w:gridCol w:w="1749"/>
      </w:tblGrid>
      <w:tr w:rsidR="000243AA" w:rsidRPr="00392E14" w:rsidTr="00F07A0F">
        <w:trPr>
          <w:trHeight w:val="1096"/>
          <w:jc w:val="center"/>
        </w:trPr>
        <w:tc>
          <w:tcPr>
            <w:tcW w:w="1668"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МЕСЕЦ</w:t>
            </w:r>
          </w:p>
        </w:tc>
        <w:tc>
          <w:tcPr>
            <w:tcW w:w="4680"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САДРЖАЈ АКТИВНОСТИ</w:t>
            </w:r>
          </w:p>
        </w:tc>
        <w:tc>
          <w:tcPr>
            <w:tcW w:w="2040"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РЕАЛИЗАТОР</w:t>
            </w:r>
          </w:p>
        </w:tc>
        <w:tc>
          <w:tcPr>
            <w:tcW w:w="1800"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ВРЕМЕ</w:t>
            </w:r>
          </w:p>
        </w:tc>
      </w:tr>
      <w:tr w:rsidR="000243AA" w:rsidRPr="00392E14" w:rsidTr="00F07A0F">
        <w:trPr>
          <w:trHeight w:val="711"/>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Август/Септембар</w:t>
            </w:r>
          </w:p>
        </w:tc>
        <w:tc>
          <w:tcPr>
            <w:tcW w:w="4680" w:type="dxa"/>
            <w:vAlign w:val="center"/>
          </w:tcPr>
          <w:p w:rsidR="000243AA" w:rsidRPr="00392E14" w:rsidRDefault="000243AA" w:rsidP="00BD4C6B">
            <w:pPr>
              <w:numPr>
                <w:ilvl w:val="0"/>
                <w:numId w:val="26"/>
              </w:numPr>
              <w:spacing w:line="360" w:lineRule="auto"/>
              <w:ind w:right="-92"/>
              <w:rPr>
                <w:lang w:val="sr-Cyrl-CS" w:eastAsia="ja-JP"/>
              </w:rPr>
            </w:pPr>
            <w:r w:rsidRPr="00392E14">
              <w:rPr>
                <w:lang w:val="sr-Cyrl-CS" w:eastAsia="ja-JP"/>
              </w:rPr>
              <w:t>Упознавање са програмским садржајем</w:t>
            </w:r>
          </w:p>
          <w:p w:rsidR="000243AA" w:rsidRPr="00392E14" w:rsidRDefault="009877AE" w:rsidP="00BD4C6B">
            <w:pPr>
              <w:numPr>
                <w:ilvl w:val="0"/>
                <w:numId w:val="26"/>
              </w:numPr>
              <w:spacing w:line="360" w:lineRule="auto"/>
              <w:ind w:right="-92"/>
              <w:rPr>
                <w:lang w:val="sr-Cyrl-CS" w:eastAsia="ja-JP"/>
              </w:rPr>
            </w:pPr>
            <w:r w:rsidRPr="00392E14">
              <w:rPr>
                <w:lang w:val="sr-Cyrl-CS" w:eastAsia="ja-JP"/>
              </w:rPr>
              <w:t>Формирање Т</w:t>
            </w:r>
            <w:r w:rsidR="000243AA" w:rsidRPr="00392E14">
              <w:rPr>
                <w:lang w:val="sr-Cyrl-CS" w:eastAsia="ja-JP"/>
              </w:rPr>
              <w:t>има за координисање Дечјим савезом</w:t>
            </w:r>
          </w:p>
        </w:tc>
        <w:tc>
          <w:tcPr>
            <w:tcW w:w="2040" w:type="dxa"/>
            <w:vAlign w:val="center"/>
          </w:tcPr>
          <w:p w:rsidR="000243AA" w:rsidRPr="00392E14" w:rsidRDefault="009877AE" w:rsidP="005D5C42">
            <w:pPr>
              <w:spacing w:line="360" w:lineRule="auto"/>
              <w:ind w:right="-92"/>
              <w:jc w:val="center"/>
              <w:rPr>
                <w:lang w:val="sr-Cyrl-CS" w:eastAsia="ja-JP"/>
              </w:rPr>
            </w:pPr>
            <w:r w:rsidRPr="00392E14">
              <w:rPr>
                <w:lang w:val="sr-Cyrl-CS" w:eastAsia="ja-JP"/>
              </w:rPr>
              <w:t xml:space="preserve">Директор, </w:t>
            </w:r>
            <w:r w:rsidR="000243AA" w:rsidRPr="00392E14">
              <w:rPr>
                <w:lang w:val="sr-Cyrl-CS" w:eastAsia="ja-JP"/>
              </w:rPr>
              <w:t>педагог и психолг</w:t>
            </w:r>
          </w:p>
        </w:tc>
        <w:tc>
          <w:tcPr>
            <w:tcW w:w="180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до 15.09.20</w:t>
            </w:r>
            <w:r w:rsidRPr="00392E14">
              <w:rPr>
                <w:lang w:eastAsia="ja-JP"/>
              </w:rPr>
              <w:t>1</w:t>
            </w:r>
            <w:r w:rsidR="009877AE" w:rsidRPr="00392E14">
              <w:rPr>
                <w:lang w:val="sr-Cyrl-CS" w:eastAsia="ja-JP"/>
              </w:rPr>
              <w:t>7</w:t>
            </w:r>
            <w:r w:rsidRPr="00392E14">
              <w:rPr>
                <w:lang w:val="sr-Cyrl-CS" w:eastAsia="ja-JP"/>
              </w:rPr>
              <w:t>.</w:t>
            </w:r>
          </w:p>
        </w:tc>
      </w:tr>
      <w:tr w:rsidR="000243AA" w:rsidRPr="00392E14" w:rsidTr="00F07A0F">
        <w:trPr>
          <w:trHeight w:val="711"/>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Октобар</w:t>
            </w:r>
          </w:p>
        </w:tc>
        <w:tc>
          <w:tcPr>
            <w:tcW w:w="4680" w:type="dxa"/>
            <w:vAlign w:val="center"/>
          </w:tcPr>
          <w:p w:rsidR="000243AA" w:rsidRPr="00392E14" w:rsidRDefault="000243AA" w:rsidP="005D5C42">
            <w:pPr>
              <w:spacing w:line="360" w:lineRule="auto"/>
              <w:ind w:right="-92"/>
              <w:rPr>
                <w:lang w:val="sr-Cyrl-CS" w:eastAsia="ja-JP"/>
              </w:rPr>
            </w:pPr>
            <w:r w:rsidRPr="00392E14">
              <w:rPr>
                <w:lang w:val="sr-Cyrl-CS" w:eastAsia="ja-JP"/>
              </w:rPr>
              <w:t>1. Уређење учионичког простора</w:t>
            </w:r>
          </w:p>
          <w:p w:rsidR="000243AA" w:rsidRPr="00392E14" w:rsidRDefault="000243AA" w:rsidP="005D5C42">
            <w:pPr>
              <w:spacing w:line="360" w:lineRule="auto"/>
              <w:ind w:right="-92"/>
              <w:rPr>
                <w:lang w:val="sr-Cyrl-CS" w:eastAsia="ja-JP"/>
              </w:rPr>
            </w:pPr>
            <w:r w:rsidRPr="00392E14">
              <w:rPr>
                <w:lang w:val="sr-Cyrl-CS" w:eastAsia="ja-JP"/>
              </w:rPr>
              <w:t>2. Обележавање Дечје недеље</w:t>
            </w:r>
          </w:p>
          <w:p w:rsidR="000243AA" w:rsidRPr="00392E14" w:rsidRDefault="000243AA" w:rsidP="005D5C42">
            <w:pPr>
              <w:spacing w:line="360" w:lineRule="auto"/>
              <w:ind w:right="-92"/>
              <w:rPr>
                <w:lang w:val="sr-Cyrl-CS" w:eastAsia="ja-JP"/>
              </w:rPr>
            </w:pPr>
            <w:r w:rsidRPr="00392E14">
              <w:rPr>
                <w:lang w:val="sr-Cyrl-CS" w:eastAsia="ja-JP"/>
              </w:rPr>
              <w:t>3. Јесењи крос</w:t>
            </w:r>
          </w:p>
        </w:tc>
        <w:tc>
          <w:tcPr>
            <w:tcW w:w="204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 и ОС-е, Тим</w:t>
            </w:r>
          </w:p>
        </w:tc>
        <w:tc>
          <w:tcPr>
            <w:tcW w:w="180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током године 20</w:t>
            </w:r>
            <w:r w:rsidRPr="00392E14">
              <w:rPr>
                <w:lang w:eastAsia="ja-JP"/>
              </w:rPr>
              <w:t>1</w:t>
            </w:r>
            <w:r w:rsidR="009877AE" w:rsidRPr="00392E14">
              <w:rPr>
                <w:lang w:val="sr-Cyrl-CS" w:eastAsia="ja-JP"/>
              </w:rPr>
              <w:t>7</w:t>
            </w:r>
          </w:p>
          <w:p w:rsidR="000243AA" w:rsidRPr="00392E14" w:rsidRDefault="000243AA" w:rsidP="005D5C42">
            <w:pPr>
              <w:spacing w:line="360" w:lineRule="auto"/>
              <w:ind w:right="-92"/>
              <w:jc w:val="center"/>
              <w:rPr>
                <w:lang w:val="sr-Cyrl-CS" w:eastAsia="ja-JP"/>
              </w:rPr>
            </w:pPr>
            <w:r w:rsidRPr="00392E14">
              <w:rPr>
                <w:lang w:val="sr-Cyrl-CS" w:eastAsia="ja-JP"/>
              </w:rPr>
              <w:t>октобар</w:t>
            </w:r>
          </w:p>
        </w:tc>
      </w:tr>
      <w:tr w:rsidR="000243AA" w:rsidRPr="00392E14" w:rsidTr="00F07A0F">
        <w:trPr>
          <w:trHeight w:val="711"/>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Новембар</w:t>
            </w:r>
          </w:p>
        </w:tc>
        <w:tc>
          <w:tcPr>
            <w:tcW w:w="4680" w:type="dxa"/>
            <w:vAlign w:val="center"/>
          </w:tcPr>
          <w:p w:rsidR="000243AA" w:rsidRPr="00392E14" w:rsidRDefault="000243AA" w:rsidP="005D5C42">
            <w:pPr>
              <w:spacing w:line="360" w:lineRule="auto"/>
              <w:ind w:right="-92"/>
              <w:rPr>
                <w:lang w:val="sr-Cyrl-CS" w:eastAsia="ja-JP"/>
              </w:rPr>
            </w:pPr>
            <w:r w:rsidRPr="00392E14">
              <w:rPr>
                <w:lang w:val="sr-Cyrl-CS" w:eastAsia="ja-JP"/>
              </w:rPr>
              <w:t>1. Посећивање културних и спортских манифестација у локалној средини</w:t>
            </w:r>
          </w:p>
          <w:p w:rsidR="000243AA" w:rsidRPr="00392E14" w:rsidRDefault="000243AA" w:rsidP="005D5C42">
            <w:pPr>
              <w:spacing w:line="360" w:lineRule="auto"/>
              <w:ind w:right="-92"/>
              <w:rPr>
                <w:lang w:val="sr-Cyrl-CS" w:eastAsia="ja-JP"/>
              </w:rPr>
            </w:pPr>
            <w:r w:rsidRPr="00392E14">
              <w:rPr>
                <w:lang w:val="sr-Cyrl-CS" w:eastAsia="ja-JP"/>
              </w:rPr>
              <w:t>2. Учешће у хуманитарним акцијама</w:t>
            </w:r>
          </w:p>
        </w:tc>
        <w:tc>
          <w:tcPr>
            <w:tcW w:w="204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 xml:space="preserve">ученици, ОС-е и наставници </w:t>
            </w:r>
          </w:p>
        </w:tc>
        <w:tc>
          <w:tcPr>
            <w:tcW w:w="180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новембар 20</w:t>
            </w:r>
            <w:r w:rsidRPr="00392E14">
              <w:rPr>
                <w:lang w:eastAsia="ja-JP"/>
              </w:rPr>
              <w:t>1</w:t>
            </w:r>
            <w:r w:rsidR="009877AE" w:rsidRPr="00392E14">
              <w:rPr>
                <w:lang w:val="sr-Cyrl-CS" w:eastAsia="ja-JP"/>
              </w:rPr>
              <w:t>7</w:t>
            </w:r>
            <w:r w:rsidRPr="00392E14">
              <w:rPr>
                <w:lang w:val="sr-Cyrl-CS" w:eastAsia="ja-JP"/>
              </w:rPr>
              <w:t xml:space="preserve">. </w:t>
            </w:r>
          </w:p>
          <w:p w:rsidR="000243AA" w:rsidRPr="00392E14" w:rsidRDefault="000243AA" w:rsidP="005D5C42">
            <w:pPr>
              <w:spacing w:line="360" w:lineRule="auto"/>
              <w:ind w:right="-92"/>
              <w:jc w:val="center"/>
              <w:rPr>
                <w:lang w:val="sr-Cyrl-CS" w:eastAsia="ja-JP"/>
              </w:rPr>
            </w:pPr>
            <w:r w:rsidRPr="00392E14">
              <w:rPr>
                <w:lang w:val="sr-Cyrl-CS" w:eastAsia="ja-JP"/>
              </w:rPr>
              <w:t>током године</w:t>
            </w:r>
          </w:p>
        </w:tc>
      </w:tr>
      <w:tr w:rsidR="000243AA" w:rsidRPr="00392E14" w:rsidTr="00F07A0F">
        <w:trPr>
          <w:trHeight w:val="711"/>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Децембар</w:t>
            </w:r>
          </w:p>
        </w:tc>
        <w:tc>
          <w:tcPr>
            <w:tcW w:w="4680" w:type="dxa"/>
            <w:vAlign w:val="center"/>
          </w:tcPr>
          <w:p w:rsidR="000243AA" w:rsidRPr="00392E14" w:rsidRDefault="000243AA" w:rsidP="005D5C42">
            <w:pPr>
              <w:spacing w:line="360" w:lineRule="auto"/>
              <w:ind w:right="-92"/>
              <w:rPr>
                <w:lang w:val="sr-Cyrl-CS" w:eastAsia="ja-JP"/>
              </w:rPr>
            </w:pPr>
            <w:r w:rsidRPr="00392E14">
              <w:rPr>
                <w:lang w:val="sr-Cyrl-CS" w:eastAsia="ja-JP"/>
              </w:rPr>
              <w:t>1. Обележавање Божићних и Новогодишњих празника</w:t>
            </w:r>
          </w:p>
          <w:p w:rsidR="000243AA" w:rsidRPr="00392E14" w:rsidRDefault="000243AA" w:rsidP="005D5C42">
            <w:pPr>
              <w:spacing w:line="360" w:lineRule="auto"/>
              <w:ind w:right="-92"/>
              <w:rPr>
                <w:lang w:val="sr-Cyrl-CS" w:eastAsia="ja-JP"/>
              </w:rPr>
            </w:pPr>
            <w:r w:rsidRPr="00392E14">
              <w:rPr>
                <w:lang w:val="sr-Cyrl-CS" w:eastAsia="ja-JP"/>
              </w:rPr>
              <w:t>2. Анализа рада Дечјег савеза</w:t>
            </w:r>
          </w:p>
        </w:tc>
        <w:tc>
          <w:tcPr>
            <w:tcW w:w="204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 и ОС-е</w:t>
            </w:r>
          </w:p>
          <w:p w:rsidR="000243AA" w:rsidRPr="00392E14" w:rsidRDefault="000243AA" w:rsidP="005D5C42">
            <w:pPr>
              <w:spacing w:line="360" w:lineRule="auto"/>
              <w:ind w:right="-92"/>
              <w:jc w:val="center"/>
              <w:rPr>
                <w:lang w:val="sr-Cyrl-CS" w:eastAsia="ja-JP"/>
              </w:rPr>
            </w:pPr>
          </w:p>
        </w:tc>
        <w:tc>
          <w:tcPr>
            <w:tcW w:w="180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децембар 20</w:t>
            </w:r>
            <w:r w:rsidRPr="00392E14">
              <w:rPr>
                <w:lang w:eastAsia="ja-JP"/>
              </w:rPr>
              <w:t>1</w:t>
            </w:r>
            <w:r w:rsidR="009877AE" w:rsidRPr="00392E14">
              <w:rPr>
                <w:lang w:val="sr-Cyrl-CS" w:eastAsia="ja-JP"/>
              </w:rPr>
              <w:t>7</w:t>
            </w:r>
            <w:r w:rsidRPr="00392E14">
              <w:rPr>
                <w:lang w:val="sr-Cyrl-CS" w:eastAsia="ja-JP"/>
              </w:rPr>
              <w:t>.</w:t>
            </w:r>
          </w:p>
        </w:tc>
      </w:tr>
      <w:tr w:rsidR="000243AA" w:rsidRPr="00392E14" w:rsidTr="00F07A0F">
        <w:trPr>
          <w:trHeight w:val="711"/>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Јануар</w:t>
            </w:r>
          </w:p>
        </w:tc>
        <w:tc>
          <w:tcPr>
            <w:tcW w:w="4680" w:type="dxa"/>
            <w:vAlign w:val="center"/>
          </w:tcPr>
          <w:p w:rsidR="000243AA" w:rsidRPr="00392E14" w:rsidRDefault="000243AA" w:rsidP="005D5C42">
            <w:pPr>
              <w:spacing w:line="360" w:lineRule="auto"/>
              <w:ind w:right="-92"/>
              <w:rPr>
                <w:lang w:val="sr-Cyrl-CS" w:eastAsia="ja-JP"/>
              </w:rPr>
            </w:pPr>
            <w:r w:rsidRPr="00392E14">
              <w:rPr>
                <w:lang w:val="sr-Cyrl-CS" w:eastAsia="ja-JP"/>
              </w:rPr>
              <w:t>1. Прослава Светог Саве</w:t>
            </w:r>
          </w:p>
          <w:p w:rsidR="000243AA" w:rsidRPr="00392E14" w:rsidRDefault="000243AA" w:rsidP="005D5C42">
            <w:pPr>
              <w:tabs>
                <w:tab w:val="left" w:pos="252"/>
                <w:tab w:val="left" w:pos="372"/>
              </w:tabs>
              <w:spacing w:line="360" w:lineRule="auto"/>
              <w:ind w:right="-92"/>
              <w:rPr>
                <w:lang w:val="sr-Cyrl-CS" w:eastAsia="ja-JP"/>
              </w:rPr>
            </w:pPr>
            <w:r w:rsidRPr="00392E14">
              <w:rPr>
                <w:lang w:val="sr-Cyrl-CS" w:eastAsia="ja-JP"/>
              </w:rPr>
              <w:t>2. Зимске игре на снегу</w:t>
            </w:r>
          </w:p>
        </w:tc>
        <w:tc>
          <w:tcPr>
            <w:tcW w:w="204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 наставници</w:t>
            </w:r>
          </w:p>
        </w:tc>
        <w:tc>
          <w:tcPr>
            <w:tcW w:w="1800" w:type="dxa"/>
            <w:vAlign w:val="center"/>
          </w:tcPr>
          <w:p w:rsidR="000243AA" w:rsidRPr="00392E14" w:rsidRDefault="009877AE" w:rsidP="005D5C42">
            <w:pPr>
              <w:spacing w:line="360" w:lineRule="auto"/>
              <w:ind w:right="-92"/>
              <w:jc w:val="center"/>
              <w:rPr>
                <w:lang w:val="sr-Cyrl-CS" w:eastAsia="ja-JP"/>
              </w:rPr>
            </w:pPr>
            <w:r w:rsidRPr="00392E14">
              <w:rPr>
                <w:lang w:val="sr-Cyrl-CS" w:eastAsia="ja-JP"/>
              </w:rPr>
              <w:t>27.01.2018</w:t>
            </w:r>
            <w:r w:rsidR="000243AA" w:rsidRPr="00392E14">
              <w:rPr>
                <w:lang w:val="sr-Cyrl-CS" w:eastAsia="ja-JP"/>
              </w:rPr>
              <w:t>.</w:t>
            </w:r>
          </w:p>
          <w:p w:rsidR="000243AA" w:rsidRPr="00392E14" w:rsidRDefault="009877AE" w:rsidP="005D5C42">
            <w:pPr>
              <w:spacing w:line="360" w:lineRule="auto"/>
              <w:ind w:right="-92"/>
              <w:jc w:val="center"/>
              <w:rPr>
                <w:lang w:val="sr-Cyrl-CS" w:eastAsia="ja-JP"/>
              </w:rPr>
            </w:pPr>
            <w:r w:rsidRPr="00392E14">
              <w:rPr>
                <w:lang w:val="sr-Cyrl-CS" w:eastAsia="ja-JP"/>
              </w:rPr>
              <w:t>јануар 2018</w:t>
            </w:r>
            <w:r w:rsidR="000243AA" w:rsidRPr="00392E14">
              <w:rPr>
                <w:lang w:val="sr-Cyrl-CS" w:eastAsia="ja-JP"/>
              </w:rPr>
              <w:t>.</w:t>
            </w:r>
          </w:p>
        </w:tc>
      </w:tr>
      <w:tr w:rsidR="000243AA" w:rsidRPr="00392E14" w:rsidTr="00F07A0F">
        <w:trPr>
          <w:trHeight w:val="711"/>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Март</w:t>
            </w:r>
          </w:p>
        </w:tc>
        <w:tc>
          <w:tcPr>
            <w:tcW w:w="4680" w:type="dxa"/>
            <w:vAlign w:val="center"/>
          </w:tcPr>
          <w:p w:rsidR="000243AA" w:rsidRPr="00392E14" w:rsidRDefault="000243AA" w:rsidP="005D5C42">
            <w:pPr>
              <w:spacing w:line="360" w:lineRule="auto"/>
              <w:ind w:right="-92"/>
              <w:rPr>
                <w:lang w:val="sr-Cyrl-CS" w:eastAsia="ja-JP"/>
              </w:rPr>
            </w:pPr>
            <w:r w:rsidRPr="00392E14">
              <w:rPr>
                <w:lang w:val="sr-Cyrl-CS" w:eastAsia="ja-JP"/>
              </w:rPr>
              <w:t>1. Прослава 8. марта</w:t>
            </w:r>
          </w:p>
          <w:p w:rsidR="000243AA" w:rsidRPr="00392E14" w:rsidRDefault="000243AA" w:rsidP="005D5C42">
            <w:pPr>
              <w:spacing w:line="360" w:lineRule="auto"/>
              <w:ind w:right="-92"/>
              <w:rPr>
                <w:lang w:val="sr-Cyrl-CS" w:eastAsia="ja-JP"/>
              </w:rPr>
            </w:pPr>
            <w:r w:rsidRPr="00392E14">
              <w:rPr>
                <w:lang w:val="sr-Cyrl-CS" w:eastAsia="ja-JP"/>
              </w:rPr>
              <w:t>2. Обележавање дана пролећа кроз ликовне и литерарне радове</w:t>
            </w:r>
          </w:p>
        </w:tc>
        <w:tc>
          <w:tcPr>
            <w:tcW w:w="204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w:t>
            </w:r>
          </w:p>
          <w:p w:rsidR="000243AA" w:rsidRPr="00392E14" w:rsidRDefault="000243AA" w:rsidP="005D5C42">
            <w:pPr>
              <w:spacing w:line="360" w:lineRule="auto"/>
              <w:ind w:right="-92"/>
              <w:jc w:val="center"/>
              <w:rPr>
                <w:lang w:val="sr-Cyrl-CS" w:eastAsia="ja-JP"/>
              </w:rPr>
            </w:pPr>
            <w:r w:rsidRPr="00392E14">
              <w:rPr>
                <w:lang w:val="sr-Cyrl-CS" w:eastAsia="ja-JP"/>
              </w:rPr>
              <w:t>наставници</w:t>
            </w:r>
          </w:p>
        </w:tc>
        <w:tc>
          <w:tcPr>
            <w:tcW w:w="1800" w:type="dxa"/>
            <w:vAlign w:val="center"/>
          </w:tcPr>
          <w:p w:rsidR="000243AA" w:rsidRPr="00392E14" w:rsidRDefault="009877AE" w:rsidP="005D5C42">
            <w:pPr>
              <w:spacing w:line="360" w:lineRule="auto"/>
              <w:ind w:right="-92"/>
              <w:jc w:val="center"/>
              <w:rPr>
                <w:lang w:val="sr-Cyrl-CS" w:eastAsia="ja-JP"/>
              </w:rPr>
            </w:pPr>
            <w:r w:rsidRPr="00392E14">
              <w:rPr>
                <w:lang w:val="sr-Cyrl-CS" w:eastAsia="ja-JP"/>
              </w:rPr>
              <w:t>март 2018</w:t>
            </w:r>
            <w:r w:rsidR="000243AA" w:rsidRPr="00392E14">
              <w:rPr>
                <w:lang w:val="sr-Cyrl-CS" w:eastAsia="ja-JP"/>
              </w:rPr>
              <w:t>.</w:t>
            </w:r>
          </w:p>
        </w:tc>
      </w:tr>
      <w:tr w:rsidR="000243AA" w:rsidRPr="00392E14" w:rsidTr="00F07A0F">
        <w:trPr>
          <w:trHeight w:val="711"/>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Април</w:t>
            </w:r>
          </w:p>
        </w:tc>
        <w:tc>
          <w:tcPr>
            <w:tcW w:w="4680" w:type="dxa"/>
            <w:vAlign w:val="center"/>
          </w:tcPr>
          <w:p w:rsidR="000243AA" w:rsidRPr="00392E14" w:rsidRDefault="000243AA" w:rsidP="005D5C42">
            <w:pPr>
              <w:spacing w:line="360" w:lineRule="auto"/>
              <w:ind w:right="-92"/>
              <w:rPr>
                <w:lang w:val="sr-Cyrl-CS" w:eastAsia="ja-JP"/>
              </w:rPr>
            </w:pPr>
            <w:r w:rsidRPr="00392E14">
              <w:rPr>
                <w:lang w:val="sr-Cyrl-CS" w:eastAsia="ja-JP"/>
              </w:rPr>
              <w:t>1. Уређење школског дворишта</w:t>
            </w:r>
          </w:p>
          <w:p w:rsidR="000243AA" w:rsidRPr="00392E14" w:rsidRDefault="000243AA" w:rsidP="005D5C42">
            <w:pPr>
              <w:spacing w:line="360" w:lineRule="auto"/>
              <w:ind w:right="-92"/>
              <w:rPr>
                <w:lang w:val="sr-Cyrl-CS" w:eastAsia="ja-JP"/>
              </w:rPr>
            </w:pPr>
            <w:r w:rsidRPr="00392E14">
              <w:rPr>
                <w:lang w:val="sr-Cyrl-CS" w:eastAsia="ja-JP"/>
              </w:rPr>
              <w:t>2. Пролећни крос</w:t>
            </w:r>
          </w:p>
        </w:tc>
        <w:tc>
          <w:tcPr>
            <w:tcW w:w="204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 и наставници</w:t>
            </w:r>
          </w:p>
        </w:tc>
        <w:tc>
          <w:tcPr>
            <w:tcW w:w="180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април 201</w:t>
            </w:r>
            <w:r w:rsidR="009877AE" w:rsidRPr="00392E14">
              <w:rPr>
                <w:lang w:val="sr-Cyrl-CS" w:eastAsia="ja-JP"/>
              </w:rPr>
              <w:t>8</w:t>
            </w:r>
            <w:r w:rsidRPr="00392E14">
              <w:rPr>
                <w:lang w:val="sr-Cyrl-CS" w:eastAsia="ja-JP"/>
              </w:rPr>
              <w:t>.</w:t>
            </w:r>
          </w:p>
        </w:tc>
      </w:tr>
      <w:tr w:rsidR="000243AA" w:rsidRPr="00392E14" w:rsidTr="00F07A0F">
        <w:trPr>
          <w:trHeight w:val="912"/>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Мај</w:t>
            </w:r>
          </w:p>
        </w:tc>
        <w:tc>
          <w:tcPr>
            <w:tcW w:w="4680" w:type="dxa"/>
            <w:vAlign w:val="center"/>
          </w:tcPr>
          <w:p w:rsidR="000243AA" w:rsidRPr="00392E14" w:rsidRDefault="000243AA" w:rsidP="005D5C42">
            <w:pPr>
              <w:spacing w:line="360" w:lineRule="auto"/>
              <w:ind w:right="-92"/>
              <w:rPr>
                <w:lang w:val="sr-Cyrl-CS" w:eastAsia="ja-JP"/>
              </w:rPr>
            </w:pPr>
            <w:r w:rsidRPr="00392E14">
              <w:rPr>
                <w:lang w:val="sr-Cyrl-CS" w:eastAsia="ja-JP"/>
              </w:rPr>
              <w:t>1. Дечје игре , турнир поводом Дана школе</w:t>
            </w:r>
          </w:p>
          <w:p w:rsidR="000243AA" w:rsidRPr="00392E14" w:rsidRDefault="000243AA" w:rsidP="005D5C42">
            <w:pPr>
              <w:spacing w:line="360" w:lineRule="auto"/>
              <w:ind w:right="-92"/>
              <w:rPr>
                <w:lang w:val="sr-Cyrl-CS" w:eastAsia="ja-JP"/>
              </w:rPr>
            </w:pPr>
            <w:r w:rsidRPr="00392E14">
              <w:rPr>
                <w:lang w:val="sr-Cyrl-CS" w:eastAsia="ja-JP"/>
              </w:rPr>
              <w:t>2. Прослава Дана школе</w:t>
            </w:r>
          </w:p>
        </w:tc>
        <w:tc>
          <w:tcPr>
            <w:tcW w:w="2040"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 наставници и стручни сарадници</w:t>
            </w:r>
          </w:p>
        </w:tc>
        <w:tc>
          <w:tcPr>
            <w:tcW w:w="1800" w:type="dxa"/>
            <w:vAlign w:val="center"/>
          </w:tcPr>
          <w:p w:rsidR="000243AA" w:rsidRPr="00392E14" w:rsidRDefault="009877AE" w:rsidP="005D5C42">
            <w:pPr>
              <w:spacing w:line="360" w:lineRule="auto"/>
              <w:ind w:right="-92"/>
              <w:jc w:val="center"/>
              <w:rPr>
                <w:lang w:val="sr-Cyrl-CS" w:eastAsia="ja-JP"/>
              </w:rPr>
            </w:pPr>
            <w:r w:rsidRPr="00392E14">
              <w:rPr>
                <w:lang w:val="sr-Cyrl-CS" w:eastAsia="ja-JP"/>
              </w:rPr>
              <w:t>мај 2018</w:t>
            </w:r>
            <w:r w:rsidR="000243AA" w:rsidRPr="00392E14">
              <w:rPr>
                <w:lang w:val="sr-Cyrl-CS" w:eastAsia="ja-JP"/>
              </w:rPr>
              <w:t>.</w:t>
            </w:r>
          </w:p>
        </w:tc>
      </w:tr>
      <w:tr w:rsidR="000243AA" w:rsidRPr="00392E14" w:rsidTr="00F07A0F">
        <w:trPr>
          <w:trHeight w:val="249"/>
          <w:jc w:val="center"/>
        </w:trPr>
        <w:tc>
          <w:tcPr>
            <w:tcW w:w="166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Јун</w:t>
            </w:r>
          </w:p>
        </w:tc>
        <w:tc>
          <w:tcPr>
            <w:tcW w:w="4680" w:type="dxa"/>
            <w:vAlign w:val="center"/>
          </w:tcPr>
          <w:p w:rsidR="000243AA" w:rsidRPr="00392E14" w:rsidRDefault="000243AA" w:rsidP="005D5C42">
            <w:pPr>
              <w:spacing w:line="360" w:lineRule="auto"/>
              <w:ind w:right="-92"/>
              <w:rPr>
                <w:lang w:val="sr-Cyrl-CS" w:eastAsia="ja-JP"/>
              </w:rPr>
            </w:pPr>
            <w:r w:rsidRPr="00392E14">
              <w:rPr>
                <w:lang w:val="sr-Cyrl-CS" w:eastAsia="ja-JP"/>
              </w:rPr>
              <w:t>1. Анализа рада Дечјег савеза</w:t>
            </w:r>
          </w:p>
          <w:p w:rsidR="000243AA" w:rsidRPr="00392E14" w:rsidRDefault="000243AA" w:rsidP="005D5C42">
            <w:pPr>
              <w:spacing w:line="360" w:lineRule="auto"/>
              <w:ind w:right="-92"/>
              <w:rPr>
                <w:lang w:val="sr-Cyrl-CS" w:eastAsia="ja-JP"/>
              </w:rPr>
            </w:pPr>
          </w:p>
        </w:tc>
        <w:tc>
          <w:tcPr>
            <w:tcW w:w="2040" w:type="dxa"/>
            <w:vAlign w:val="center"/>
          </w:tcPr>
          <w:p w:rsidR="000243AA" w:rsidRPr="00392E14" w:rsidRDefault="000243AA" w:rsidP="005D5C42">
            <w:pPr>
              <w:spacing w:line="360" w:lineRule="auto"/>
              <w:ind w:right="-92"/>
              <w:rPr>
                <w:lang w:val="sr-Cyrl-CS" w:eastAsia="ja-JP"/>
              </w:rPr>
            </w:pPr>
            <w:r w:rsidRPr="00392E14">
              <w:rPr>
                <w:lang w:val="sr-Cyrl-CS" w:eastAsia="ja-JP"/>
              </w:rPr>
              <w:t>ученици, наставници и стручни сарадници</w:t>
            </w:r>
          </w:p>
        </w:tc>
        <w:tc>
          <w:tcPr>
            <w:tcW w:w="1800" w:type="dxa"/>
            <w:vAlign w:val="center"/>
          </w:tcPr>
          <w:p w:rsidR="000243AA" w:rsidRPr="00392E14" w:rsidRDefault="009877AE" w:rsidP="005D5C42">
            <w:pPr>
              <w:spacing w:line="360" w:lineRule="auto"/>
              <w:ind w:right="-92"/>
              <w:jc w:val="center"/>
              <w:rPr>
                <w:lang w:val="sr-Cyrl-CS" w:eastAsia="ja-JP"/>
              </w:rPr>
            </w:pPr>
            <w:r w:rsidRPr="00392E14">
              <w:rPr>
                <w:lang w:val="sr-Cyrl-CS" w:eastAsia="ja-JP"/>
              </w:rPr>
              <w:t>јун 2018</w:t>
            </w:r>
            <w:r w:rsidR="000243AA" w:rsidRPr="00392E14">
              <w:rPr>
                <w:lang w:val="sr-Cyrl-CS" w:eastAsia="ja-JP"/>
              </w:rPr>
              <w:t>.</w:t>
            </w:r>
          </w:p>
        </w:tc>
      </w:tr>
    </w:tbl>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ind w:right="-92"/>
        <w:rPr>
          <w:b/>
          <w:u w:val="single"/>
          <w:lang w:val="sr-Latn-CS" w:eastAsia="ja-JP"/>
        </w:rPr>
      </w:pPr>
    </w:p>
    <w:p w:rsidR="000243AA" w:rsidRPr="00392E14" w:rsidRDefault="000243AA" w:rsidP="005D5C42">
      <w:pPr>
        <w:spacing w:line="360" w:lineRule="auto"/>
        <w:ind w:right="-92"/>
        <w:jc w:val="center"/>
        <w:rPr>
          <w:b/>
          <w:u w:val="single"/>
          <w:lang w:val="sr-Latn-CS" w:eastAsia="ja-JP"/>
        </w:rPr>
      </w:pPr>
      <w:r w:rsidRPr="00392E14">
        <w:rPr>
          <w:b/>
          <w:u w:val="single"/>
          <w:lang w:val="sr-Cyrl-CS" w:eastAsia="ja-JP"/>
        </w:rPr>
        <w:t>ПЛАН  РАДА ПОДМЛАТКА  ЦРВЕНОГ КРСТА</w:t>
      </w:r>
    </w:p>
    <w:p w:rsidR="009877AE" w:rsidRPr="00392E14" w:rsidRDefault="009877AE" w:rsidP="00DB10F0">
      <w:pPr>
        <w:spacing w:line="360" w:lineRule="auto"/>
        <w:jc w:val="both"/>
        <w:rPr>
          <w:bCs/>
          <w:lang w:val="ru-RU"/>
        </w:rPr>
      </w:pPr>
    </w:p>
    <w:tbl>
      <w:tblPr>
        <w:tblStyle w:val="TableGrid"/>
        <w:tblW w:w="0" w:type="auto"/>
        <w:tblLook w:val="04A0"/>
      </w:tblPr>
      <w:tblGrid>
        <w:gridCol w:w="4788"/>
        <w:gridCol w:w="4788"/>
      </w:tblGrid>
      <w:tr w:rsidR="00B73239" w:rsidRPr="00392E14" w:rsidTr="009877AE">
        <w:tc>
          <w:tcPr>
            <w:tcW w:w="4788" w:type="dxa"/>
          </w:tcPr>
          <w:p w:rsidR="00B73239" w:rsidRPr="00392E14" w:rsidRDefault="00B73239" w:rsidP="00B73239">
            <w:pPr>
              <w:tabs>
                <w:tab w:val="left" w:pos="1245"/>
              </w:tabs>
              <w:spacing w:line="360" w:lineRule="auto"/>
              <w:ind w:firstLine="720"/>
              <w:jc w:val="center"/>
              <w:rPr>
                <w:bCs/>
                <w:lang w:val="ru-RU"/>
              </w:rPr>
            </w:pPr>
            <w:r w:rsidRPr="00392E14">
              <w:rPr>
                <w:bCs/>
                <w:lang w:val="ru-RU"/>
              </w:rPr>
              <w:t>МЕСЕЦ РЕАЛИЗАЦИЈЕ</w:t>
            </w:r>
          </w:p>
        </w:tc>
        <w:tc>
          <w:tcPr>
            <w:tcW w:w="4788" w:type="dxa"/>
          </w:tcPr>
          <w:p w:rsidR="00B73239" w:rsidRPr="00392E14" w:rsidRDefault="00B73239" w:rsidP="00B73239">
            <w:pPr>
              <w:pStyle w:val="ListParagraph"/>
              <w:spacing w:line="360" w:lineRule="auto"/>
              <w:jc w:val="center"/>
              <w:rPr>
                <w:bCs/>
                <w:lang w:val="ru-RU"/>
              </w:rPr>
            </w:pPr>
            <w:r w:rsidRPr="00392E14">
              <w:rPr>
                <w:bCs/>
                <w:lang w:val="ru-RU"/>
              </w:rPr>
              <w:t>АКТИВНОСТИ</w:t>
            </w:r>
          </w:p>
        </w:tc>
      </w:tr>
      <w:tr w:rsidR="009877AE" w:rsidRPr="00392E14" w:rsidTr="009877AE">
        <w:tc>
          <w:tcPr>
            <w:tcW w:w="4788" w:type="dxa"/>
          </w:tcPr>
          <w:p w:rsidR="009877AE" w:rsidRPr="00392E14" w:rsidRDefault="009877AE" w:rsidP="009877AE">
            <w:pPr>
              <w:tabs>
                <w:tab w:val="left" w:pos="1245"/>
              </w:tabs>
              <w:spacing w:line="360" w:lineRule="auto"/>
              <w:ind w:firstLine="720"/>
              <w:jc w:val="center"/>
              <w:rPr>
                <w:bCs/>
                <w:lang w:val="ru-RU"/>
              </w:rPr>
            </w:pPr>
          </w:p>
          <w:p w:rsidR="009877AE" w:rsidRPr="00392E14" w:rsidRDefault="009877AE" w:rsidP="009877AE">
            <w:pPr>
              <w:spacing w:line="360" w:lineRule="auto"/>
              <w:jc w:val="center"/>
              <w:rPr>
                <w:bCs/>
                <w:lang w:val="ru-RU"/>
              </w:rPr>
            </w:pPr>
            <w:r w:rsidRPr="00392E14">
              <w:rPr>
                <w:bCs/>
                <w:lang w:val="ru-RU"/>
              </w:rPr>
              <w:t>СЕПТЕМБАР</w:t>
            </w:r>
          </w:p>
          <w:p w:rsidR="009877AE" w:rsidRPr="00392E14" w:rsidRDefault="009877AE" w:rsidP="009877AE">
            <w:pPr>
              <w:spacing w:line="360" w:lineRule="auto"/>
              <w:jc w:val="center"/>
              <w:rPr>
                <w:bCs/>
                <w:lang w:val="ru-RU"/>
              </w:rPr>
            </w:pPr>
          </w:p>
        </w:tc>
        <w:tc>
          <w:tcPr>
            <w:tcW w:w="4788" w:type="dxa"/>
          </w:tcPr>
          <w:p w:rsidR="009877AE" w:rsidRPr="00392E14" w:rsidRDefault="009877AE" w:rsidP="00BD4C6B">
            <w:pPr>
              <w:pStyle w:val="ListParagraph"/>
              <w:numPr>
                <w:ilvl w:val="0"/>
                <w:numId w:val="75"/>
              </w:numPr>
              <w:spacing w:line="360" w:lineRule="auto"/>
              <w:rPr>
                <w:bCs/>
                <w:u w:val="single"/>
                <w:lang w:val="ru-RU"/>
              </w:rPr>
            </w:pPr>
            <w:r w:rsidRPr="00392E14">
              <w:rPr>
                <w:bCs/>
                <w:lang w:val="ru-RU"/>
              </w:rPr>
              <w:t>Учлањење ученика у организацију и прикупљање чланарине</w:t>
            </w:r>
          </w:p>
          <w:p w:rsidR="009877AE" w:rsidRPr="00392E14" w:rsidRDefault="009877AE" w:rsidP="00BD4C6B">
            <w:pPr>
              <w:pStyle w:val="ListParagraph"/>
              <w:numPr>
                <w:ilvl w:val="0"/>
                <w:numId w:val="75"/>
              </w:numPr>
              <w:spacing w:line="360" w:lineRule="auto"/>
              <w:rPr>
                <w:bCs/>
                <w:u w:val="single"/>
                <w:lang w:val="ru-RU"/>
              </w:rPr>
            </w:pPr>
            <w:r w:rsidRPr="00392E14">
              <w:rPr>
                <w:bCs/>
                <w:lang w:val="ru-RU"/>
              </w:rPr>
              <w:t xml:space="preserve">Организовање акције солидарности </w:t>
            </w:r>
            <w:r w:rsidRPr="00392E14">
              <w:rPr>
                <w:bCs/>
                <w:lang w:val="sr-Cyrl-CS"/>
              </w:rPr>
              <w:t>„Друг другу“</w:t>
            </w:r>
          </w:p>
          <w:p w:rsidR="009877AE" w:rsidRPr="00392E14" w:rsidRDefault="009877AE" w:rsidP="00BD4C6B">
            <w:pPr>
              <w:pStyle w:val="ListParagraph"/>
              <w:numPr>
                <w:ilvl w:val="0"/>
                <w:numId w:val="75"/>
              </w:numPr>
              <w:spacing w:line="360" w:lineRule="auto"/>
              <w:rPr>
                <w:bCs/>
                <w:u w:val="single"/>
                <w:lang w:val="ru-RU"/>
              </w:rPr>
            </w:pPr>
            <w:r w:rsidRPr="00392E14">
              <w:rPr>
                <w:bCs/>
                <w:lang w:val="ru-RU"/>
              </w:rPr>
              <w:t>Организовање акције Безбедност деце у саобраћају</w:t>
            </w:r>
          </w:p>
          <w:p w:rsidR="009877AE" w:rsidRPr="00392E14" w:rsidRDefault="009877AE" w:rsidP="009877AE">
            <w:pPr>
              <w:spacing w:line="360" w:lineRule="auto"/>
              <w:ind w:left="720"/>
              <w:rPr>
                <w:bCs/>
                <w:u w:val="single"/>
                <w:lang w:val="ru-RU"/>
              </w:rPr>
            </w:pPr>
          </w:p>
          <w:p w:rsidR="009877AE" w:rsidRPr="00392E14" w:rsidRDefault="009877AE" w:rsidP="00BD4C6B">
            <w:pPr>
              <w:pStyle w:val="ListParagraph"/>
              <w:numPr>
                <w:ilvl w:val="0"/>
                <w:numId w:val="75"/>
              </w:numPr>
              <w:spacing w:line="360" w:lineRule="auto"/>
              <w:rPr>
                <w:bCs/>
                <w:lang w:val="sr-Cyrl-CS"/>
              </w:rPr>
            </w:pPr>
            <w:r w:rsidRPr="00392E14">
              <w:rPr>
                <w:bCs/>
                <w:lang w:val="ru-RU"/>
              </w:rPr>
              <w:t xml:space="preserve">Обележавање </w:t>
            </w:r>
            <w:r w:rsidRPr="00392E14">
              <w:rPr>
                <w:bCs/>
                <w:lang w:val="sr-Cyrl-CS"/>
              </w:rPr>
              <w:t>Не</w:t>
            </w:r>
            <w:r w:rsidRPr="00392E14">
              <w:rPr>
                <w:bCs/>
                <w:lang w:val="ru-RU"/>
              </w:rPr>
              <w:t>деље борбе против туберкулозе</w:t>
            </w:r>
          </w:p>
          <w:p w:rsidR="009877AE" w:rsidRPr="00392E14" w:rsidRDefault="009877AE" w:rsidP="009877AE">
            <w:pPr>
              <w:spacing w:line="360" w:lineRule="auto"/>
              <w:rPr>
                <w:bCs/>
                <w:u w:val="single"/>
                <w:lang w:val="ru-RU"/>
              </w:rPr>
            </w:pPr>
          </w:p>
        </w:tc>
      </w:tr>
      <w:tr w:rsidR="009877AE" w:rsidRPr="00392E14" w:rsidTr="009877AE">
        <w:tc>
          <w:tcPr>
            <w:tcW w:w="4788" w:type="dxa"/>
          </w:tcPr>
          <w:p w:rsidR="009877AE" w:rsidRPr="00392E14" w:rsidRDefault="009877AE" w:rsidP="009877AE">
            <w:pPr>
              <w:spacing w:line="360" w:lineRule="auto"/>
              <w:jc w:val="center"/>
              <w:rPr>
                <w:bCs/>
                <w:lang w:val="ru-RU"/>
              </w:rPr>
            </w:pPr>
          </w:p>
          <w:p w:rsidR="009877AE" w:rsidRPr="00392E14" w:rsidRDefault="009877AE" w:rsidP="009877AE">
            <w:pPr>
              <w:spacing w:line="360" w:lineRule="auto"/>
              <w:ind w:firstLine="720"/>
              <w:jc w:val="center"/>
              <w:rPr>
                <w:bCs/>
                <w:lang w:val="ru-RU"/>
              </w:rPr>
            </w:pPr>
            <w:r w:rsidRPr="00392E14">
              <w:rPr>
                <w:bCs/>
                <w:lang w:val="ru-RU"/>
              </w:rPr>
              <w:t>ОКТОБАР</w:t>
            </w:r>
          </w:p>
          <w:p w:rsidR="009877AE" w:rsidRPr="00392E14" w:rsidRDefault="009877AE" w:rsidP="009877AE">
            <w:pPr>
              <w:spacing w:line="360" w:lineRule="auto"/>
              <w:jc w:val="center"/>
              <w:rPr>
                <w:bCs/>
                <w:lang w:val="ru-RU"/>
              </w:rPr>
            </w:pPr>
          </w:p>
        </w:tc>
        <w:tc>
          <w:tcPr>
            <w:tcW w:w="4788" w:type="dxa"/>
          </w:tcPr>
          <w:p w:rsidR="009877AE" w:rsidRPr="00392E14" w:rsidRDefault="009877AE" w:rsidP="00BD4C6B">
            <w:pPr>
              <w:pStyle w:val="ListParagraph"/>
              <w:numPr>
                <w:ilvl w:val="0"/>
                <w:numId w:val="75"/>
              </w:numPr>
              <w:spacing w:line="360" w:lineRule="auto"/>
              <w:rPr>
                <w:bCs/>
                <w:lang w:val="ru-RU"/>
              </w:rPr>
            </w:pPr>
            <w:r w:rsidRPr="00392E14">
              <w:rPr>
                <w:bCs/>
                <w:lang w:val="ru-RU"/>
              </w:rPr>
              <w:t>Пријем ђака првака у организацију</w:t>
            </w:r>
          </w:p>
          <w:p w:rsidR="009877AE" w:rsidRPr="00392E14" w:rsidRDefault="009877AE" w:rsidP="00BD4C6B">
            <w:pPr>
              <w:pStyle w:val="ListParagraph"/>
              <w:numPr>
                <w:ilvl w:val="0"/>
                <w:numId w:val="75"/>
              </w:numPr>
              <w:spacing w:line="360" w:lineRule="auto"/>
              <w:rPr>
                <w:bCs/>
                <w:u w:val="single"/>
                <w:lang w:val="ru-RU"/>
              </w:rPr>
            </w:pPr>
            <w:r w:rsidRPr="00392E14">
              <w:rPr>
                <w:bCs/>
                <w:lang w:val="ru-RU"/>
              </w:rPr>
              <w:t>Организовање акција Трка за срећније детињство</w:t>
            </w:r>
          </w:p>
          <w:p w:rsidR="009877AE" w:rsidRPr="00392E14" w:rsidRDefault="009877AE" w:rsidP="00BD4C6B">
            <w:pPr>
              <w:pStyle w:val="ListParagraph"/>
              <w:numPr>
                <w:ilvl w:val="0"/>
                <w:numId w:val="75"/>
              </w:numPr>
              <w:spacing w:line="360" w:lineRule="auto"/>
              <w:rPr>
                <w:bCs/>
                <w:lang w:val="ru-RU"/>
              </w:rPr>
            </w:pPr>
            <w:r w:rsidRPr="00392E14">
              <w:rPr>
                <w:bCs/>
                <w:lang w:val="ru-RU"/>
              </w:rPr>
              <w:t xml:space="preserve">Расписивање наградног темата: </w:t>
            </w:r>
            <w:r w:rsidRPr="00392E14">
              <w:rPr>
                <w:bCs/>
                <w:lang w:val="sr-Cyrl-CS"/>
              </w:rPr>
              <w:t>„</w:t>
            </w:r>
            <w:r w:rsidRPr="00392E14">
              <w:rPr>
                <w:bCs/>
                <w:lang w:val="ru-RU"/>
              </w:rPr>
              <w:t>За сунчану јесен живота</w:t>
            </w:r>
            <w:r w:rsidRPr="00392E14">
              <w:rPr>
                <w:bCs/>
                <w:lang w:val="sr-Cyrl-CS"/>
              </w:rPr>
              <w:t xml:space="preserve"> “</w:t>
            </w:r>
          </w:p>
          <w:p w:rsidR="009877AE" w:rsidRPr="00392E14" w:rsidRDefault="009877AE" w:rsidP="00BD4C6B">
            <w:pPr>
              <w:pStyle w:val="ListParagraph"/>
              <w:numPr>
                <w:ilvl w:val="0"/>
                <w:numId w:val="75"/>
              </w:numPr>
              <w:spacing w:line="360" w:lineRule="auto"/>
              <w:rPr>
                <w:bCs/>
                <w:lang w:val="ru-RU"/>
              </w:rPr>
            </w:pPr>
            <w:r w:rsidRPr="00392E14">
              <w:rPr>
                <w:bCs/>
                <w:lang w:val="ru-RU"/>
              </w:rPr>
              <w:t>Учешће у акцији: Солидарност на делу, прикупљање гардеробе и школског       прибора</w:t>
            </w:r>
          </w:p>
          <w:p w:rsidR="009877AE" w:rsidRPr="00392E14" w:rsidRDefault="009877AE" w:rsidP="009877AE">
            <w:pPr>
              <w:spacing w:line="360" w:lineRule="auto"/>
              <w:rPr>
                <w:bCs/>
                <w:u w:val="single"/>
                <w:lang w:val="ru-RU"/>
              </w:rPr>
            </w:pPr>
          </w:p>
        </w:tc>
      </w:tr>
      <w:tr w:rsidR="009877AE" w:rsidRPr="00392E14" w:rsidTr="009877AE">
        <w:tc>
          <w:tcPr>
            <w:tcW w:w="4788" w:type="dxa"/>
          </w:tcPr>
          <w:p w:rsidR="009877AE" w:rsidRPr="00392E14" w:rsidRDefault="009877AE" w:rsidP="009877AE">
            <w:pPr>
              <w:spacing w:line="360" w:lineRule="auto"/>
              <w:ind w:firstLine="720"/>
              <w:jc w:val="center"/>
              <w:rPr>
                <w:bCs/>
                <w:lang w:val="ru-RU"/>
              </w:rPr>
            </w:pPr>
            <w:r w:rsidRPr="00392E14">
              <w:rPr>
                <w:bCs/>
                <w:lang w:val="ru-RU"/>
              </w:rPr>
              <w:t>НОВЕМБАР</w:t>
            </w:r>
          </w:p>
          <w:p w:rsidR="009877AE" w:rsidRPr="00392E14" w:rsidRDefault="009877AE" w:rsidP="009877AE">
            <w:pPr>
              <w:spacing w:line="360" w:lineRule="auto"/>
              <w:jc w:val="center"/>
              <w:rPr>
                <w:bCs/>
                <w:lang w:val="ru-RU"/>
              </w:rPr>
            </w:pPr>
          </w:p>
        </w:tc>
        <w:tc>
          <w:tcPr>
            <w:tcW w:w="4788" w:type="dxa"/>
          </w:tcPr>
          <w:p w:rsidR="009877AE" w:rsidRPr="00392E14" w:rsidRDefault="009877AE" w:rsidP="00BD4C6B">
            <w:pPr>
              <w:pStyle w:val="ListParagraph"/>
              <w:numPr>
                <w:ilvl w:val="0"/>
                <w:numId w:val="75"/>
              </w:numPr>
              <w:spacing w:line="360" w:lineRule="auto"/>
              <w:rPr>
                <w:bCs/>
                <w:lang w:val="ru-RU"/>
              </w:rPr>
            </w:pPr>
            <w:r w:rsidRPr="00392E14">
              <w:rPr>
                <w:bCs/>
                <w:lang w:val="ru-RU"/>
              </w:rPr>
              <w:t xml:space="preserve">Учешће подмлатка и омладине у програму: </w:t>
            </w:r>
            <w:r w:rsidRPr="00392E14">
              <w:rPr>
                <w:bCs/>
                <w:lang w:val="sr-Cyrl-CS"/>
              </w:rPr>
              <w:t>„</w:t>
            </w:r>
            <w:r w:rsidRPr="00392E14">
              <w:rPr>
                <w:bCs/>
                <w:lang w:val="ru-RU"/>
              </w:rPr>
              <w:t>Брига о старима</w:t>
            </w:r>
            <w:r w:rsidRPr="00392E14">
              <w:rPr>
                <w:bCs/>
                <w:lang w:val="sr-Cyrl-CS"/>
              </w:rPr>
              <w:t xml:space="preserve"> “</w:t>
            </w:r>
          </w:p>
          <w:p w:rsidR="009877AE" w:rsidRPr="00392E14" w:rsidRDefault="009877AE" w:rsidP="00BD4C6B">
            <w:pPr>
              <w:pStyle w:val="ListParagraph"/>
              <w:numPr>
                <w:ilvl w:val="0"/>
                <w:numId w:val="75"/>
              </w:numPr>
              <w:spacing w:line="360" w:lineRule="auto"/>
              <w:rPr>
                <w:bCs/>
                <w:lang w:val="ru-RU"/>
              </w:rPr>
            </w:pPr>
            <w:r w:rsidRPr="00392E14">
              <w:rPr>
                <w:bCs/>
                <w:lang w:val="ru-RU"/>
              </w:rPr>
              <w:t xml:space="preserve">Подела награда за наградни темат: </w:t>
            </w:r>
            <w:r w:rsidRPr="00392E14">
              <w:rPr>
                <w:bCs/>
                <w:lang w:val="sr-Cyrl-CS"/>
              </w:rPr>
              <w:t>„</w:t>
            </w:r>
            <w:r w:rsidRPr="00392E14">
              <w:rPr>
                <w:bCs/>
                <w:lang w:val="ru-RU"/>
              </w:rPr>
              <w:t>За сунчану јесен живота</w:t>
            </w:r>
            <w:r w:rsidRPr="00392E14">
              <w:rPr>
                <w:bCs/>
                <w:lang w:val="sr-Cyrl-CS"/>
              </w:rPr>
              <w:t xml:space="preserve"> “</w:t>
            </w:r>
          </w:p>
          <w:p w:rsidR="009877AE" w:rsidRPr="00392E14" w:rsidRDefault="009877AE" w:rsidP="00BD4C6B">
            <w:pPr>
              <w:pStyle w:val="ListParagraph"/>
              <w:numPr>
                <w:ilvl w:val="0"/>
                <w:numId w:val="75"/>
              </w:numPr>
              <w:spacing w:line="360" w:lineRule="auto"/>
              <w:rPr>
                <w:bCs/>
                <w:lang w:val="sr-Cyrl-CS"/>
              </w:rPr>
            </w:pPr>
            <w:r w:rsidRPr="00392E14">
              <w:rPr>
                <w:bCs/>
                <w:lang w:val="sr-Cyrl-CS"/>
              </w:rPr>
              <w:t>ПХВ- Промоција хуманих вредности- вршњачка едукација</w:t>
            </w:r>
          </w:p>
          <w:p w:rsidR="009877AE" w:rsidRPr="00392E14" w:rsidRDefault="009877AE" w:rsidP="009877AE">
            <w:pPr>
              <w:spacing w:line="360" w:lineRule="auto"/>
              <w:rPr>
                <w:bCs/>
                <w:lang w:val="sr-Cyrl-CS"/>
              </w:rPr>
            </w:pPr>
          </w:p>
          <w:p w:rsidR="009877AE" w:rsidRPr="00392E14" w:rsidRDefault="009877AE" w:rsidP="009877AE">
            <w:pPr>
              <w:spacing w:line="360" w:lineRule="auto"/>
              <w:rPr>
                <w:bCs/>
                <w:u w:val="single"/>
                <w:lang w:val="ru-RU"/>
              </w:rPr>
            </w:pPr>
          </w:p>
        </w:tc>
      </w:tr>
      <w:tr w:rsidR="009877AE" w:rsidRPr="00392E14" w:rsidTr="009877AE">
        <w:tc>
          <w:tcPr>
            <w:tcW w:w="4788" w:type="dxa"/>
          </w:tcPr>
          <w:p w:rsidR="009877AE" w:rsidRPr="00392E14" w:rsidRDefault="009877AE" w:rsidP="009877AE">
            <w:pPr>
              <w:spacing w:line="360" w:lineRule="auto"/>
              <w:ind w:firstLine="720"/>
              <w:jc w:val="center"/>
              <w:rPr>
                <w:bCs/>
                <w:lang w:val="ru-RU"/>
              </w:rPr>
            </w:pPr>
            <w:r w:rsidRPr="00392E14">
              <w:rPr>
                <w:bCs/>
                <w:lang w:val="ru-RU"/>
              </w:rPr>
              <w:t>ДЕЦЕМБАР</w:t>
            </w:r>
          </w:p>
          <w:p w:rsidR="009877AE" w:rsidRPr="00392E14" w:rsidRDefault="009877AE" w:rsidP="009877AE">
            <w:pPr>
              <w:spacing w:line="360" w:lineRule="auto"/>
              <w:jc w:val="center"/>
              <w:rPr>
                <w:bCs/>
                <w:lang w:val="ru-RU"/>
              </w:rPr>
            </w:pPr>
          </w:p>
        </w:tc>
        <w:tc>
          <w:tcPr>
            <w:tcW w:w="4788" w:type="dxa"/>
          </w:tcPr>
          <w:p w:rsidR="009877AE" w:rsidRPr="00392E14" w:rsidRDefault="009877AE" w:rsidP="00BD4C6B">
            <w:pPr>
              <w:pStyle w:val="ListParagraph"/>
              <w:numPr>
                <w:ilvl w:val="0"/>
                <w:numId w:val="75"/>
              </w:numPr>
              <w:spacing w:line="360" w:lineRule="auto"/>
              <w:rPr>
                <w:bCs/>
                <w:lang w:val="sr-Cyrl-CS"/>
              </w:rPr>
            </w:pPr>
            <w:r w:rsidRPr="00392E14">
              <w:rPr>
                <w:bCs/>
                <w:lang w:val="ru-RU"/>
              </w:rPr>
              <w:t>Оранизовање посета установама здравствене  и</w:t>
            </w:r>
            <w:r w:rsidR="00B73239" w:rsidRPr="00392E14">
              <w:rPr>
                <w:bCs/>
                <w:lang w:val="ru-RU"/>
              </w:rPr>
              <w:t xml:space="preserve"> </w:t>
            </w:r>
            <w:r w:rsidRPr="00392E14">
              <w:rPr>
                <w:bCs/>
                <w:lang w:val="ru-RU"/>
              </w:rPr>
              <w:t>социјалне заштите деце</w:t>
            </w:r>
            <w:r w:rsidRPr="00392E14">
              <w:rPr>
                <w:bCs/>
                <w:lang w:val="sr-Cyrl-CS"/>
              </w:rPr>
              <w:t xml:space="preserve">  поводом прославе Нове године</w:t>
            </w:r>
          </w:p>
          <w:p w:rsidR="009877AE" w:rsidRPr="00392E14" w:rsidRDefault="009877AE" w:rsidP="00BD4C6B">
            <w:pPr>
              <w:pStyle w:val="ListParagraph"/>
              <w:numPr>
                <w:ilvl w:val="0"/>
                <w:numId w:val="75"/>
              </w:numPr>
              <w:spacing w:line="360" w:lineRule="auto"/>
              <w:rPr>
                <w:bCs/>
                <w:lang w:val="ru-RU"/>
              </w:rPr>
            </w:pPr>
            <w:r w:rsidRPr="00392E14">
              <w:rPr>
                <w:bCs/>
                <w:lang w:val="ru-RU"/>
              </w:rPr>
              <w:t>Здравствена предавања на тему: СИДА (АИДС) и обележавање Светског дана борбе против СИДЕ</w:t>
            </w:r>
          </w:p>
          <w:p w:rsidR="009877AE" w:rsidRPr="00392E14" w:rsidRDefault="009877AE" w:rsidP="009877AE">
            <w:pPr>
              <w:spacing w:line="360" w:lineRule="auto"/>
              <w:rPr>
                <w:bCs/>
                <w:u w:val="single"/>
                <w:lang w:val="ru-RU"/>
              </w:rPr>
            </w:pPr>
          </w:p>
        </w:tc>
      </w:tr>
      <w:tr w:rsidR="009877AE" w:rsidRPr="00392E14" w:rsidTr="009877AE">
        <w:tc>
          <w:tcPr>
            <w:tcW w:w="4788" w:type="dxa"/>
          </w:tcPr>
          <w:p w:rsidR="009877AE" w:rsidRPr="00392E14" w:rsidRDefault="009877AE" w:rsidP="009877AE">
            <w:pPr>
              <w:spacing w:line="360" w:lineRule="auto"/>
              <w:jc w:val="center"/>
              <w:rPr>
                <w:bCs/>
                <w:lang w:val="ru-RU"/>
              </w:rPr>
            </w:pPr>
          </w:p>
          <w:p w:rsidR="009877AE" w:rsidRPr="00392E14" w:rsidRDefault="009877AE" w:rsidP="009877AE">
            <w:pPr>
              <w:spacing w:line="360" w:lineRule="auto"/>
              <w:ind w:firstLine="720"/>
              <w:jc w:val="center"/>
              <w:rPr>
                <w:bCs/>
                <w:lang w:val="ru-RU"/>
              </w:rPr>
            </w:pPr>
            <w:r w:rsidRPr="00392E14">
              <w:rPr>
                <w:bCs/>
                <w:lang w:val="ru-RU"/>
              </w:rPr>
              <w:t>ЈАНУАР - ФЕБРУАР</w:t>
            </w:r>
          </w:p>
          <w:p w:rsidR="009877AE" w:rsidRPr="00392E14" w:rsidRDefault="009877AE" w:rsidP="009877AE">
            <w:pPr>
              <w:spacing w:line="360" w:lineRule="auto"/>
              <w:jc w:val="center"/>
              <w:rPr>
                <w:bCs/>
                <w:lang w:val="ru-RU"/>
              </w:rPr>
            </w:pPr>
          </w:p>
        </w:tc>
        <w:tc>
          <w:tcPr>
            <w:tcW w:w="4788" w:type="dxa"/>
          </w:tcPr>
          <w:p w:rsidR="009877AE" w:rsidRPr="00392E14" w:rsidRDefault="009877AE" w:rsidP="00BD4C6B">
            <w:pPr>
              <w:pStyle w:val="ListParagraph"/>
              <w:numPr>
                <w:ilvl w:val="0"/>
                <w:numId w:val="75"/>
              </w:numPr>
              <w:spacing w:line="360" w:lineRule="auto"/>
              <w:rPr>
                <w:bCs/>
                <w:lang w:val="ru-RU"/>
              </w:rPr>
            </w:pPr>
            <w:r w:rsidRPr="00392E14">
              <w:rPr>
                <w:bCs/>
                <w:lang w:val="ru-RU"/>
              </w:rPr>
              <w:t>Здравствено-васпитни рад</w:t>
            </w:r>
          </w:p>
          <w:p w:rsidR="009877AE" w:rsidRPr="00392E14" w:rsidRDefault="009877AE" w:rsidP="00BD4C6B">
            <w:pPr>
              <w:pStyle w:val="ListParagraph"/>
              <w:numPr>
                <w:ilvl w:val="0"/>
                <w:numId w:val="75"/>
              </w:numPr>
              <w:spacing w:line="360" w:lineRule="auto"/>
              <w:rPr>
                <w:bCs/>
                <w:lang w:val="sr-Cyrl-CS"/>
              </w:rPr>
            </w:pPr>
            <w:r w:rsidRPr="00392E14">
              <w:rPr>
                <w:bCs/>
                <w:lang w:val="sr-Cyrl-CS"/>
              </w:rPr>
              <w:t>ПХВ- Промоција хуманих вредности- вршњачка едукација</w:t>
            </w:r>
          </w:p>
          <w:p w:rsidR="009877AE" w:rsidRPr="00392E14" w:rsidRDefault="009877AE" w:rsidP="009877AE">
            <w:pPr>
              <w:spacing w:line="360" w:lineRule="auto"/>
              <w:rPr>
                <w:bCs/>
                <w:u w:val="single"/>
                <w:lang w:val="ru-RU"/>
              </w:rPr>
            </w:pPr>
          </w:p>
        </w:tc>
      </w:tr>
      <w:tr w:rsidR="009877AE" w:rsidRPr="00392E14" w:rsidTr="009877AE">
        <w:tc>
          <w:tcPr>
            <w:tcW w:w="4788" w:type="dxa"/>
          </w:tcPr>
          <w:p w:rsidR="009877AE" w:rsidRPr="00392E14" w:rsidRDefault="009877AE" w:rsidP="009877AE">
            <w:pPr>
              <w:spacing w:line="360" w:lineRule="auto"/>
              <w:ind w:firstLine="720"/>
              <w:jc w:val="center"/>
              <w:rPr>
                <w:bCs/>
                <w:lang w:val="ru-RU"/>
              </w:rPr>
            </w:pPr>
            <w:r w:rsidRPr="00392E14">
              <w:rPr>
                <w:bCs/>
                <w:lang w:val="ru-RU"/>
              </w:rPr>
              <w:t>МАРТ</w:t>
            </w:r>
          </w:p>
          <w:p w:rsidR="009877AE" w:rsidRPr="00392E14" w:rsidRDefault="009877AE" w:rsidP="009877AE">
            <w:pPr>
              <w:spacing w:line="360" w:lineRule="auto"/>
              <w:jc w:val="center"/>
              <w:rPr>
                <w:bCs/>
                <w:lang w:val="ru-RU"/>
              </w:rPr>
            </w:pPr>
          </w:p>
        </w:tc>
        <w:tc>
          <w:tcPr>
            <w:tcW w:w="4788" w:type="dxa"/>
          </w:tcPr>
          <w:p w:rsidR="009877AE" w:rsidRPr="00392E14" w:rsidRDefault="009877AE" w:rsidP="00B73239">
            <w:pPr>
              <w:spacing w:line="360" w:lineRule="auto"/>
              <w:rPr>
                <w:bCs/>
                <w:lang w:val="ru-RU"/>
              </w:rPr>
            </w:pPr>
          </w:p>
          <w:p w:rsidR="009877AE" w:rsidRPr="00392E14" w:rsidRDefault="009877AE" w:rsidP="00BD4C6B">
            <w:pPr>
              <w:pStyle w:val="ListParagraph"/>
              <w:numPr>
                <w:ilvl w:val="0"/>
                <w:numId w:val="76"/>
              </w:numPr>
              <w:spacing w:line="360" w:lineRule="auto"/>
              <w:rPr>
                <w:bCs/>
                <w:lang w:val="sr-Cyrl-CS"/>
              </w:rPr>
            </w:pPr>
            <w:r w:rsidRPr="00392E14">
              <w:rPr>
                <w:bCs/>
                <w:lang w:val="ru-RU"/>
              </w:rPr>
              <w:t>Расписивање наградног конкурса из области оралне хигијене</w:t>
            </w:r>
          </w:p>
          <w:p w:rsidR="009877AE" w:rsidRPr="00392E14" w:rsidRDefault="009877AE" w:rsidP="00BD4C6B">
            <w:pPr>
              <w:pStyle w:val="ListParagraph"/>
              <w:numPr>
                <w:ilvl w:val="0"/>
                <w:numId w:val="76"/>
              </w:numPr>
              <w:spacing w:line="360" w:lineRule="auto"/>
              <w:rPr>
                <w:bCs/>
                <w:lang w:val="ru-RU"/>
              </w:rPr>
            </w:pPr>
            <w:r w:rsidRPr="00392E14">
              <w:rPr>
                <w:bCs/>
                <w:lang w:val="ru-RU"/>
              </w:rPr>
              <w:t xml:space="preserve">Расписивање наградног конкурса: </w:t>
            </w:r>
            <w:r w:rsidRPr="00392E14">
              <w:rPr>
                <w:bCs/>
                <w:lang w:val="sr-Cyrl-CS"/>
              </w:rPr>
              <w:t>„</w:t>
            </w:r>
            <w:r w:rsidRPr="00392E14">
              <w:rPr>
                <w:bCs/>
                <w:lang w:val="ru-RU"/>
              </w:rPr>
              <w:t>Крв живот значи</w:t>
            </w:r>
            <w:r w:rsidRPr="00392E14">
              <w:rPr>
                <w:bCs/>
                <w:lang w:val="sr-Cyrl-CS"/>
              </w:rPr>
              <w:t>“</w:t>
            </w:r>
          </w:p>
          <w:p w:rsidR="009877AE" w:rsidRPr="00392E14" w:rsidRDefault="009877AE" w:rsidP="00BD4C6B">
            <w:pPr>
              <w:pStyle w:val="ListParagraph"/>
              <w:numPr>
                <w:ilvl w:val="0"/>
                <w:numId w:val="76"/>
              </w:numPr>
              <w:spacing w:line="360" w:lineRule="auto"/>
              <w:rPr>
                <w:bCs/>
                <w:lang w:val="ru-RU"/>
              </w:rPr>
            </w:pPr>
            <w:r w:rsidRPr="00392E14">
              <w:rPr>
                <w:bCs/>
                <w:lang w:val="ru-RU"/>
              </w:rPr>
              <w:t>Организовање здравствено-васпитног рада на тему: Превенција болести зависности</w:t>
            </w:r>
          </w:p>
          <w:p w:rsidR="009877AE" w:rsidRPr="00392E14" w:rsidRDefault="009877AE" w:rsidP="009877AE">
            <w:pPr>
              <w:spacing w:line="360" w:lineRule="auto"/>
              <w:rPr>
                <w:bCs/>
                <w:u w:val="single"/>
                <w:lang w:val="ru-RU"/>
              </w:rPr>
            </w:pPr>
          </w:p>
        </w:tc>
      </w:tr>
      <w:tr w:rsidR="009877AE" w:rsidRPr="00392E14" w:rsidTr="009877AE">
        <w:tc>
          <w:tcPr>
            <w:tcW w:w="4788" w:type="dxa"/>
          </w:tcPr>
          <w:p w:rsidR="009877AE" w:rsidRPr="00392E14" w:rsidRDefault="009877AE" w:rsidP="009877AE">
            <w:pPr>
              <w:spacing w:line="360" w:lineRule="auto"/>
              <w:ind w:firstLine="720"/>
              <w:jc w:val="center"/>
              <w:rPr>
                <w:bCs/>
                <w:lang w:val="ru-RU"/>
              </w:rPr>
            </w:pPr>
            <w:r w:rsidRPr="00392E14">
              <w:rPr>
                <w:bCs/>
                <w:lang w:val="ru-RU"/>
              </w:rPr>
              <w:t>АПРИЛ</w:t>
            </w:r>
          </w:p>
          <w:p w:rsidR="009877AE" w:rsidRPr="00392E14" w:rsidRDefault="009877AE" w:rsidP="009877AE">
            <w:pPr>
              <w:spacing w:line="360" w:lineRule="auto"/>
              <w:jc w:val="center"/>
              <w:rPr>
                <w:bCs/>
                <w:lang w:val="ru-RU"/>
              </w:rPr>
            </w:pPr>
          </w:p>
        </w:tc>
        <w:tc>
          <w:tcPr>
            <w:tcW w:w="4788" w:type="dxa"/>
          </w:tcPr>
          <w:p w:rsidR="009877AE" w:rsidRPr="00392E14" w:rsidRDefault="009877AE" w:rsidP="00BD4C6B">
            <w:pPr>
              <w:pStyle w:val="ListParagraph"/>
              <w:numPr>
                <w:ilvl w:val="0"/>
                <w:numId w:val="76"/>
              </w:numPr>
              <w:spacing w:line="360" w:lineRule="auto"/>
              <w:rPr>
                <w:bCs/>
                <w:lang w:val="ru-RU"/>
              </w:rPr>
            </w:pPr>
            <w:r w:rsidRPr="00392E14">
              <w:rPr>
                <w:bCs/>
                <w:lang w:val="ru-RU"/>
              </w:rPr>
              <w:t xml:space="preserve">Припрема и учешће ученика на општинском такмичењу </w:t>
            </w:r>
            <w:r w:rsidRPr="00392E14">
              <w:rPr>
                <w:bCs/>
                <w:lang w:val="sr-Cyrl-CS"/>
              </w:rPr>
              <w:t>„</w:t>
            </w:r>
            <w:r w:rsidRPr="00392E14">
              <w:rPr>
                <w:bCs/>
                <w:lang w:val="ru-RU"/>
              </w:rPr>
              <w:t>Шта знаш о      здрављу?</w:t>
            </w:r>
            <w:r w:rsidRPr="00392E14">
              <w:rPr>
                <w:bCs/>
                <w:lang w:val="sr-Cyrl-CS"/>
              </w:rPr>
              <w:t xml:space="preserve"> “</w:t>
            </w:r>
          </w:p>
          <w:p w:rsidR="009877AE" w:rsidRPr="00392E14" w:rsidRDefault="009877AE" w:rsidP="00BD4C6B">
            <w:pPr>
              <w:pStyle w:val="ListParagraph"/>
              <w:numPr>
                <w:ilvl w:val="0"/>
                <w:numId w:val="76"/>
              </w:numPr>
              <w:spacing w:line="360" w:lineRule="auto"/>
              <w:rPr>
                <w:bCs/>
                <w:lang w:val="sr-Cyrl-CS"/>
              </w:rPr>
            </w:pPr>
            <w:r w:rsidRPr="00392E14">
              <w:rPr>
                <w:bCs/>
                <w:lang w:val="ru-RU"/>
              </w:rPr>
              <w:t>Здравствено-васпитни рад на тему: Болести зависности и Болести прљавих руку</w:t>
            </w:r>
          </w:p>
          <w:p w:rsidR="009877AE" w:rsidRPr="00392E14" w:rsidRDefault="009877AE" w:rsidP="009877AE">
            <w:pPr>
              <w:spacing w:line="360" w:lineRule="auto"/>
              <w:rPr>
                <w:bCs/>
                <w:u w:val="single"/>
                <w:lang w:val="ru-RU"/>
              </w:rPr>
            </w:pPr>
          </w:p>
        </w:tc>
      </w:tr>
      <w:tr w:rsidR="009877AE" w:rsidRPr="00392E14" w:rsidTr="009877AE">
        <w:tc>
          <w:tcPr>
            <w:tcW w:w="4788" w:type="dxa"/>
          </w:tcPr>
          <w:p w:rsidR="009877AE" w:rsidRPr="00392E14" w:rsidRDefault="009877AE" w:rsidP="009877AE">
            <w:pPr>
              <w:spacing w:line="360" w:lineRule="auto"/>
              <w:ind w:firstLine="720"/>
              <w:jc w:val="center"/>
              <w:rPr>
                <w:bCs/>
                <w:lang w:val="sr-Cyrl-CS"/>
              </w:rPr>
            </w:pPr>
            <w:r w:rsidRPr="00392E14">
              <w:rPr>
                <w:bCs/>
                <w:lang w:val="sr-Cyrl-CS"/>
              </w:rPr>
              <w:t>МАЈ</w:t>
            </w:r>
          </w:p>
          <w:p w:rsidR="009877AE" w:rsidRPr="00392E14" w:rsidRDefault="009877AE" w:rsidP="009877AE">
            <w:pPr>
              <w:spacing w:line="360" w:lineRule="auto"/>
              <w:jc w:val="center"/>
              <w:rPr>
                <w:bCs/>
                <w:lang w:val="ru-RU"/>
              </w:rPr>
            </w:pPr>
          </w:p>
        </w:tc>
        <w:tc>
          <w:tcPr>
            <w:tcW w:w="4788" w:type="dxa"/>
          </w:tcPr>
          <w:p w:rsidR="009877AE" w:rsidRPr="00392E14" w:rsidRDefault="009877AE" w:rsidP="00BD4C6B">
            <w:pPr>
              <w:pStyle w:val="ListParagraph"/>
              <w:numPr>
                <w:ilvl w:val="0"/>
                <w:numId w:val="77"/>
              </w:numPr>
              <w:spacing w:line="360" w:lineRule="auto"/>
              <w:rPr>
                <w:bCs/>
                <w:lang w:val="sr-Cyrl-CS"/>
              </w:rPr>
            </w:pPr>
            <w:r w:rsidRPr="00392E14">
              <w:rPr>
                <w:bCs/>
                <w:lang w:val="sr-Cyrl-CS"/>
              </w:rPr>
              <w:t>Обележавање Недеље Црвеног крста</w:t>
            </w:r>
          </w:p>
          <w:p w:rsidR="009877AE" w:rsidRPr="00392E14" w:rsidRDefault="009877AE" w:rsidP="00BD4C6B">
            <w:pPr>
              <w:pStyle w:val="ListParagraph"/>
              <w:numPr>
                <w:ilvl w:val="0"/>
                <w:numId w:val="77"/>
              </w:numPr>
              <w:spacing w:line="360" w:lineRule="auto"/>
              <w:rPr>
                <w:bCs/>
                <w:lang w:val="sr-Cyrl-CS"/>
              </w:rPr>
            </w:pPr>
            <w:r w:rsidRPr="00392E14">
              <w:rPr>
                <w:bCs/>
                <w:lang w:val="ru-RU"/>
              </w:rPr>
              <w:t xml:space="preserve">Подела награда из наградног темата: </w:t>
            </w:r>
            <w:r w:rsidRPr="00392E14">
              <w:rPr>
                <w:bCs/>
                <w:lang w:val="sr-Cyrl-CS"/>
              </w:rPr>
              <w:t>„</w:t>
            </w:r>
            <w:r w:rsidRPr="00392E14">
              <w:rPr>
                <w:bCs/>
                <w:lang w:val="ru-RU"/>
              </w:rPr>
              <w:t>Крв живот значи</w:t>
            </w:r>
            <w:r w:rsidRPr="00392E14">
              <w:rPr>
                <w:bCs/>
                <w:lang w:val="sr-Cyrl-CS"/>
              </w:rPr>
              <w:t>“</w:t>
            </w:r>
            <w:r w:rsidRPr="00392E14">
              <w:rPr>
                <w:bCs/>
                <w:lang w:val="ru-RU"/>
              </w:rPr>
              <w:t xml:space="preserve"> и обележавање 11. маја Дана давалаца крви</w:t>
            </w:r>
            <w:r w:rsidRPr="00392E14">
              <w:rPr>
                <w:bCs/>
                <w:lang w:val="sr-Cyrl-CS"/>
              </w:rPr>
              <w:t xml:space="preserve"> Републике Србије</w:t>
            </w:r>
          </w:p>
          <w:p w:rsidR="009877AE" w:rsidRPr="00392E14" w:rsidRDefault="009877AE" w:rsidP="00B73239">
            <w:pPr>
              <w:spacing w:line="360" w:lineRule="auto"/>
              <w:rPr>
                <w:bCs/>
                <w:lang w:val="ru-RU"/>
              </w:rPr>
            </w:pPr>
          </w:p>
          <w:p w:rsidR="009877AE" w:rsidRPr="00392E14" w:rsidRDefault="009877AE" w:rsidP="009877AE">
            <w:pPr>
              <w:spacing w:line="360" w:lineRule="auto"/>
              <w:rPr>
                <w:bCs/>
                <w:u w:val="single"/>
                <w:lang w:val="ru-RU"/>
              </w:rPr>
            </w:pPr>
          </w:p>
        </w:tc>
      </w:tr>
      <w:tr w:rsidR="009877AE" w:rsidRPr="00392E14" w:rsidTr="009877AE">
        <w:tc>
          <w:tcPr>
            <w:tcW w:w="4788" w:type="dxa"/>
          </w:tcPr>
          <w:p w:rsidR="009877AE" w:rsidRPr="00392E14" w:rsidRDefault="009877AE" w:rsidP="009877AE">
            <w:pPr>
              <w:spacing w:line="360" w:lineRule="auto"/>
              <w:ind w:firstLine="720"/>
              <w:jc w:val="center"/>
              <w:rPr>
                <w:bCs/>
                <w:lang w:val="ru-RU"/>
              </w:rPr>
            </w:pPr>
            <w:r w:rsidRPr="00392E14">
              <w:rPr>
                <w:bCs/>
                <w:lang w:val="ru-RU"/>
              </w:rPr>
              <w:t>ЈУН</w:t>
            </w:r>
          </w:p>
          <w:p w:rsidR="009877AE" w:rsidRPr="00392E14" w:rsidRDefault="009877AE" w:rsidP="009877AE">
            <w:pPr>
              <w:spacing w:line="360" w:lineRule="auto"/>
              <w:jc w:val="center"/>
              <w:rPr>
                <w:bCs/>
                <w:lang w:val="ru-RU"/>
              </w:rPr>
            </w:pPr>
          </w:p>
        </w:tc>
        <w:tc>
          <w:tcPr>
            <w:tcW w:w="4788" w:type="dxa"/>
          </w:tcPr>
          <w:p w:rsidR="009877AE" w:rsidRPr="00392E14" w:rsidRDefault="009877AE" w:rsidP="00BD4C6B">
            <w:pPr>
              <w:pStyle w:val="ListParagraph"/>
              <w:numPr>
                <w:ilvl w:val="0"/>
                <w:numId w:val="77"/>
              </w:numPr>
              <w:spacing w:line="360" w:lineRule="auto"/>
              <w:rPr>
                <w:bCs/>
                <w:lang w:val="sr-Cyrl-CS"/>
              </w:rPr>
            </w:pPr>
            <w:r w:rsidRPr="00392E14">
              <w:rPr>
                <w:bCs/>
                <w:lang w:val="sr-Cyrl-CS"/>
              </w:rPr>
              <w:t>Здравствено предавање из области Болести зависности и Полно преносивих болести</w:t>
            </w:r>
          </w:p>
          <w:p w:rsidR="009877AE" w:rsidRPr="00392E14" w:rsidRDefault="009877AE" w:rsidP="009877AE">
            <w:pPr>
              <w:spacing w:line="360" w:lineRule="auto"/>
              <w:ind w:left="795"/>
              <w:rPr>
                <w:bCs/>
                <w:lang w:val="sr-Latn-CS"/>
              </w:rPr>
            </w:pPr>
          </w:p>
          <w:p w:rsidR="009877AE" w:rsidRPr="00392E14" w:rsidRDefault="009877AE" w:rsidP="00BD4C6B">
            <w:pPr>
              <w:pStyle w:val="ListParagraph"/>
              <w:numPr>
                <w:ilvl w:val="0"/>
                <w:numId w:val="77"/>
              </w:numPr>
              <w:spacing w:line="360" w:lineRule="auto"/>
              <w:rPr>
                <w:bCs/>
                <w:lang w:val="sr-Cyrl-CS"/>
              </w:rPr>
            </w:pPr>
            <w:r w:rsidRPr="00392E14">
              <w:rPr>
                <w:bCs/>
                <w:lang w:val="ru-RU"/>
              </w:rPr>
              <w:t>У овом календару активности могуће су и одговарајуће измене у складу са променама у календару подмлатка и омладинаца Црвеног крста</w:t>
            </w:r>
          </w:p>
          <w:p w:rsidR="009877AE" w:rsidRPr="00392E14" w:rsidRDefault="009877AE" w:rsidP="009877AE">
            <w:pPr>
              <w:spacing w:line="360" w:lineRule="auto"/>
              <w:rPr>
                <w:bCs/>
                <w:u w:val="single"/>
                <w:lang w:val="ru-RU"/>
              </w:rPr>
            </w:pPr>
          </w:p>
        </w:tc>
      </w:tr>
    </w:tbl>
    <w:p w:rsidR="00D32BC6" w:rsidRPr="00DB10F0" w:rsidRDefault="00D32BC6" w:rsidP="00D32BC6">
      <w:pPr>
        <w:spacing w:line="360" w:lineRule="auto"/>
        <w:ind w:right="-92"/>
        <w:rPr>
          <w:b/>
          <w:u w:val="single"/>
          <w:lang w:val="sr-Cyrl-CS" w:eastAsia="ja-JP"/>
        </w:rPr>
      </w:pPr>
    </w:p>
    <w:p w:rsidR="000243AA" w:rsidRPr="00392E14" w:rsidRDefault="000243AA" w:rsidP="00DB10F0">
      <w:pPr>
        <w:spacing w:line="360" w:lineRule="auto"/>
        <w:ind w:right="-92"/>
        <w:rPr>
          <w:b/>
          <w:u w:val="single"/>
          <w:lang w:val="sr-Latn-CS" w:eastAsia="ja-JP"/>
        </w:rPr>
      </w:pPr>
      <w:r w:rsidRPr="00392E14">
        <w:rPr>
          <w:b/>
          <w:u w:val="single"/>
          <w:lang w:val="sr-Cyrl-CS" w:eastAsia="ja-JP"/>
        </w:rPr>
        <w:t xml:space="preserve">ПЛАН </w:t>
      </w:r>
      <w:r w:rsidR="00427545" w:rsidRPr="00392E14">
        <w:rPr>
          <w:b/>
          <w:u w:val="single"/>
          <w:lang w:val="sr-Cyrl-CS" w:eastAsia="ja-JP"/>
        </w:rPr>
        <w:t xml:space="preserve"> </w:t>
      </w:r>
      <w:r w:rsidRPr="00392E14">
        <w:rPr>
          <w:b/>
          <w:u w:val="single"/>
          <w:lang w:val="sr-Cyrl-CS" w:eastAsia="ja-JP"/>
        </w:rPr>
        <w:t>РАДА ЂАЧКОГ ПАРЛАМЕНТА</w:t>
      </w:r>
    </w:p>
    <w:p w:rsidR="000243AA" w:rsidRPr="00392E14" w:rsidRDefault="000243AA" w:rsidP="00DB10F0">
      <w:pPr>
        <w:spacing w:line="360" w:lineRule="auto"/>
        <w:ind w:right="-92"/>
        <w:rPr>
          <w:b/>
          <w:u w:val="single"/>
          <w:lang w:val="sr-Cyrl-CS" w:eastAsia="ja-JP"/>
        </w:rPr>
      </w:pPr>
    </w:p>
    <w:p w:rsidR="000243AA" w:rsidRPr="00392E14" w:rsidRDefault="000243AA" w:rsidP="005D5C42">
      <w:pPr>
        <w:spacing w:line="360" w:lineRule="auto"/>
        <w:ind w:right="-92" w:firstLine="720"/>
        <w:rPr>
          <w:lang w:val="sr-Cyrl-CS" w:eastAsia="ja-JP"/>
        </w:rPr>
      </w:pPr>
      <w:r w:rsidRPr="00392E14">
        <w:rPr>
          <w:lang w:val="sr-Cyrl-CS" w:eastAsia="ja-JP"/>
        </w:rPr>
        <w:t xml:space="preserve">На основу члана 105. Закона о основама система образовања и васпитања у школи је </w:t>
      </w:r>
    </w:p>
    <w:p w:rsidR="000243AA" w:rsidRPr="00392E14" w:rsidRDefault="000243AA" w:rsidP="005D5C42">
      <w:pPr>
        <w:spacing w:line="360" w:lineRule="auto"/>
        <w:ind w:right="-92"/>
        <w:rPr>
          <w:lang w:val="sr-Cyrl-CS" w:eastAsia="ja-JP"/>
        </w:rPr>
      </w:pPr>
      <w:r w:rsidRPr="00392E14">
        <w:rPr>
          <w:lang w:val="sr-Cyrl-CS" w:eastAsia="ja-JP"/>
        </w:rPr>
        <w:t xml:space="preserve">оформљен Ученички парламент. Ученички парламент сачињен је од по два представника </w:t>
      </w:r>
      <w:r w:rsidRPr="00392E14">
        <w:rPr>
          <w:lang w:val="sr-Latn-CS" w:eastAsia="ja-JP"/>
        </w:rPr>
        <w:t xml:space="preserve"> </w:t>
      </w:r>
      <w:r w:rsidRPr="00392E14">
        <w:rPr>
          <w:lang w:val="sr-Cyrl-CS" w:eastAsia="ja-JP"/>
        </w:rPr>
        <w:t xml:space="preserve">ученика VII и VIII разреда по одељењима. Чланови Ученичког парламента састају се </w:t>
      </w:r>
      <w:r w:rsidR="00362E0B">
        <w:rPr>
          <w:lang w:val="sr-Cyrl-CS" w:eastAsia="ja-JP"/>
        </w:rPr>
        <w:t xml:space="preserve">два пута у полугодишту </w:t>
      </w:r>
      <w:r w:rsidRPr="00392E14">
        <w:rPr>
          <w:lang w:val="sr-Cyrl-CS" w:eastAsia="ja-JP"/>
        </w:rPr>
        <w:t xml:space="preserve"> или по указаној потреби.</w:t>
      </w:r>
    </w:p>
    <w:p w:rsidR="000243AA" w:rsidRPr="00392E14" w:rsidRDefault="000243AA" w:rsidP="005D5C42">
      <w:pPr>
        <w:spacing w:line="360" w:lineRule="auto"/>
        <w:ind w:right="-92"/>
        <w:rPr>
          <w:lang w:val="sr-Cyrl-CS" w:eastAsia="ja-JP"/>
        </w:rPr>
      </w:pPr>
      <w:r w:rsidRPr="00392E14">
        <w:rPr>
          <w:lang w:val="sr-Cyrl-CS" w:eastAsia="ja-JP"/>
        </w:rPr>
        <w:t xml:space="preserve">Координатор Ученичког парламента је наставник </w:t>
      </w:r>
      <w:r w:rsidR="00E810F6" w:rsidRPr="00392E14">
        <w:rPr>
          <w:lang w:val="sr-Cyrl-CS" w:eastAsia="ja-JP"/>
        </w:rPr>
        <w:t>Марија Стефановић.</w:t>
      </w:r>
    </w:p>
    <w:p w:rsidR="000243AA" w:rsidRPr="00392E14" w:rsidRDefault="000243AA" w:rsidP="005D5C42">
      <w:pPr>
        <w:spacing w:line="360" w:lineRule="auto"/>
        <w:ind w:right="-92"/>
        <w:rPr>
          <w:lang w:eastAsia="ja-JP"/>
        </w:rPr>
      </w:pPr>
    </w:p>
    <w:p w:rsidR="000243AA" w:rsidRPr="00392E14" w:rsidRDefault="000243AA" w:rsidP="005D5C42">
      <w:pPr>
        <w:spacing w:line="360" w:lineRule="auto"/>
        <w:ind w:right="-92"/>
        <w:rPr>
          <w:lang w:val="sr-Cyrl-CS" w:eastAsia="ja-JP"/>
        </w:rPr>
      </w:pPr>
      <w:r w:rsidRPr="00392E14">
        <w:rPr>
          <w:lang w:val="sr-Latn-CS" w:eastAsia="ja-JP"/>
        </w:rPr>
        <w:t>САСТАВ ПАРЛАМЕНТА И НАЧИН ИЗБОРА</w:t>
      </w:r>
    </w:p>
    <w:p w:rsidR="000243AA" w:rsidRPr="00392E14" w:rsidRDefault="000243AA" w:rsidP="005D5C42">
      <w:pPr>
        <w:spacing w:line="360" w:lineRule="auto"/>
        <w:ind w:right="-92"/>
        <w:rPr>
          <w:lang w:val="sr-Latn-CS" w:eastAsia="ja-JP"/>
        </w:rPr>
      </w:pPr>
      <w:r w:rsidRPr="00392E14">
        <w:rPr>
          <w:lang w:val="sr-Latn-CS" w:eastAsia="ja-JP"/>
        </w:rPr>
        <w:t>1. Чланове Ђачког парламента сачињавају представници из одељења VII и VIII разреда.</w:t>
      </w:r>
    </w:p>
    <w:p w:rsidR="000243AA" w:rsidRPr="00392E14" w:rsidRDefault="000243AA" w:rsidP="005D5C42">
      <w:pPr>
        <w:spacing w:line="360" w:lineRule="auto"/>
        <w:ind w:right="-92"/>
        <w:rPr>
          <w:lang w:val="sr-Latn-CS" w:eastAsia="ja-JP"/>
        </w:rPr>
      </w:pPr>
      <w:r w:rsidRPr="00392E14">
        <w:rPr>
          <w:lang w:val="sr-Latn-CS" w:eastAsia="ja-JP"/>
        </w:rPr>
        <w:t>2. Мандат посланика траје једну школску годину.</w:t>
      </w:r>
    </w:p>
    <w:p w:rsidR="000243AA" w:rsidRPr="00392E14" w:rsidRDefault="000243AA" w:rsidP="005D5C42">
      <w:pPr>
        <w:spacing w:line="360" w:lineRule="auto"/>
        <w:ind w:right="-92"/>
        <w:rPr>
          <w:lang w:val="sr-Latn-CS" w:eastAsia="ja-JP"/>
        </w:rPr>
      </w:pPr>
      <w:r w:rsidRPr="00392E14">
        <w:rPr>
          <w:lang w:val="sr-Latn-CS" w:eastAsia="ja-JP"/>
        </w:rPr>
        <w:t>3. Посланике бира одељење тајним гласањем.</w:t>
      </w:r>
    </w:p>
    <w:p w:rsidR="000243AA" w:rsidRPr="00392E14" w:rsidRDefault="000243AA" w:rsidP="005D5C42">
      <w:pPr>
        <w:spacing w:line="360" w:lineRule="auto"/>
        <w:ind w:right="-92"/>
        <w:rPr>
          <w:lang w:val="sr-Latn-CS" w:eastAsia="ja-JP"/>
        </w:rPr>
      </w:pPr>
      <w:r w:rsidRPr="00392E14">
        <w:rPr>
          <w:lang w:val="sr-Latn-CS" w:eastAsia="ja-JP"/>
        </w:rPr>
        <w:t>4. Парламент бира председника, потпредседника и записничара.</w:t>
      </w:r>
    </w:p>
    <w:p w:rsidR="000243AA" w:rsidRPr="00392E14" w:rsidRDefault="000243AA" w:rsidP="005D5C42">
      <w:pPr>
        <w:spacing w:line="360" w:lineRule="auto"/>
        <w:ind w:right="-92"/>
        <w:rPr>
          <w:lang w:eastAsia="ja-JP"/>
        </w:rPr>
      </w:pPr>
      <w:r w:rsidRPr="00392E14">
        <w:rPr>
          <w:lang w:val="sr-Cyrl-CS" w:eastAsia="ja-JP"/>
        </w:rPr>
        <w:t>5</w:t>
      </w:r>
      <w:r w:rsidRPr="00392E14">
        <w:rPr>
          <w:lang w:val="sr-Latn-CS" w:eastAsia="ja-JP"/>
        </w:rPr>
        <w:t>. Записничара именује председник</w:t>
      </w:r>
    </w:p>
    <w:p w:rsidR="00427545" w:rsidRPr="00392E14" w:rsidRDefault="00427545" w:rsidP="005D5C42">
      <w:pPr>
        <w:spacing w:line="360" w:lineRule="auto"/>
        <w:ind w:right="-92"/>
        <w:rPr>
          <w:lang w:eastAsia="ja-JP"/>
        </w:rPr>
      </w:pPr>
    </w:p>
    <w:p w:rsidR="000243AA" w:rsidRPr="00392E14" w:rsidRDefault="000243AA" w:rsidP="005D5C42">
      <w:pPr>
        <w:spacing w:line="360" w:lineRule="auto"/>
        <w:ind w:right="-92"/>
        <w:rPr>
          <w:lang w:val="sr-Cyrl-CS" w:eastAsia="ja-JP"/>
        </w:rPr>
      </w:pPr>
      <w:r w:rsidRPr="00392E14">
        <w:rPr>
          <w:lang w:val="sr-Latn-CS" w:eastAsia="ja-JP"/>
        </w:rPr>
        <w:t>ПРОБЛЕМИ КОЈИМА ЋЕ СЕ БАВИТИ ПАРЛАМЕНТ</w:t>
      </w:r>
    </w:p>
    <w:p w:rsidR="000243AA" w:rsidRPr="00392E14" w:rsidRDefault="000243AA" w:rsidP="005D5C42">
      <w:pPr>
        <w:spacing w:line="360" w:lineRule="auto"/>
        <w:ind w:right="-92"/>
        <w:rPr>
          <w:lang w:eastAsia="ja-JP"/>
        </w:rPr>
      </w:pPr>
      <w:r w:rsidRPr="00392E14">
        <w:rPr>
          <w:lang w:val="sr-Latn-CS" w:eastAsia="ja-JP"/>
        </w:rPr>
        <w:t>1. Организација културног и забавног живота у школи.</w:t>
      </w:r>
    </w:p>
    <w:p w:rsidR="000243AA" w:rsidRPr="00392E14" w:rsidRDefault="00E810F6" w:rsidP="005D5C42">
      <w:pPr>
        <w:spacing w:line="360" w:lineRule="auto"/>
        <w:ind w:right="-92"/>
        <w:rPr>
          <w:lang w:eastAsia="ja-JP"/>
        </w:rPr>
      </w:pPr>
      <w:r w:rsidRPr="00392E14">
        <w:rPr>
          <w:lang w:val="sr-Latn-CS" w:eastAsia="ja-JP"/>
        </w:rPr>
        <w:t>2. Односи ученик – ученик</w:t>
      </w:r>
    </w:p>
    <w:p w:rsidR="000243AA" w:rsidRPr="00392E14" w:rsidRDefault="00E810F6" w:rsidP="005D5C42">
      <w:pPr>
        <w:spacing w:line="360" w:lineRule="auto"/>
        <w:ind w:right="-92"/>
        <w:rPr>
          <w:lang w:eastAsia="ja-JP"/>
        </w:rPr>
      </w:pPr>
      <w:r w:rsidRPr="00392E14">
        <w:rPr>
          <w:lang w:val="sr-Latn-CS" w:eastAsia="ja-JP"/>
        </w:rPr>
        <w:t>3. Односи ученик – наставник</w:t>
      </w:r>
    </w:p>
    <w:p w:rsidR="000243AA" w:rsidRPr="00392E14" w:rsidRDefault="000243AA" w:rsidP="005D5C42">
      <w:pPr>
        <w:spacing w:line="360" w:lineRule="auto"/>
        <w:ind w:right="-92"/>
        <w:rPr>
          <w:lang w:eastAsia="ja-JP"/>
        </w:rPr>
      </w:pPr>
      <w:r w:rsidRPr="00392E14">
        <w:rPr>
          <w:lang w:val="sr-Latn-CS" w:eastAsia="ja-JP"/>
        </w:rPr>
        <w:t>4. Понаша</w:t>
      </w:r>
      <w:r w:rsidR="00E810F6" w:rsidRPr="00392E14">
        <w:rPr>
          <w:lang w:val="sr-Latn-CS" w:eastAsia="ja-JP"/>
        </w:rPr>
        <w:t>ње ученика у школ</w:t>
      </w:r>
      <w:r w:rsidR="00E810F6" w:rsidRPr="00392E14">
        <w:rPr>
          <w:lang w:eastAsia="ja-JP"/>
        </w:rPr>
        <w:t>и</w:t>
      </w:r>
    </w:p>
    <w:p w:rsidR="000243AA" w:rsidRPr="00392E14" w:rsidRDefault="00E810F6" w:rsidP="005D5C42">
      <w:pPr>
        <w:spacing w:line="360" w:lineRule="auto"/>
        <w:ind w:right="-92"/>
        <w:rPr>
          <w:lang w:eastAsia="ja-JP"/>
        </w:rPr>
      </w:pPr>
      <w:r w:rsidRPr="00392E14">
        <w:rPr>
          <w:lang w:val="sr-Latn-CS" w:eastAsia="ja-JP"/>
        </w:rPr>
        <w:t>5. Слободне активности школе</w:t>
      </w:r>
    </w:p>
    <w:p w:rsidR="000243AA" w:rsidRPr="00392E14" w:rsidRDefault="00E810F6" w:rsidP="005D5C42">
      <w:pPr>
        <w:spacing w:line="360" w:lineRule="auto"/>
        <w:ind w:right="-92"/>
        <w:rPr>
          <w:lang w:eastAsia="ja-JP"/>
        </w:rPr>
      </w:pPr>
      <w:r w:rsidRPr="00392E14">
        <w:rPr>
          <w:lang w:val="sr-Latn-CS" w:eastAsia="ja-JP"/>
        </w:rPr>
        <w:t>6. Хигијена школе</w:t>
      </w:r>
    </w:p>
    <w:p w:rsidR="000243AA" w:rsidRPr="00392E14" w:rsidRDefault="000243AA" w:rsidP="005D5C42">
      <w:pPr>
        <w:spacing w:line="360" w:lineRule="auto"/>
        <w:ind w:right="-92"/>
        <w:rPr>
          <w:lang w:eastAsia="ja-JP"/>
        </w:rPr>
      </w:pPr>
      <w:r w:rsidRPr="00392E14">
        <w:rPr>
          <w:lang w:val="sr-Latn-CS" w:eastAsia="ja-JP"/>
        </w:rPr>
        <w:t>7. Учење</w:t>
      </w:r>
    </w:p>
    <w:p w:rsidR="00E810F6" w:rsidRPr="00392E14" w:rsidRDefault="00E810F6" w:rsidP="005D5C42">
      <w:pPr>
        <w:spacing w:line="360" w:lineRule="auto"/>
        <w:ind w:right="-92"/>
        <w:rPr>
          <w:lang w:eastAsia="ja-JP"/>
        </w:rPr>
      </w:pPr>
      <w:r w:rsidRPr="00392E14">
        <w:rPr>
          <w:lang w:eastAsia="ja-JP"/>
        </w:rPr>
        <w:t>8. Прослава матуре</w:t>
      </w:r>
    </w:p>
    <w:p w:rsidR="00E810F6" w:rsidRPr="00392E14" w:rsidRDefault="00E810F6" w:rsidP="005D5C42">
      <w:pPr>
        <w:spacing w:line="360" w:lineRule="auto"/>
        <w:ind w:right="-92"/>
        <w:rPr>
          <w:lang w:eastAsia="ja-JP"/>
        </w:rPr>
      </w:pPr>
      <w:r w:rsidRPr="00392E14">
        <w:rPr>
          <w:lang w:eastAsia="ja-JP"/>
        </w:rPr>
        <w:t>9. Сарадња са парламентима других основних школа</w:t>
      </w:r>
    </w:p>
    <w:p w:rsidR="000243AA" w:rsidRPr="00392E14" w:rsidRDefault="000243AA" w:rsidP="005D5C42">
      <w:pPr>
        <w:spacing w:line="360" w:lineRule="auto"/>
        <w:ind w:right="-92"/>
        <w:rPr>
          <w:lang w:val="sr-Cyrl-CS" w:eastAsia="ja-JP"/>
        </w:rPr>
      </w:pPr>
    </w:p>
    <w:p w:rsidR="000243AA" w:rsidRPr="00392E14" w:rsidRDefault="000243AA" w:rsidP="005D5C42">
      <w:pPr>
        <w:spacing w:line="360" w:lineRule="auto"/>
        <w:ind w:right="-92"/>
        <w:rPr>
          <w:lang w:val="sr-Latn-CS" w:eastAsia="ja-JP"/>
        </w:rPr>
      </w:pPr>
    </w:p>
    <w:p w:rsidR="000243AA" w:rsidRPr="00392E14" w:rsidRDefault="000243AA" w:rsidP="005D5C42">
      <w:pPr>
        <w:spacing w:line="360" w:lineRule="auto"/>
        <w:ind w:right="-92"/>
        <w:rPr>
          <w:lang w:val="sr-Latn-CS" w:eastAsia="ja-JP"/>
        </w:rPr>
      </w:pPr>
    </w:p>
    <w:p w:rsidR="000243AA" w:rsidRPr="00392E14" w:rsidRDefault="000243AA" w:rsidP="005D5C42">
      <w:pPr>
        <w:spacing w:line="360" w:lineRule="auto"/>
        <w:ind w:right="-92"/>
        <w:rPr>
          <w:lang w:val="sr-Latn-CS" w:eastAsia="ja-JP"/>
        </w:rPr>
      </w:pPr>
    </w:p>
    <w:p w:rsidR="000243AA" w:rsidRPr="00392E14" w:rsidRDefault="000243AA" w:rsidP="005D5C42">
      <w:pPr>
        <w:spacing w:line="360" w:lineRule="auto"/>
        <w:ind w:right="-92"/>
        <w:rPr>
          <w:lang w:val="sr-Latn-CS" w:eastAsia="ja-JP"/>
        </w:rPr>
      </w:pPr>
    </w:p>
    <w:p w:rsidR="000243AA" w:rsidRPr="00392E14" w:rsidRDefault="000243AA" w:rsidP="005D5C42">
      <w:pPr>
        <w:spacing w:line="360" w:lineRule="auto"/>
        <w:ind w:right="-92"/>
        <w:rPr>
          <w:lang w:val="sr-Latn-CS" w:eastAsia="ja-JP"/>
        </w:rPr>
      </w:pPr>
    </w:p>
    <w:p w:rsidR="000243AA" w:rsidRPr="00392E14" w:rsidRDefault="000243AA" w:rsidP="005D5C42">
      <w:pPr>
        <w:spacing w:line="360" w:lineRule="auto"/>
        <w:ind w:right="-92"/>
        <w:rPr>
          <w:lang w:val="sr-Latn-CS" w:eastAsia="ja-JP"/>
        </w:rPr>
      </w:pPr>
    </w:p>
    <w:p w:rsidR="000243AA" w:rsidRPr="00DB10F0" w:rsidRDefault="000243AA" w:rsidP="005D5C42">
      <w:pPr>
        <w:spacing w:line="360" w:lineRule="auto"/>
        <w:ind w:right="-92"/>
        <w:rPr>
          <w:lang w:val="sr-Cyrl-CS" w:eastAsia="ja-JP"/>
        </w:rPr>
      </w:pPr>
    </w:p>
    <w:tbl>
      <w:tblPr>
        <w:tblpPr w:leftFromText="180" w:rightFromText="180" w:vertAnchor="page" w:horzAnchor="margin" w:tblpXSpec="center" w:tblpY="1846"/>
        <w:tblW w:w="406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731"/>
        <w:gridCol w:w="3045"/>
      </w:tblGrid>
      <w:tr w:rsidR="000243AA" w:rsidRPr="00392E14" w:rsidTr="00F07A0F">
        <w:tc>
          <w:tcPr>
            <w:tcW w:w="3042" w:type="pct"/>
            <w:tcBorders>
              <w:top w:val="double" w:sz="4" w:space="0" w:color="auto"/>
              <w:bottom w:val="double" w:sz="4" w:space="0" w:color="auto"/>
              <w:right w:val="double" w:sz="4" w:space="0" w:color="auto"/>
            </w:tcBorders>
          </w:tcPr>
          <w:p w:rsidR="000243AA" w:rsidRPr="00392E14" w:rsidRDefault="000243AA" w:rsidP="005D5C42">
            <w:pPr>
              <w:spacing w:line="360" w:lineRule="auto"/>
              <w:ind w:right="-92"/>
              <w:jc w:val="center"/>
              <w:rPr>
                <w:b/>
                <w:lang w:val="sr-Cyrl-CS" w:eastAsia="ja-JP"/>
              </w:rPr>
            </w:pPr>
            <w:r w:rsidRPr="00392E14">
              <w:rPr>
                <w:b/>
                <w:lang w:val="sr-Cyrl-CS" w:eastAsia="ja-JP"/>
              </w:rPr>
              <w:t>АКТИВНОСТ</w:t>
            </w:r>
          </w:p>
        </w:tc>
        <w:tc>
          <w:tcPr>
            <w:tcW w:w="1958" w:type="pct"/>
            <w:tcBorders>
              <w:top w:val="double" w:sz="4" w:space="0" w:color="auto"/>
              <w:left w:val="double" w:sz="4" w:space="0" w:color="auto"/>
              <w:bottom w:val="double" w:sz="4" w:space="0" w:color="auto"/>
            </w:tcBorders>
          </w:tcPr>
          <w:p w:rsidR="000243AA" w:rsidRPr="00392E14" w:rsidRDefault="000243AA" w:rsidP="005D5C42">
            <w:pPr>
              <w:spacing w:line="360" w:lineRule="auto"/>
              <w:ind w:right="-92"/>
              <w:jc w:val="center"/>
              <w:rPr>
                <w:b/>
                <w:lang w:val="sr-Cyrl-CS" w:eastAsia="ja-JP"/>
              </w:rPr>
            </w:pPr>
            <w:r w:rsidRPr="00392E14">
              <w:rPr>
                <w:b/>
                <w:lang w:val="sr-Cyrl-CS" w:eastAsia="ja-JP"/>
              </w:rPr>
              <w:t>време</w:t>
            </w:r>
          </w:p>
        </w:tc>
      </w:tr>
      <w:tr w:rsidR="000243AA" w:rsidRPr="00392E14" w:rsidTr="00F07A0F">
        <w:tc>
          <w:tcPr>
            <w:tcW w:w="3042" w:type="pct"/>
            <w:tcBorders>
              <w:top w:val="double" w:sz="4" w:space="0" w:color="auto"/>
            </w:tcBorders>
          </w:tcPr>
          <w:p w:rsidR="000243AA" w:rsidRPr="00392E14" w:rsidRDefault="000243AA" w:rsidP="005D5C42">
            <w:pPr>
              <w:spacing w:line="360" w:lineRule="auto"/>
              <w:ind w:right="-92"/>
              <w:rPr>
                <w:lang w:val="sr-Cyrl-CS" w:eastAsia="ja-JP"/>
              </w:rPr>
            </w:pPr>
            <w:r w:rsidRPr="00392E14">
              <w:rPr>
                <w:lang w:val="sr-Cyrl-CS" w:eastAsia="ja-JP"/>
              </w:rPr>
              <w:t>1. Конституисање Ђачког парламента</w:t>
            </w:r>
          </w:p>
          <w:p w:rsidR="000243AA" w:rsidRPr="00392E14" w:rsidRDefault="000243AA" w:rsidP="005D5C42">
            <w:pPr>
              <w:spacing w:line="360" w:lineRule="auto"/>
              <w:ind w:right="-92"/>
              <w:rPr>
                <w:lang w:val="sr-Cyrl-CS" w:eastAsia="ja-JP"/>
              </w:rPr>
            </w:pPr>
            <w:r w:rsidRPr="00392E14">
              <w:rPr>
                <w:lang w:val="sr-Cyrl-CS" w:eastAsia="ja-JP"/>
              </w:rPr>
              <w:t>2. Упознавање са Пословником о раду   ученичког парламента</w:t>
            </w:r>
          </w:p>
          <w:p w:rsidR="000243AA" w:rsidRPr="00392E14" w:rsidRDefault="000243AA" w:rsidP="005D5C42">
            <w:pPr>
              <w:spacing w:line="360" w:lineRule="auto"/>
              <w:ind w:right="-92"/>
              <w:rPr>
                <w:lang w:val="sr-Cyrl-CS" w:eastAsia="ja-JP"/>
              </w:rPr>
            </w:pPr>
            <w:r w:rsidRPr="00392E14">
              <w:rPr>
                <w:lang w:val="sr-Cyrl-CS" w:eastAsia="ja-JP"/>
              </w:rPr>
              <w:t>3. Сарадња са стручним органима школе</w:t>
            </w:r>
          </w:p>
        </w:tc>
        <w:tc>
          <w:tcPr>
            <w:tcW w:w="1958" w:type="pct"/>
            <w:tcBorders>
              <w:top w:val="double" w:sz="4" w:space="0" w:color="auto"/>
            </w:tcBorders>
            <w:vAlign w:val="center"/>
          </w:tcPr>
          <w:p w:rsidR="000243AA" w:rsidRPr="00392E14" w:rsidRDefault="00322980" w:rsidP="005D5C42">
            <w:pPr>
              <w:spacing w:line="360" w:lineRule="auto"/>
              <w:ind w:right="-92"/>
              <w:rPr>
                <w:lang w:val="sr-Cyrl-CS" w:eastAsia="ja-JP"/>
              </w:rPr>
            </w:pPr>
            <w:r w:rsidRPr="00392E14">
              <w:rPr>
                <w:lang w:val="sr-Cyrl-CS" w:eastAsia="ja-JP"/>
              </w:rPr>
              <w:t>септембар 2017</w:t>
            </w:r>
            <w:r w:rsidR="000243AA" w:rsidRPr="00392E14">
              <w:rPr>
                <w:lang w:val="sr-Cyrl-CS" w:eastAsia="ja-JP"/>
              </w:rPr>
              <w:t>.</w:t>
            </w:r>
          </w:p>
        </w:tc>
      </w:tr>
      <w:tr w:rsidR="000243AA" w:rsidRPr="00392E14" w:rsidTr="00F07A0F">
        <w:tc>
          <w:tcPr>
            <w:tcW w:w="3042" w:type="pct"/>
          </w:tcPr>
          <w:p w:rsidR="000243AA" w:rsidRPr="00392E14" w:rsidRDefault="000243AA" w:rsidP="005D5C42">
            <w:pPr>
              <w:spacing w:line="360" w:lineRule="auto"/>
              <w:ind w:right="-92"/>
              <w:jc w:val="both"/>
              <w:rPr>
                <w:lang w:val="sr-Cyrl-CS" w:eastAsia="ja-JP"/>
              </w:rPr>
            </w:pPr>
            <w:r w:rsidRPr="00392E14">
              <w:rPr>
                <w:lang w:val="sr-Cyrl-CS" w:eastAsia="ja-JP"/>
              </w:rPr>
              <w:t>1. Упознавање са Правлником о понашању и раду школе</w:t>
            </w:r>
          </w:p>
          <w:p w:rsidR="000243AA" w:rsidRPr="00392E14" w:rsidRDefault="000243AA" w:rsidP="005D5C42">
            <w:pPr>
              <w:spacing w:line="360" w:lineRule="auto"/>
              <w:ind w:right="-92"/>
              <w:jc w:val="both"/>
              <w:rPr>
                <w:lang w:val="sr-Cyrl-CS" w:eastAsia="ja-JP"/>
              </w:rPr>
            </w:pPr>
            <w:r w:rsidRPr="00392E14">
              <w:rPr>
                <w:lang w:val="sr-Cyrl-CS" w:eastAsia="ja-JP"/>
              </w:rPr>
              <w:t>2. Разматрање односа и сарадње ученика и наставника</w:t>
            </w:r>
          </w:p>
          <w:p w:rsidR="000243AA" w:rsidRPr="00392E14" w:rsidRDefault="000243AA" w:rsidP="005D5C42">
            <w:pPr>
              <w:spacing w:line="360" w:lineRule="auto"/>
              <w:ind w:right="-92"/>
              <w:jc w:val="both"/>
              <w:rPr>
                <w:lang w:val="sr-Cyrl-CS" w:eastAsia="ja-JP"/>
              </w:rPr>
            </w:pPr>
            <w:r w:rsidRPr="00392E14">
              <w:rPr>
                <w:lang w:val="sr-Cyrl-CS" w:eastAsia="ja-JP"/>
              </w:rPr>
              <w:t>3. Професионална оријентација</w:t>
            </w:r>
          </w:p>
        </w:tc>
        <w:tc>
          <w:tcPr>
            <w:tcW w:w="1958" w:type="pct"/>
            <w:vAlign w:val="center"/>
          </w:tcPr>
          <w:p w:rsidR="000243AA" w:rsidRPr="00392E14" w:rsidRDefault="00322980" w:rsidP="005D5C42">
            <w:pPr>
              <w:spacing w:line="360" w:lineRule="auto"/>
              <w:ind w:right="-92"/>
              <w:rPr>
                <w:lang w:val="sr-Cyrl-CS" w:eastAsia="ja-JP"/>
              </w:rPr>
            </w:pPr>
            <w:r w:rsidRPr="00392E14">
              <w:rPr>
                <w:lang w:val="sr-Cyrl-CS" w:eastAsia="ja-JP"/>
              </w:rPr>
              <w:t>октобар 2017</w:t>
            </w:r>
            <w:r w:rsidR="000243AA" w:rsidRPr="00392E14">
              <w:rPr>
                <w:lang w:val="sr-Cyrl-CS" w:eastAsia="ja-JP"/>
              </w:rPr>
              <w:t>.</w:t>
            </w:r>
          </w:p>
        </w:tc>
      </w:tr>
      <w:tr w:rsidR="000243AA" w:rsidRPr="00392E14" w:rsidTr="00F07A0F">
        <w:tc>
          <w:tcPr>
            <w:tcW w:w="3042" w:type="pct"/>
          </w:tcPr>
          <w:p w:rsidR="000243AA" w:rsidRPr="00392E14" w:rsidRDefault="000243AA" w:rsidP="005D5C42">
            <w:pPr>
              <w:spacing w:line="360" w:lineRule="auto"/>
              <w:ind w:right="-92"/>
              <w:rPr>
                <w:lang w:val="sr-Cyrl-CS" w:eastAsia="ja-JP"/>
              </w:rPr>
            </w:pPr>
            <w:r w:rsidRPr="00392E14">
              <w:rPr>
                <w:lang w:val="sr-Cyrl-CS" w:eastAsia="ja-JP"/>
              </w:rPr>
              <w:t>1. Анализа успеха</w:t>
            </w:r>
          </w:p>
          <w:p w:rsidR="000243AA" w:rsidRPr="00392E14" w:rsidRDefault="000243AA" w:rsidP="005D5C42">
            <w:pPr>
              <w:spacing w:line="360" w:lineRule="auto"/>
              <w:ind w:right="-92"/>
              <w:rPr>
                <w:lang w:val="sr-Cyrl-CS" w:eastAsia="ja-JP"/>
              </w:rPr>
            </w:pPr>
            <w:r w:rsidRPr="00392E14">
              <w:rPr>
                <w:lang w:val="sr-Cyrl-CS" w:eastAsia="ja-JP"/>
              </w:rPr>
              <w:t>2. Правилно организовање слободног времена</w:t>
            </w:r>
          </w:p>
          <w:p w:rsidR="000243AA" w:rsidRPr="00392E14" w:rsidRDefault="000243AA" w:rsidP="005D5C42">
            <w:pPr>
              <w:spacing w:line="360" w:lineRule="auto"/>
              <w:ind w:right="-92"/>
              <w:rPr>
                <w:lang w:val="sr-Cyrl-CS" w:eastAsia="ja-JP"/>
              </w:rPr>
            </w:pPr>
            <w:r w:rsidRPr="00392E14">
              <w:rPr>
                <w:lang w:val="sr-Cyrl-CS" w:eastAsia="ja-JP"/>
              </w:rPr>
              <w:t>3. Како помоћи ученицима да поправе свој      успех</w:t>
            </w:r>
          </w:p>
        </w:tc>
        <w:tc>
          <w:tcPr>
            <w:tcW w:w="1958" w:type="pct"/>
            <w:vAlign w:val="center"/>
          </w:tcPr>
          <w:p w:rsidR="000243AA" w:rsidRPr="00392E14" w:rsidRDefault="00322980" w:rsidP="005D5C42">
            <w:pPr>
              <w:spacing w:line="360" w:lineRule="auto"/>
              <w:ind w:right="-92"/>
              <w:rPr>
                <w:lang w:val="sr-Cyrl-CS" w:eastAsia="ja-JP"/>
              </w:rPr>
            </w:pPr>
            <w:r w:rsidRPr="00392E14">
              <w:rPr>
                <w:lang w:val="sr-Cyrl-CS" w:eastAsia="ja-JP"/>
              </w:rPr>
              <w:t>новембар 2017</w:t>
            </w:r>
            <w:r w:rsidR="000243AA" w:rsidRPr="00392E14">
              <w:rPr>
                <w:lang w:val="sr-Cyrl-CS" w:eastAsia="ja-JP"/>
              </w:rPr>
              <w:t>.</w:t>
            </w:r>
          </w:p>
        </w:tc>
      </w:tr>
      <w:tr w:rsidR="000243AA" w:rsidRPr="00392E14" w:rsidTr="00F07A0F">
        <w:tc>
          <w:tcPr>
            <w:tcW w:w="3042" w:type="pct"/>
          </w:tcPr>
          <w:p w:rsidR="000243AA" w:rsidRPr="00392E14" w:rsidRDefault="000243AA" w:rsidP="005D5C42">
            <w:pPr>
              <w:tabs>
                <w:tab w:val="left" w:pos="3102"/>
              </w:tabs>
              <w:spacing w:line="360" w:lineRule="auto"/>
              <w:ind w:right="-92"/>
              <w:jc w:val="both"/>
              <w:rPr>
                <w:lang w:val="sr-Cyrl-CS" w:eastAsia="ja-JP"/>
              </w:rPr>
            </w:pPr>
            <w:r w:rsidRPr="00392E14">
              <w:rPr>
                <w:lang w:val="sr-Cyrl-CS" w:eastAsia="ja-JP"/>
              </w:rPr>
              <w:t>1. Брига о здрављу-болести зависности</w:t>
            </w:r>
          </w:p>
          <w:p w:rsidR="000243AA" w:rsidRPr="00392E14" w:rsidRDefault="000243AA" w:rsidP="005D5C42">
            <w:pPr>
              <w:spacing w:line="360" w:lineRule="auto"/>
              <w:ind w:right="-92"/>
              <w:jc w:val="both"/>
              <w:rPr>
                <w:lang w:val="sr-Cyrl-CS" w:eastAsia="ja-JP"/>
              </w:rPr>
            </w:pPr>
            <w:r w:rsidRPr="00392E14">
              <w:rPr>
                <w:lang w:val="sr-Cyrl-CS" w:eastAsia="ja-JP"/>
              </w:rPr>
              <w:t>2. Реализација и учешће ученика у ШРП</w:t>
            </w:r>
          </w:p>
          <w:p w:rsidR="000243AA" w:rsidRPr="00392E14" w:rsidRDefault="000243AA" w:rsidP="005D5C42">
            <w:pPr>
              <w:spacing w:line="360" w:lineRule="auto"/>
              <w:ind w:right="-92"/>
              <w:jc w:val="both"/>
              <w:rPr>
                <w:lang w:val="sr-Cyrl-CS" w:eastAsia="ja-JP"/>
              </w:rPr>
            </w:pPr>
            <w:r w:rsidRPr="00392E14">
              <w:rPr>
                <w:lang w:val="sr-Cyrl-CS" w:eastAsia="ja-JP"/>
              </w:rPr>
              <w:t>3.Припреме за новогодишње и божићне празнике и прославу школске славе</w:t>
            </w:r>
          </w:p>
        </w:tc>
        <w:tc>
          <w:tcPr>
            <w:tcW w:w="1958" w:type="pct"/>
            <w:vAlign w:val="center"/>
          </w:tcPr>
          <w:p w:rsidR="000243AA" w:rsidRPr="00392E14" w:rsidRDefault="000243AA" w:rsidP="00322980">
            <w:pPr>
              <w:spacing w:line="360" w:lineRule="auto"/>
              <w:ind w:right="-92"/>
              <w:rPr>
                <w:lang w:val="sr-Cyrl-CS" w:eastAsia="ja-JP"/>
              </w:rPr>
            </w:pPr>
            <w:r w:rsidRPr="00392E14">
              <w:rPr>
                <w:lang w:val="sr-Cyrl-CS" w:eastAsia="ja-JP"/>
              </w:rPr>
              <w:t>децембар 201</w:t>
            </w:r>
            <w:r w:rsidR="00322980" w:rsidRPr="00392E14">
              <w:rPr>
                <w:lang w:val="sr-Cyrl-CS" w:eastAsia="ja-JP"/>
              </w:rPr>
              <w:t>7</w:t>
            </w:r>
            <w:r w:rsidRPr="00392E14">
              <w:rPr>
                <w:lang w:val="sr-Cyrl-CS" w:eastAsia="ja-JP"/>
              </w:rPr>
              <w:t>.</w:t>
            </w:r>
          </w:p>
        </w:tc>
      </w:tr>
      <w:tr w:rsidR="000243AA" w:rsidRPr="00392E14" w:rsidTr="00F07A0F">
        <w:tc>
          <w:tcPr>
            <w:tcW w:w="3042" w:type="pct"/>
          </w:tcPr>
          <w:p w:rsidR="000243AA" w:rsidRPr="00392E14" w:rsidRDefault="000243AA" w:rsidP="005D5C42">
            <w:pPr>
              <w:spacing w:line="360" w:lineRule="auto"/>
              <w:ind w:right="-92"/>
              <w:rPr>
                <w:lang w:val="sr-Cyrl-CS" w:eastAsia="ja-JP"/>
              </w:rPr>
            </w:pPr>
            <w:r w:rsidRPr="00392E14">
              <w:rPr>
                <w:lang w:val="sr-Cyrl-CS" w:eastAsia="ja-JP"/>
              </w:rPr>
              <w:t>1 .Анализа успеха на крају 1. полугодишта</w:t>
            </w:r>
          </w:p>
          <w:p w:rsidR="000243AA" w:rsidRPr="00392E14" w:rsidRDefault="000243AA" w:rsidP="005D5C42">
            <w:pPr>
              <w:spacing w:line="360" w:lineRule="auto"/>
              <w:ind w:right="-92"/>
              <w:rPr>
                <w:lang w:val="sr-Cyrl-CS" w:eastAsia="ja-JP"/>
              </w:rPr>
            </w:pPr>
            <w:r w:rsidRPr="00392E14">
              <w:rPr>
                <w:lang w:val="sr-Cyrl-CS" w:eastAsia="ja-JP"/>
              </w:rPr>
              <w:t>2. Мере за побољшање успеха и дисциплине</w:t>
            </w:r>
          </w:p>
        </w:tc>
        <w:tc>
          <w:tcPr>
            <w:tcW w:w="1958" w:type="pct"/>
            <w:vAlign w:val="center"/>
          </w:tcPr>
          <w:p w:rsidR="000243AA" w:rsidRPr="00392E14" w:rsidRDefault="00322980" w:rsidP="005D5C42">
            <w:pPr>
              <w:spacing w:line="360" w:lineRule="auto"/>
              <w:ind w:right="-92"/>
              <w:rPr>
                <w:lang w:val="sr-Cyrl-CS" w:eastAsia="ja-JP"/>
              </w:rPr>
            </w:pPr>
            <w:r w:rsidRPr="00392E14">
              <w:rPr>
                <w:lang w:val="sr-Cyrl-CS" w:eastAsia="ja-JP"/>
              </w:rPr>
              <w:t>јануар 2018</w:t>
            </w:r>
            <w:r w:rsidR="000243AA" w:rsidRPr="00392E14">
              <w:rPr>
                <w:lang w:val="sr-Cyrl-CS" w:eastAsia="ja-JP"/>
              </w:rPr>
              <w:t>.</w:t>
            </w:r>
          </w:p>
        </w:tc>
      </w:tr>
      <w:tr w:rsidR="000243AA" w:rsidRPr="00392E14" w:rsidTr="00F07A0F">
        <w:tc>
          <w:tcPr>
            <w:tcW w:w="3042" w:type="pct"/>
          </w:tcPr>
          <w:p w:rsidR="000243AA" w:rsidRPr="00392E14" w:rsidRDefault="000243AA" w:rsidP="005D5C42">
            <w:pPr>
              <w:spacing w:line="360" w:lineRule="auto"/>
              <w:ind w:right="-92"/>
              <w:rPr>
                <w:lang w:val="sr-Cyrl-CS" w:eastAsia="ja-JP"/>
              </w:rPr>
            </w:pPr>
            <w:r w:rsidRPr="00392E14">
              <w:rPr>
                <w:lang w:val="sr-Cyrl-CS" w:eastAsia="ja-JP"/>
              </w:rPr>
              <w:t>1. „Дан заљубљених“</w:t>
            </w:r>
          </w:p>
          <w:p w:rsidR="000243AA" w:rsidRPr="00392E14" w:rsidRDefault="000243AA" w:rsidP="005D5C42">
            <w:pPr>
              <w:spacing w:line="360" w:lineRule="auto"/>
              <w:ind w:right="-92"/>
              <w:rPr>
                <w:lang w:val="sr-Cyrl-CS" w:eastAsia="ja-JP"/>
              </w:rPr>
            </w:pPr>
            <w:r w:rsidRPr="00392E14">
              <w:rPr>
                <w:lang w:val="sr-Cyrl-CS" w:eastAsia="ja-JP"/>
              </w:rPr>
              <w:t>2. Равноправност полова</w:t>
            </w:r>
          </w:p>
        </w:tc>
        <w:tc>
          <w:tcPr>
            <w:tcW w:w="1958" w:type="pct"/>
            <w:vAlign w:val="center"/>
          </w:tcPr>
          <w:p w:rsidR="000243AA" w:rsidRPr="00392E14" w:rsidRDefault="00322980" w:rsidP="005D5C42">
            <w:pPr>
              <w:spacing w:line="360" w:lineRule="auto"/>
              <w:ind w:right="-92"/>
              <w:rPr>
                <w:lang w:val="sr-Cyrl-CS" w:eastAsia="ja-JP"/>
              </w:rPr>
            </w:pPr>
            <w:r w:rsidRPr="00392E14">
              <w:rPr>
                <w:lang w:val="sr-Cyrl-CS" w:eastAsia="ja-JP"/>
              </w:rPr>
              <w:t>фебруар 2018</w:t>
            </w:r>
            <w:r w:rsidR="000243AA" w:rsidRPr="00392E14">
              <w:rPr>
                <w:lang w:val="sr-Cyrl-CS" w:eastAsia="ja-JP"/>
              </w:rPr>
              <w:t>.</w:t>
            </w:r>
          </w:p>
        </w:tc>
      </w:tr>
      <w:tr w:rsidR="000243AA" w:rsidRPr="00392E14" w:rsidTr="00F07A0F">
        <w:tc>
          <w:tcPr>
            <w:tcW w:w="3042" w:type="pct"/>
          </w:tcPr>
          <w:p w:rsidR="000243AA" w:rsidRPr="00392E14" w:rsidRDefault="000243AA" w:rsidP="005D5C42">
            <w:pPr>
              <w:spacing w:line="360" w:lineRule="auto"/>
              <w:ind w:right="-92"/>
              <w:rPr>
                <w:lang w:val="sr-Cyrl-CS" w:eastAsia="ja-JP"/>
              </w:rPr>
            </w:pPr>
            <w:r w:rsidRPr="00392E14">
              <w:rPr>
                <w:lang w:val="sr-Cyrl-CS" w:eastAsia="ja-JP"/>
              </w:rPr>
              <w:t>1. Професионална оријентација</w:t>
            </w:r>
          </w:p>
          <w:p w:rsidR="000243AA" w:rsidRPr="00392E14" w:rsidRDefault="000243AA" w:rsidP="005D5C42">
            <w:pPr>
              <w:spacing w:line="360" w:lineRule="auto"/>
              <w:ind w:right="-92"/>
              <w:rPr>
                <w:lang w:val="sr-Cyrl-CS" w:eastAsia="ja-JP"/>
              </w:rPr>
            </w:pPr>
            <w:r w:rsidRPr="00392E14">
              <w:rPr>
                <w:lang w:val="sr-Cyrl-CS" w:eastAsia="ja-JP"/>
              </w:rPr>
              <w:t>2. Уредимо школски простор</w:t>
            </w:r>
          </w:p>
          <w:p w:rsidR="000243AA" w:rsidRPr="00392E14" w:rsidRDefault="000243AA" w:rsidP="005D5C42">
            <w:pPr>
              <w:spacing w:line="360" w:lineRule="auto"/>
              <w:ind w:right="-92"/>
              <w:rPr>
                <w:lang w:val="sr-Cyrl-CS" w:eastAsia="ja-JP"/>
              </w:rPr>
            </w:pPr>
            <w:r w:rsidRPr="00392E14">
              <w:rPr>
                <w:lang w:val="sr-Cyrl-CS" w:eastAsia="ja-JP"/>
              </w:rPr>
              <w:t>3. Учешће на такмичењима</w:t>
            </w:r>
          </w:p>
        </w:tc>
        <w:tc>
          <w:tcPr>
            <w:tcW w:w="1958" w:type="pct"/>
            <w:vAlign w:val="center"/>
          </w:tcPr>
          <w:p w:rsidR="000243AA" w:rsidRPr="00392E14" w:rsidRDefault="000243AA" w:rsidP="005D5C42">
            <w:pPr>
              <w:spacing w:line="360" w:lineRule="auto"/>
              <w:ind w:right="-92"/>
              <w:rPr>
                <w:lang w:val="sr-Cyrl-CS" w:eastAsia="ja-JP"/>
              </w:rPr>
            </w:pPr>
          </w:p>
          <w:p w:rsidR="000243AA" w:rsidRPr="00392E14" w:rsidRDefault="00322980" w:rsidP="005D5C42">
            <w:pPr>
              <w:spacing w:line="360" w:lineRule="auto"/>
              <w:ind w:right="-92"/>
              <w:rPr>
                <w:lang w:val="sr-Cyrl-CS" w:eastAsia="ja-JP"/>
              </w:rPr>
            </w:pPr>
            <w:r w:rsidRPr="00392E14">
              <w:rPr>
                <w:lang w:val="sr-Cyrl-CS" w:eastAsia="ja-JP"/>
              </w:rPr>
              <w:t>март 2018</w:t>
            </w:r>
            <w:r w:rsidR="000243AA" w:rsidRPr="00392E14">
              <w:rPr>
                <w:lang w:val="sr-Cyrl-CS" w:eastAsia="ja-JP"/>
              </w:rPr>
              <w:t>.</w:t>
            </w:r>
          </w:p>
        </w:tc>
      </w:tr>
      <w:tr w:rsidR="000243AA" w:rsidRPr="00392E14" w:rsidTr="00F07A0F">
        <w:tc>
          <w:tcPr>
            <w:tcW w:w="3042" w:type="pct"/>
          </w:tcPr>
          <w:p w:rsidR="000243AA" w:rsidRPr="00392E14" w:rsidRDefault="000243AA" w:rsidP="005D5C42">
            <w:pPr>
              <w:spacing w:line="360" w:lineRule="auto"/>
              <w:ind w:right="-92"/>
              <w:rPr>
                <w:lang w:val="sr-Cyrl-CS" w:eastAsia="ja-JP"/>
              </w:rPr>
            </w:pPr>
            <w:r w:rsidRPr="00392E14">
              <w:rPr>
                <w:lang w:val="sr-Cyrl-CS" w:eastAsia="ja-JP"/>
              </w:rPr>
              <w:t>1. Анализа успеха и резултати такмичења</w:t>
            </w:r>
          </w:p>
          <w:p w:rsidR="000243AA" w:rsidRPr="00392E14" w:rsidRDefault="000243AA" w:rsidP="005D5C42">
            <w:pPr>
              <w:spacing w:line="360" w:lineRule="auto"/>
              <w:ind w:right="-92"/>
              <w:rPr>
                <w:lang w:val="sr-Cyrl-CS" w:eastAsia="ja-JP"/>
              </w:rPr>
            </w:pPr>
            <w:r w:rsidRPr="00392E14">
              <w:rPr>
                <w:lang w:val="sr-Cyrl-CS" w:eastAsia="ja-JP"/>
              </w:rPr>
              <w:t>2. Мрежа школа</w:t>
            </w:r>
          </w:p>
          <w:p w:rsidR="000243AA" w:rsidRPr="00392E14" w:rsidRDefault="000243AA" w:rsidP="005D5C42">
            <w:pPr>
              <w:spacing w:line="360" w:lineRule="auto"/>
              <w:ind w:right="-92"/>
              <w:rPr>
                <w:lang w:val="sr-Cyrl-CS" w:eastAsia="ja-JP"/>
              </w:rPr>
            </w:pPr>
            <w:r w:rsidRPr="00392E14">
              <w:rPr>
                <w:lang w:val="sr-Cyrl-CS" w:eastAsia="ja-JP"/>
              </w:rPr>
              <w:t>3. Припреме за полагање Мале матуре</w:t>
            </w:r>
          </w:p>
        </w:tc>
        <w:tc>
          <w:tcPr>
            <w:tcW w:w="1958" w:type="pct"/>
            <w:vAlign w:val="center"/>
          </w:tcPr>
          <w:p w:rsidR="000243AA" w:rsidRPr="00392E14" w:rsidRDefault="00322980" w:rsidP="005D5C42">
            <w:pPr>
              <w:spacing w:line="360" w:lineRule="auto"/>
              <w:ind w:right="-92"/>
              <w:rPr>
                <w:lang w:val="sr-Cyrl-CS" w:eastAsia="ja-JP"/>
              </w:rPr>
            </w:pPr>
            <w:r w:rsidRPr="00392E14">
              <w:rPr>
                <w:lang w:val="sr-Cyrl-CS" w:eastAsia="ja-JP"/>
              </w:rPr>
              <w:t>април 2018</w:t>
            </w:r>
            <w:r w:rsidR="000243AA" w:rsidRPr="00392E14">
              <w:rPr>
                <w:lang w:val="sr-Cyrl-CS" w:eastAsia="ja-JP"/>
              </w:rPr>
              <w:t>.</w:t>
            </w:r>
          </w:p>
        </w:tc>
      </w:tr>
      <w:tr w:rsidR="000243AA" w:rsidRPr="00392E14" w:rsidTr="00F07A0F">
        <w:trPr>
          <w:trHeight w:val="2213"/>
        </w:trPr>
        <w:tc>
          <w:tcPr>
            <w:tcW w:w="3042" w:type="pct"/>
          </w:tcPr>
          <w:p w:rsidR="000243AA" w:rsidRPr="00392E14" w:rsidRDefault="000243AA" w:rsidP="005D5C42">
            <w:pPr>
              <w:spacing w:line="360" w:lineRule="auto"/>
              <w:ind w:right="-92"/>
              <w:rPr>
                <w:lang w:val="sr-Cyrl-CS" w:eastAsia="ja-JP"/>
              </w:rPr>
            </w:pPr>
            <w:r w:rsidRPr="00392E14">
              <w:rPr>
                <w:lang w:val="sr-Cyrl-CS" w:eastAsia="ja-JP"/>
              </w:rPr>
              <w:t>1.Учешће у организовању екскурзија и матурске вечери</w:t>
            </w:r>
          </w:p>
          <w:p w:rsidR="000243AA" w:rsidRPr="00392E14" w:rsidRDefault="000243AA" w:rsidP="005D5C42">
            <w:pPr>
              <w:spacing w:line="360" w:lineRule="auto"/>
              <w:ind w:right="-92"/>
              <w:rPr>
                <w:lang w:val="sr-Cyrl-CS" w:eastAsia="ja-JP"/>
              </w:rPr>
            </w:pPr>
            <w:r w:rsidRPr="00392E14">
              <w:rPr>
                <w:lang w:val="sr-Cyrl-CS" w:eastAsia="ja-JP"/>
              </w:rPr>
              <w:t>2.Информисаност ученика у вези са уписом у средњу школу</w:t>
            </w:r>
          </w:p>
          <w:p w:rsidR="000243AA" w:rsidRPr="00392E14" w:rsidRDefault="000243AA" w:rsidP="005D5C42">
            <w:pPr>
              <w:spacing w:line="360" w:lineRule="auto"/>
              <w:ind w:right="-92"/>
              <w:rPr>
                <w:lang w:val="sr-Cyrl-CS" w:eastAsia="ja-JP"/>
              </w:rPr>
            </w:pPr>
            <w:r w:rsidRPr="00392E14">
              <w:rPr>
                <w:lang w:val="sr-Cyrl-CS" w:eastAsia="ja-JP"/>
              </w:rPr>
              <w:t>3. Да ли смо задовољни резултатима у овој школској години- анализа рада ђачког парламента</w:t>
            </w:r>
          </w:p>
          <w:p w:rsidR="000243AA" w:rsidRPr="00392E14" w:rsidRDefault="000243AA" w:rsidP="005D5C42">
            <w:pPr>
              <w:spacing w:line="360" w:lineRule="auto"/>
              <w:ind w:right="-92"/>
              <w:rPr>
                <w:lang w:val="sr-Cyrl-CS" w:eastAsia="ja-JP"/>
              </w:rPr>
            </w:pPr>
          </w:p>
        </w:tc>
        <w:tc>
          <w:tcPr>
            <w:tcW w:w="1958" w:type="pct"/>
            <w:vAlign w:val="center"/>
          </w:tcPr>
          <w:p w:rsidR="000243AA" w:rsidRPr="00392E14" w:rsidRDefault="00322980" w:rsidP="005D5C42">
            <w:pPr>
              <w:spacing w:line="360" w:lineRule="auto"/>
              <w:ind w:right="-92"/>
              <w:rPr>
                <w:lang w:val="sr-Cyrl-CS" w:eastAsia="ja-JP"/>
              </w:rPr>
            </w:pPr>
            <w:r w:rsidRPr="00392E14">
              <w:rPr>
                <w:lang w:val="sr-Cyrl-CS" w:eastAsia="ja-JP"/>
              </w:rPr>
              <w:t>мај 2018</w:t>
            </w:r>
            <w:r w:rsidR="000243AA" w:rsidRPr="00392E14">
              <w:rPr>
                <w:lang w:val="sr-Cyrl-CS" w:eastAsia="ja-JP"/>
              </w:rPr>
              <w:t>.</w:t>
            </w:r>
          </w:p>
        </w:tc>
      </w:tr>
      <w:tr w:rsidR="000243AA" w:rsidRPr="00392E14" w:rsidTr="00F07A0F">
        <w:trPr>
          <w:trHeight w:val="975"/>
        </w:trPr>
        <w:tc>
          <w:tcPr>
            <w:tcW w:w="3042" w:type="pct"/>
          </w:tcPr>
          <w:p w:rsidR="000243AA" w:rsidRPr="00392E14" w:rsidRDefault="000243AA" w:rsidP="005D5C42">
            <w:pPr>
              <w:spacing w:line="360" w:lineRule="auto"/>
              <w:ind w:right="-92"/>
              <w:rPr>
                <w:lang w:val="sr-Cyrl-CS" w:eastAsia="ja-JP"/>
              </w:rPr>
            </w:pPr>
            <w:r w:rsidRPr="00392E14">
              <w:rPr>
                <w:lang w:val="sr-Cyrl-CS" w:eastAsia="ja-JP"/>
              </w:rPr>
              <w:t>1. Предлог Програма парламента за следећу школску годину</w:t>
            </w:r>
          </w:p>
          <w:p w:rsidR="000243AA" w:rsidRPr="00392E14" w:rsidRDefault="000243AA" w:rsidP="005D5C42">
            <w:pPr>
              <w:spacing w:line="360" w:lineRule="auto"/>
              <w:ind w:right="-92"/>
              <w:rPr>
                <w:lang w:val="sr-Cyrl-CS" w:eastAsia="ja-JP"/>
              </w:rPr>
            </w:pPr>
          </w:p>
          <w:p w:rsidR="000243AA" w:rsidRPr="00392E14" w:rsidRDefault="000243AA" w:rsidP="005D5C42">
            <w:pPr>
              <w:spacing w:line="360" w:lineRule="auto"/>
              <w:ind w:right="-92"/>
              <w:rPr>
                <w:lang w:val="sr-Cyrl-CS" w:eastAsia="ja-JP"/>
              </w:rPr>
            </w:pPr>
          </w:p>
        </w:tc>
        <w:tc>
          <w:tcPr>
            <w:tcW w:w="1958" w:type="pct"/>
            <w:vAlign w:val="center"/>
          </w:tcPr>
          <w:p w:rsidR="000243AA" w:rsidRPr="00392E14" w:rsidRDefault="00322980" w:rsidP="005D5C42">
            <w:pPr>
              <w:spacing w:line="360" w:lineRule="auto"/>
              <w:ind w:right="-92"/>
              <w:rPr>
                <w:lang w:val="sr-Cyrl-CS" w:eastAsia="ja-JP"/>
              </w:rPr>
            </w:pPr>
            <w:r w:rsidRPr="00392E14">
              <w:rPr>
                <w:lang w:val="sr-Cyrl-CS" w:eastAsia="ja-JP"/>
              </w:rPr>
              <w:t>јун 2018</w:t>
            </w:r>
            <w:r w:rsidR="000243AA" w:rsidRPr="00392E14">
              <w:rPr>
                <w:lang w:val="sr-Cyrl-CS" w:eastAsia="ja-JP"/>
              </w:rPr>
              <w:t>.</w:t>
            </w:r>
          </w:p>
        </w:tc>
      </w:tr>
    </w:tbl>
    <w:p w:rsidR="000243AA" w:rsidRPr="00392E14" w:rsidRDefault="000243AA" w:rsidP="005D5C42">
      <w:pPr>
        <w:spacing w:line="360" w:lineRule="auto"/>
        <w:ind w:right="-92"/>
        <w:rPr>
          <w:lang w:val="sr-Latn-CS" w:eastAsia="ja-JP"/>
        </w:rPr>
      </w:pPr>
    </w:p>
    <w:p w:rsidR="000243AA" w:rsidRPr="00392E14" w:rsidRDefault="000243AA" w:rsidP="005D5C42">
      <w:pPr>
        <w:spacing w:line="360" w:lineRule="auto"/>
        <w:ind w:right="-92"/>
        <w:rPr>
          <w:lang w:val="sr-Latn-CS" w:eastAsia="ja-JP"/>
        </w:rPr>
      </w:pPr>
    </w:p>
    <w:p w:rsidR="000243AA" w:rsidRPr="00392E14" w:rsidRDefault="000243AA" w:rsidP="005D5C42">
      <w:pPr>
        <w:spacing w:line="360" w:lineRule="auto"/>
        <w:ind w:right="-92"/>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ind w:right="-92"/>
        <w:jc w:val="both"/>
        <w:rPr>
          <w:lang w:val="sr-Cyrl-CS" w:eastAsia="ja-JP"/>
        </w:rPr>
      </w:pPr>
    </w:p>
    <w:p w:rsidR="000243AA" w:rsidRPr="00392E14" w:rsidRDefault="000243AA" w:rsidP="005D5C42">
      <w:pPr>
        <w:spacing w:line="360" w:lineRule="auto"/>
        <w:jc w:val="center"/>
        <w:rPr>
          <w:b/>
          <w:u w:val="single"/>
          <w:lang w:val="sr-Latn-CS"/>
        </w:rPr>
      </w:pPr>
    </w:p>
    <w:p w:rsidR="000243AA" w:rsidRPr="00392E14" w:rsidRDefault="000243AA" w:rsidP="005D5C42">
      <w:pPr>
        <w:spacing w:line="360" w:lineRule="auto"/>
        <w:jc w:val="center"/>
        <w:rPr>
          <w:b/>
          <w:u w:val="single"/>
          <w:lang w:val="sr-Latn-CS"/>
        </w:rPr>
      </w:pPr>
    </w:p>
    <w:p w:rsidR="000243AA" w:rsidRPr="00392E14" w:rsidRDefault="000243AA" w:rsidP="005D5C42">
      <w:pPr>
        <w:spacing w:line="360" w:lineRule="auto"/>
        <w:jc w:val="center"/>
        <w:rPr>
          <w:b/>
          <w:u w:val="single"/>
          <w:lang w:val="sr-Cyrl-CS"/>
        </w:rPr>
      </w:pPr>
    </w:p>
    <w:p w:rsidR="002A39DA" w:rsidRPr="00392E14" w:rsidRDefault="002A39DA" w:rsidP="005D5C42">
      <w:pPr>
        <w:spacing w:line="360" w:lineRule="auto"/>
        <w:jc w:val="center"/>
        <w:rPr>
          <w:b/>
          <w:u w:val="single"/>
        </w:rPr>
      </w:pPr>
    </w:p>
    <w:p w:rsidR="002A39DA" w:rsidRPr="00392E14" w:rsidRDefault="002A39DA" w:rsidP="005D5C42">
      <w:pPr>
        <w:spacing w:line="360" w:lineRule="auto"/>
        <w:jc w:val="center"/>
        <w:rPr>
          <w:b/>
          <w:u w:val="single"/>
        </w:rPr>
      </w:pPr>
    </w:p>
    <w:p w:rsidR="002A39DA" w:rsidRPr="00392E14" w:rsidRDefault="002A39DA" w:rsidP="005D5C42">
      <w:pPr>
        <w:spacing w:line="360" w:lineRule="auto"/>
        <w:jc w:val="center"/>
        <w:rPr>
          <w:b/>
          <w:u w:val="single"/>
        </w:rPr>
      </w:pPr>
    </w:p>
    <w:p w:rsidR="002A39DA" w:rsidRPr="00392E14" w:rsidRDefault="002A39DA" w:rsidP="005D5C42">
      <w:pPr>
        <w:spacing w:line="360" w:lineRule="auto"/>
        <w:jc w:val="center"/>
        <w:rPr>
          <w:b/>
          <w:u w:val="single"/>
        </w:rPr>
      </w:pPr>
    </w:p>
    <w:p w:rsidR="002A39DA" w:rsidRPr="00392E14" w:rsidRDefault="002A39DA" w:rsidP="005D5C42">
      <w:pPr>
        <w:spacing w:line="360" w:lineRule="auto"/>
        <w:jc w:val="center"/>
        <w:rPr>
          <w:b/>
          <w:u w:val="single"/>
        </w:rPr>
      </w:pPr>
    </w:p>
    <w:p w:rsidR="002A39DA" w:rsidRPr="00392E14" w:rsidRDefault="002A39DA"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0243AA" w:rsidRPr="00392E14" w:rsidRDefault="000243AA" w:rsidP="005D5C42">
      <w:pPr>
        <w:spacing w:line="360" w:lineRule="auto"/>
        <w:jc w:val="center"/>
        <w:rPr>
          <w:b/>
          <w:u w:val="single"/>
          <w:lang w:val="sr-Cyrl-CS"/>
        </w:rPr>
      </w:pPr>
      <w:r w:rsidRPr="00392E14">
        <w:rPr>
          <w:b/>
          <w:u w:val="single"/>
          <w:lang w:val="sr-Latn-CS"/>
        </w:rPr>
        <w:t>П</w:t>
      </w:r>
      <w:r w:rsidRPr="00392E14">
        <w:rPr>
          <w:b/>
          <w:u w:val="single"/>
          <w:lang w:val="sr-Cyrl-CS"/>
        </w:rPr>
        <w:t>ЛАНОВИ</w:t>
      </w:r>
      <w:r w:rsidRPr="00392E14">
        <w:rPr>
          <w:b/>
          <w:u w:val="single"/>
          <w:lang w:val="sr-Latn-CS"/>
        </w:rPr>
        <w:t xml:space="preserve"> СТРУЧНИХ, РУКОВОДЕЋИХ И УПРАВНИХ ОРГАНА ШКОЛЕ</w:t>
      </w:r>
    </w:p>
    <w:p w:rsidR="00D32BC6" w:rsidRPr="00392E14" w:rsidRDefault="00D32BC6" w:rsidP="005D5C42">
      <w:pPr>
        <w:spacing w:line="360" w:lineRule="auto"/>
        <w:jc w:val="center"/>
        <w:rPr>
          <w:b/>
          <w:u w:val="single"/>
        </w:rPr>
      </w:pPr>
    </w:p>
    <w:p w:rsidR="000243AA" w:rsidRPr="00392E14" w:rsidRDefault="000243AA" w:rsidP="005D5C42">
      <w:pPr>
        <w:spacing w:line="360" w:lineRule="auto"/>
        <w:ind w:right="-81"/>
        <w:jc w:val="center"/>
        <w:rPr>
          <w:b/>
          <w:u w:val="single"/>
          <w:lang w:val="sr-Cyrl-CS"/>
        </w:rPr>
      </w:pPr>
      <w:r w:rsidRPr="00392E14">
        <w:rPr>
          <w:b/>
          <w:u w:val="single"/>
          <w:lang w:val="sr-Cyrl-CS"/>
        </w:rPr>
        <w:t>ПЛАН  РАДА НАСТАВНИЧКОГ ВЕЋА</w:t>
      </w:r>
    </w:p>
    <w:p w:rsidR="000243AA" w:rsidRPr="00392E14" w:rsidRDefault="000243AA" w:rsidP="005D5C42">
      <w:pPr>
        <w:spacing w:line="360" w:lineRule="auto"/>
        <w:ind w:right="-81"/>
        <w:jc w:val="center"/>
        <w:rPr>
          <w:b/>
        </w:rPr>
      </w:pPr>
    </w:p>
    <w:tbl>
      <w:tblPr>
        <w:tblW w:w="99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102"/>
        <w:gridCol w:w="569"/>
        <w:gridCol w:w="569"/>
        <w:gridCol w:w="570"/>
        <w:gridCol w:w="570"/>
        <w:gridCol w:w="570"/>
        <w:gridCol w:w="570"/>
        <w:gridCol w:w="570"/>
        <w:gridCol w:w="570"/>
        <w:gridCol w:w="570"/>
        <w:gridCol w:w="570"/>
        <w:gridCol w:w="589"/>
        <w:gridCol w:w="589"/>
      </w:tblGrid>
      <w:tr w:rsidR="000243AA" w:rsidRPr="00392E14" w:rsidTr="00F07A0F">
        <w:trPr>
          <w:trHeight w:val="338"/>
          <w:jc w:val="center"/>
        </w:trPr>
        <w:tc>
          <w:tcPr>
            <w:tcW w:w="3102" w:type="dxa"/>
            <w:vMerge w:val="restart"/>
            <w:vAlign w:val="center"/>
          </w:tcPr>
          <w:p w:rsidR="000243AA" w:rsidRPr="00392E14" w:rsidRDefault="000243AA" w:rsidP="005D5C42">
            <w:pPr>
              <w:spacing w:line="360" w:lineRule="auto"/>
              <w:ind w:right="-81"/>
              <w:jc w:val="center"/>
              <w:rPr>
                <w:b/>
                <w:lang w:val="sr-Cyrl-CS"/>
              </w:rPr>
            </w:pPr>
            <w:r w:rsidRPr="00392E14">
              <w:rPr>
                <w:b/>
                <w:lang w:val="sr-Cyrl-CS"/>
              </w:rPr>
              <w:t>АКТИВНОСТ</w:t>
            </w:r>
          </w:p>
        </w:tc>
        <w:tc>
          <w:tcPr>
            <w:tcW w:w="6876" w:type="dxa"/>
            <w:gridSpan w:val="12"/>
            <w:vAlign w:val="center"/>
          </w:tcPr>
          <w:p w:rsidR="000243AA" w:rsidRPr="00392E14" w:rsidRDefault="000243AA" w:rsidP="005D5C42">
            <w:pPr>
              <w:spacing w:line="360" w:lineRule="auto"/>
              <w:ind w:right="-81"/>
              <w:jc w:val="center"/>
              <w:rPr>
                <w:b/>
                <w:lang w:val="sr-Cyrl-CS"/>
              </w:rPr>
            </w:pPr>
            <w:r w:rsidRPr="00392E14">
              <w:rPr>
                <w:b/>
                <w:lang w:val="sr-Cyrl-CS"/>
              </w:rPr>
              <w:t>ВРЕМЕ (МЕСЕЦ)</w:t>
            </w:r>
          </w:p>
        </w:tc>
      </w:tr>
      <w:tr w:rsidR="000243AA" w:rsidRPr="00392E14" w:rsidTr="00F07A0F">
        <w:trPr>
          <w:trHeight w:val="337"/>
          <w:jc w:val="center"/>
        </w:trPr>
        <w:tc>
          <w:tcPr>
            <w:tcW w:w="3102" w:type="dxa"/>
            <w:vMerge/>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r w:rsidRPr="00392E14">
              <w:rPr>
                <w:b/>
                <w:lang w:val="sr-Cyrl-CS"/>
              </w:rPr>
              <w:t>IX</w:t>
            </w:r>
          </w:p>
        </w:tc>
        <w:tc>
          <w:tcPr>
            <w:tcW w:w="569" w:type="dxa"/>
            <w:vAlign w:val="center"/>
          </w:tcPr>
          <w:p w:rsidR="000243AA" w:rsidRPr="00392E14" w:rsidRDefault="000243AA" w:rsidP="005D5C42">
            <w:pPr>
              <w:spacing w:line="360" w:lineRule="auto"/>
              <w:ind w:right="-81"/>
              <w:jc w:val="center"/>
              <w:rPr>
                <w:b/>
                <w:lang w:val="sr-Cyrl-CS"/>
              </w:rPr>
            </w:pPr>
            <w:r w:rsidRPr="00392E14">
              <w:rPr>
                <w:b/>
                <w:lang w:val="sr-Cyrl-CS"/>
              </w:rPr>
              <w:t>X</w:t>
            </w:r>
          </w:p>
        </w:tc>
        <w:tc>
          <w:tcPr>
            <w:tcW w:w="570" w:type="dxa"/>
            <w:vAlign w:val="center"/>
          </w:tcPr>
          <w:p w:rsidR="000243AA" w:rsidRPr="00392E14" w:rsidRDefault="000243AA" w:rsidP="005D5C42">
            <w:pPr>
              <w:spacing w:line="360" w:lineRule="auto"/>
              <w:ind w:right="-81"/>
              <w:jc w:val="center"/>
              <w:rPr>
                <w:b/>
                <w:lang w:val="sr-Cyrl-CS"/>
              </w:rPr>
            </w:pPr>
            <w:r w:rsidRPr="00392E14">
              <w:rPr>
                <w:b/>
                <w:lang w:val="sr-Cyrl-CS"/>
              </w:rPr>
              <w:t>XI</w:t>
            </w:r>
          </w:p>
        </w:tc>
        <w:tc>
          <w:tcPr>
            <w:tcW w:w="570" w:type="dxa"/>
            <w:vAlign w:val="center"/>
          </w:tcPr>
          <w:p w:rsidR="000243AA" w:rsidRPr="00392E14" w:rsidRDefault="000243AA" w:rsidP="005D5C42">
            <w:pPr>
              <w:spacing w:line="360" w:lineRule="auto"/>
              <w:ind w:right="-81"/>
              <w:jc w:val="center"/>
              <w:rPr>
                <w:b/>
                <w:lang w:val="sr-Cyrl-CS"/>
              </w:rPr>
            </w:pPr>
            <w:r w:rsidRPr="00392E14">
              <w:rPr>
                <w:b/>
                <w:lang w:val="sr-Cyrl-CS"/>
              </w:rPr>
              <w:t>XII</w:t>
            </w:r>
          </w:p>
        </w:tc>
        <w:tc>
          <w:tcPr>
            <w:tcW w:w="570" w:type="dxa"/>
            <w:vAlign w:val="center"/>
          </w:tcPr>
          <w:p w:rsidR="000243AA" w:rsidRPr="00392E14" w:rsidRDefault="000243AA" w:rsidP="005D5C42">
            <w:pPr>
              <w:spacing w:line="360" w:lineRule="auto"/>
              <w:ind w:right="-81"/>
              <w:jc w:val="center"/>
              <w:rPr>
                <w:b/>
                <w:lang w:val="sr-Cyrl-CS"/>
              </w:rPr>
            </w:pPr>
            <w:r w:rsidRPr="00392E14">
              <w:rPr>
                <w:b/>
                <w:lang w:val="sr-Cyrl-CS"/>
              </w:rPr>
              <w:t>I</w:t>
            </w:r>
          </w:p>
        </w:tc>
        <w:tc>
          <w:tcPr>
            <w:tcW w:w="570" w:type="dxa"/>
            <w:vAlign w:val="center"/>
          </w:tcPr>
          <w:p w:rsidR="000243AA" w:rsidRPr="00392E14" w:rsidRDefault="000243AA" w:rsidP="005D5C42">
            <w:pPr>
              <w:spacing w:line="360" w:lineRule="auto"/>
              <w:ind w:right="-81"/>
              <w:jc w:val="center"/>
              <w:rPr>
                <w:b/>
                <w:lang w:val="sr-Cyrl-CS"/>
              </w:rPr>
            </w:pPr>
            <w:r w:rsidRPr="00392E14">
              <w:rPr>
                <w:b/>
                <w:lang w:val="sr-Cyrl-CS"/>
              </w:rPr>
              <w:t>II</w:t>
            </w:r>
          </w:p>
        </w:tc>
        <w:tc>
          <w:tcPr>
            <w:tcW w:w="570" w:type="dxa"/>
            <w:vAlign w:val="center"/>
          </w:tcPr>
          <w:p w:rsidR="000243AA" w:rsidRPr="00392E14" w:rsidRDefault="000243AA" w:rsidP="005D5C42">
            <w:pPr>
              <w:spacing w:line="360" w:lineRule="auto"/>
              <w:ind w:right="-81"/>
              <w:jc w:val="center"/>
              <w:rPr>
                <w:b/>
                <w:lang w:val="sr-Cyrl-CS"/>
              </w:rPr>
            </w:pPr>
            <w:r w:rsidRPr="00392E14">
              <w:rPr>
                <w:b/>
                <w:lang w:val="sr-Cyrl-CS"/>
              </w:rPr>
              <w:t>III</w:t>
            </w:r>
          </w:p>
        </w:tc>
        <w:tc>
          <w:tcPr>
            <w:tcW w:w="570" w:type="dxa"/>
            <w:vAlign w:val="center"/>
          </w:tcPr>
          <w:p w:rsidR="000243AA" w:rsidRPr="00392E14" w:rsidRDefault="000243AA" w:rsidP="005D5C42">
            <w:pPr>
              <w:spacing w:line="360" w:lineRule="auto"/>
              <w:ind w:right="-81"/>
              <w:jc w:val="center"/>
              <w:rPr>
                <w:b/>
                <w:lang w:val="sr-Cyrl-CS"/>
              </w:rPr>
            </w:pPr>
            <w:r w:rsidRPr="00392E14">
              <w:rPr>
                <w:b/>
                <w:lang w:val="sr-Cyrl-CS"/>
              </w:rPr>
              <w:t>IV</w:t>
            </w:r>
          </w:p>
        </w:tc>
        <w:tc>
          <w:tcPr>
            <w:tcW w:w="570" w:type="dxa"/>
            <w:vAlign w:val="center"/>
          </w:tcPr>
          <w:p w:rsidR="000243AA" w:rsidRPr="00392E14" w:rsidRDefault="000243AA" w:rsidP="005D5C42">
            <w:pPr>
              <w:spacing w:line="360" w:lineRule="auto"/>
              <w:ind w:right="-81"/>
              <w:jc w:val="center"/>
              <w:rPr>
                <w:b/>
                <w:lang w:val="sr-Cyrl-CS"/>
              </w:rPr>
            </w:pPr>
            <w:r w:rsidRPr="00392E14">
              <w:rPr>
                <w:b/>
                <w:lang w:val="sr-Cyrl-CS"/>
              </w:rPr>
              <w:t>V</w:t>
            </w:r>
          </w:p>
        </w:tc>
        <w:tc>
          <w:tcPr>
            <w:tcW w:w="570" w:type="dxa"/>
            <w:vAlign w:val="center"/>
          </w:tcPr>
          <w:p w:rsidR="000243AA" w:rsidRPr="00392E14" w:rsidRDefault="000243AA" w:rsidP="005D5C42">
            <w:pPr>
              <w:spacing w:line="360" w:lineRule="auto"/>
              <w:ind w:right="-81"/>
              <w:jc w:val="center"/>
              <w:rPr>
                <w:b/>
                <w:lang w:val="sr-Cyrl-CS"/>
              </w:rPr>
            </w:pPr>
            <w:r w:rsidRPr="00392E14">
              <w:rPr>
                <w:b/>
                <w:lang w:val="sr-Cyrl-CS"/>
              </w:rPr>
              <w:t>VI</w:t>
            </w:r>
          </w:p>
        </w:tc>
        <w:tc>
          <w:tcPr>
            <w:tcW w:w="589" w:type="dxa"/>
            <w:vAlign w:val="center"/>
          </w:tcPr>
          <w:p w:rsidR="000243AA" w:rsidRPr="00392E14" w:rsidRDefault="000243AA" w:rsidP="005D5C42">
            <w:pPr>
              <w:spacing w:line="360" w:lineRule="auto"/>
              <w:ind w:right="-81"/>
              <w:jc w:val="center"/>
              <w:rPr>
                <w:b/>
                <w:lang w:val="sr-Cyrl-CS"/>
              </w:rPr>
            </w:pPr>
            <w:r w:rsidRPr="00392E14">
              <w:rPr>
                <w:b/>
                <w:lang w:val="sr-Cyrl-CS"/>
              </w:rPr>
              <w:t>VII</w:t>
            </w:r>
          </w:p>
        </w:tc>
        <w:tc>
          <w:tcPr>
            <w:tcW w:w="589" w:type="dxa"/>
            <w:vAlign w:val="center"/>
          </w:tcPr>
          <w:p w:rsidR="000243AA" w:rsidRPr="00392E14" w:rsidRDefault="000243AA" w:rsidP="005D5C42">
            <w:pPr>
              <w:spacing w:line="360" w:lineRule="auto"/>
              <w:ind w:right="-81"/>
              <w:jc w:val="center"/>
              <w:rPr>
                <w:b/>
                <w:lang w:val="sr-Cyrl-CS"/>
              </w:rPr>
            </w:pPr>
            <w:r w:rsidRPr="00392E14">
              <w:rPr>
                <w:b/>
                <w:lang w:val="sr-Cyrl-CS"/>
              </w:rPr>
              <w:t>VIII</w:t>
            </w: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Предлог плана ОВ рада</w:t>
            </w:r>
          </w:p>
        </w:tc>
        <w:tc>
          <w:tcPr>
            <w:tcW w:w="569"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Извештај о реализацији ВО рада за претходну годину</w:t>
            </w:r>
          </w:p>
        </w:tc>
        <w:tc>
          <w:tcPr>
            <w:tcW w:w="569"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Подела предмета и одељењских старешинстава</w:t>
            </w:r>
          </w:p>
        </w:tc>
        <w:tc>
          <w:tcPr>
            <w:tcW w:w="569"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Организација екскурзија</w:t>
            </w:r>
          </w:p>
        </w:tc>
        <w:tc>
          <w:tcPr>
            <w:tcW w:w="56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Похвале, награде и васпитно дисциплинске мере</w:t>
            </w:r>
          </w:p>
        </w:tc>
        <w:tc>
          <w:tcPr>
            <w:tcW w:w="569"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Рад одељењских већа стручних актива и актива одељењских старешина</w:t>
            </w:r>
          </w:p>
        </w:tc>
        <w:tc>
          <w:tcPr>
            <w:tcW w:w="569"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Организовање припремне наставе за полагање поправних испита</w:t>
            </w:r>
          </w:p>
        </w:tc>
        <w:tc>
          <w:tcPr>
            <w:tcW w:w="569"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Стручно усавршавање и реализација</w:t>
            </w:r>
          </w:p>
        </w:tc>
        <w:tc>
          <w:tcPr>
            <w:tcW w:w="56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Успех ученика, рад слободних активности, резултати такмичења</w:t>
            </w:r>
          </w:p>
        </w:tc>
        <w:tc>
          <w:tcPr>
            <w:tcW w:w="569"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102" w:type="dxa"/>
            <w:vAlign w:val="center"/>
          </w:tcPr>
          <w:p w:rsidR="000243AA" w:rsidRPr="00392E14" w:rsidRDefault="000243AA" w:rsidP="005D5C42">
            <w:pPr>
              <w:spacing w:line="360" w:lineRule="auto"/>
              <w:ind w:right="-81"/>
              <w:rPr>
                <w:lang w:val="sr-Cyrl-CS"/>
              </w:rPr>
            </w:pPr>
            <w:r w:rsidRPr="00392E14">
              <w:rPr>
                <w:lang w:val="sr-Cyrl-CS"/>
              </w:rPr>
              <w:t>Питања значајна за васпитно-образовни  рад</w:t>
            </w:r>
          </w:p>
        </w:tc>
        <w:tc>
          <w:tcPr>
            <w:tcW w:w="569"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70" w:type="dxa"/>
            <w:vAlign w:val="center"/>
          </w:tcPr>
          <w:p w:rsidR="000243AA" w:rsidRPr="00392E14" w:rsidRDefault="000243AA" w:rsidP="005D5C42">
            <w:pPr>
              <w:spacing w:line="360" w:lineRule="auto"/>
              <w:ind w:right="-81"/>
              <w:jc w:val="center"/>
              <w:rPr>
                <w:b/>
                <w:lang w:val="sr-Cyrl-CS"/>
              </w:rPr>
            </w:pPr>
          </w:p>
        </w:tc>
        <w:tc>
          <w:tcPr>
            <w:tcW w:w="570"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tc>
        <w:tc>
          <w:tcPr>
            <w:tcW w:w="589" w:type="dxa"/>
            <w:vAlign w:val="center"/>
          </w:tcPr>
          <w:p w:rsidR="000243AA" w:rsidRPr="00392E14" w:rsidRDefault="000243AA" w:rsidP="005D5C42">
            <w:pPr>
              <w:spacing w:line="360" w:lineRule="auto"/>
              <w:ind w:right="-81"/>
              <w:jc w:val="center"/>
              <w:rPr>
                <w:b/>
                <w:lang w:val="sr-Cyrl-CS"/>
              </w:rPr>
            </w:pPr>
          </w:p>
          <w:p w:rsidR="000243AA" w:rsidRPr="00392E14" w:rsidRDefault="000243AA" w:rsidP="005D5C42">
            <w:pPr>
              <w:spacing w:line="360" w:lineRule="auto"/>
              <w:ind w:right="-81"/>
              <w:jc w:val="center"/>
              <w:rPr>
                <w:b/>
                <w:lang w:val="sr-Cyrl-CS"/>
              </w:rPr>
            </w:pPr>
          </w:p>
        </w:tc>
      </w:tr>
    </w:tbl>
    <w:p w:rsidR="000243AA" w:rsidRPr="00392E14" w:rsidRDefault="000243AA" w:rsidP="005D5C42">
      <w:pPr>
        <w:spacing w:line="360" w:lineRule="auto"/>
        <w:ind w:right="-81"/>
        <w:jc w:val="center"/>
        <w:rPr>
          <w:b/>
          <w:lang w:val="sr-Cyrl-CS"/>
        </w:rPr>
      </w:pPr>
    </w:p>
    <w:p w:rsidR="000243AA" w:rsidRPr="00392E14" w:rsidRDefault="000243AA" w:rsidP="005D5C42">
      <w:pPr>
        <w:spacing w:line="360" w:lineRule="auto"/>
        <w:ind w:right="-81"/>
        <w:jc w:val="center"/>
        <w:rPr>
          <w:b/>
          <w:u w:val="single"/>
          <w:lang w:val="sr-Latn-CS"/>
        </w:rPr>
      </w:pPr>
    </w:p>
    <w:p w:rsidR="00D32BC6" w:rsidRPr="00392E14" w:rsidRDefault="00D32BC6" w:rsidP="005D5C42">
      <w:pPr>
        <w:spacing w:line="360" w:lineRule="auto"/>
        <w:ind w:right="-81"/>
        <w:jc w:val="center"/>
        <w:rPr>
          <w:b/>
          <w:u w:val="single"/>
          <w:lang w:val="sr-Cyrl-CS"/>
        </w:rPr>
      </w:pPr>
    </w:p>
    <w:p w:rsidR="000243AA" w:rsidRPr="00392E14" w:rsidRDefault="000243AA" w:rsidP="005D5C42">
      <w:pPr>
        <w:spacing w:line="360" w:lineRule="auto"/>
        <w:ind w:right="-81"/>
        <w:jc w:val="center"/>
        <w:rPr>
          <w:b/>
          <w:u w:val="single"/>
          <w:lang w:val="sr-Cyrl-CS"/>
        </w:rPr>
      </w:pPr>
      <w:r w:rsidRPr="00392E14">
        <w:rPr>
          <w:b/>
          <w:u w:val="single"/>
          <w:lang w:val="sr-Cyrl-CS"/>
        </w:rPr>
        <w:t>ПЛАН РАДА СТРУЧНИХ ВЕЋА</w:t>
      </w:r>
    </w:p>
    <w:p w:rsidR="000243AA" w:rsidRPr="00392E14" w:rsidRDefault="000243AA" w:rsidP="005D5C42">
      <w:pPr>
        <w:spacing w:line="360" w:lineRule="auto"/>
        <w:ind w:right="-81"/>
        <w:jc w:val="center"/>
        <w:rPr>
          <w:b/>
          <w:lang w:val="sr-Latn-CS"/>
        </w:rPr>
      </w:pPr>
    </w:p>
    <w:p w:rsidR="000243AA" w:rsidRPr="00392E14" w:rsidRDefault="000243AA" w:rsidP="005D5C42">
      <w:pPr>
        <w:spacing w:line="360" w:lineRule="auto"/>
        <w:ind w:right="-81"/>
        <w:jc w:val="center"/>
        <w:rPr>
          <w:b/>
          <w:lang w:val="sr-Latn-CS"/>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567"/>
        <w:gridCol w:w="565"/>
        <w:gridCol w:w="567"/>
        <w:gridCol w:w="569"/>
        <w:gridCol w:w="565"/>
        <w:gridCol w:w="567"/>
        <w:gridCol w:w="569"/>
        <w:gridCol w:w="567"/>
        <w:gridCol w:w="565"/>
        <w:gridCol w:w="567"/>
        <w:gridCol w:w="495"/>
        <w:gridCol w:w="700"/>
      </w:tblGrid>
      <w:tr w:rsidR="000243AA" w:rsidRPr="00392E14" w:rsidTr="00F07A0F">
        <w:trPr>
          <w:trHeight w:val="338"/>
          <w:jc w:val="center"/>
        </w:trPr>
        <w:tc>
          <w:tcPr>
            <w:tcW w:w="3085" w:type="dxa"/>
            <w:vMerge w:val="restart"/>
            <w:tcBorders>
              <w:top w:val="double" w:sz="4" w:space="0" w:color="auto"/>
              <w:left w:val="doub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АКТИВНОСТ</w:t>
            </w:r>
          </w:p>
        </w:tc>
        <w:tc>
          <w:tcPr>
            <w:tcW w:w="6863" w:type="dxa"/>
            <w:gridSpan w:val="12"/>
            <w:tcBorders>
              <w:top w:val="double" w:sz="4" w:space="0" w:color="auto"/>
              <w:right w:val="doub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ВРЕМЕ (МЕСЕЦ)</w:t>
            </w:r>
          </w:p>
        </w:tc>
      </w:tr>
      <w:tr w:rsidR="000243AA" w:rsidRPr="00392E14" w:rsidTr="00F07A0F">
        <w:trPr>
          <w:trHeight w:val="337"/>
          <w:jc w:val="center"/>
        </w:trPr>
        <w:tc>
          <w:tcPr>
            <w:tcW w:w="3085" w:type="dxa"/>
            <w:vMerge/>
            <w:tcBorders>
              <w:left w:val="doub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IX</w:t>
            </w: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X</w:t>
            </w: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XI</w:t>
            </w:r>
          </w:p>
        </w:tc>
        <w:tc>
          <w:tcPr>
            <w:tcW w:w="569"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XII</w:t>
            </w: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I</w:t>
            </w: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II</w:t>
            </w:r>
          </w:p>
        </w:tc>
        <w:tc>
          <w:tcPr>
            <w:tcW w:w="569"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III</w:t>
            </w: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IV</w:t>
            </w: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V</w:t>
            </w: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VI</w:t>
            </w:r>
          </w:p>
        </w:tc>
        <w:tc>
          <w:tcPr>
            <w:tcW w:w="495" w:type="dxa"/>
            <w:vAlign w:val="center"/>
          </w:tcPr>
          <w:p w:rsidR="000243AA" w:rsidRPr="00392E14" w:rsidRDefault="000243AA" w:rsidP="005D5C42">
            <w:pPr>
              <w:spacing w:line="360" w:lineRule="auto"/>
              <w:ind w:left="-78" w:right="-123"/>
              <w:jc w:val="center"/>
              <w:rPr>
                <w:b/>
                <w:lang w:val="sr-Cyrl-CS"/>
              </w:rPr>
            </w:pPr>
            <w:r w:rsidRPr="00392E14">
              <w:rPr>
                <w:b/>
                <w:lang w:val="sr-Cyrl-CS"/>
              </w:rPr>
              <w:t>VII</w:t>
            </w:r>
          </w:p>
        </w:tc>
        <w:tc>
          <w:tcPr>
            <w:tcW w:w="700" w:type="dxa"/>
            <w:tcBorders>
              <w:bottom w:val="single" w:sz="4" w:space="0" w:color="auto"/>
              <w:right w:val="doub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VIII</w:t>
            </w:r>
          </w:p>
        </w:tc>
      </w:tr>
      <w:tr w:rsidR="000243AA" w:rsidRPr="00392E14" w:rsidTr="00F07A0F">
        <w:trPr>
          <w:trHeight w:val="337"/>
          <w:jc w:val="center"/>
        </w:trPr>
        <w:tc>
          <w:tcPr>
            <w:tcW w:w="3085" w:type="dxa"/>
            <w:tcBorders>
              <w:left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Остваривање корелације међу предметима</w:t>
            </w: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vAlign w:val="center"/>
          </w:tcPr>
          <w:p w:rsidR="000243AA" w:rsidRPr="00392E14" w:rsidRDefault="000243AA" w:rsidP="005D5C42">
            <w:pPr>
              <w:spacing w:line="360" w:lineRule="auto"/>
              <w:ind w:left="-78" w:right="-123"/>
              <w:jc w:val="center"/>
              <w:rPr>
                <w:b/>
                <w:lang w:val="sr-Cyrl-CS"/>
              </w:rPr>
            </w:pPr>
          </w:p>
        </w:tc>
        <w:tc>
          <w:tcPr>
            <w:tcW w:w="700" w:type="dxa"/>
            <w:tcBorders>
              <w:right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085" w:type="dxa"/>
            <w:tcBorders>
              <w:left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Утврђивање критеријума оцењивања и његових компоненти</w:t>
            </w: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67" w:type="dxa"/>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vAlign w:val="center"/>
          </w:tcPr>
          <w:p w:rsidR="000243AA" w:rsidRPr="00392E14" w:rsidRDefault="000243AA" w:rsidP="005D5C42">
            <w:pPr>
              <w:spacing w:line="360" w:lineRule="auto"/>
              <w:ind w:left="-78" w:right="-123"/>
              <w:jc w:val="center"/>
              <w:rPr>
                <w:b/>
                <w:lang w:val="sr-Cyrl-CS"/>
              </w:rPr>
            </w:pPr>
          </w:p>
        </w:tc>
        <w:tc>
          <w:tcPr>
            <w:tcW w:w="700" w:type="dxa"/>
            <w:tcBorders>
              <w:right w:val="doub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085" w:type="dxa"/>
            <w:tcBorders>
              <w:left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Израда распореда писмених и контролних задатака</w:t>
            </w: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vAlign w:val="center"/>
          </w:tcPr>
          <w:p w:rsidR="000243AA" w:rsidRPr="00392E14" w:rsidRDefault="000243AA" w:rsidP="005D5C42">
            <w:pPr>
              <w:spacing w:line="360" w:lineRule="auto"/>
              <w:ind w:left="-78" w:right="-123"/>
              <w:jc w:val="center"/>
              <w:rPr>
                <w:b/>
                <w:lang w:val="sr-Cyrl-CS"/>
              </w:rPr>
            </w:pPr>
          </w:p>
        </w:tc>
        <w:tc>
          <w:tcPr>
            <w:tcW w:w="700" w:type="dxa"/>
            <w:tcBorders>
              <w:bottom w:val="single" w:sz="4" w:space="0" w:color="auto"/>
              <w:right w:val="doub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085" w:type="dxa"/>
            <w:tcBorders>
              <w:left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Утврђивање, увођење нових облика, метода, поступака</w:t>
            </w: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vAlign w:val="center"/>
          </w:tcPr>
          <w:p w:rsidR="000243AA" w:rsidRPr="00392E14" w:rsidRDefault="000243AA" w:rsidP="005D5C42">
            <w:pPr>
              <w:spacing w:line="360" w:lineRule="auto"/>
              <w:ind w:left="-78" w:right="-123"/>
              <w:jc w:val="center"/>
              <w:rPr>
                <w:b/>
                <w:lang w:val="sr-Cyrl-CS"/>
              </w:rPr>
            </w:pPr>
          </w:p>
        </w:tc>
        <w:tc>
          <w:tcPr>
            <w:tcW w:w="700" w:type="dxa"/>
            <w:tcBorders>
              <w:bottom w:val="single" w:sz="4" w:space="0" w:color="auto"/>
              <w:right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085" w:type="dxa"/>
            <w:tcBorders>
              <w:left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Праћење норматива, опреме, наставних средстава и предлог набавке</w:t>
            </w: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vAlign w:val="center"/>
          </w:tcPr>
          <w:p w:rsidR="000243AA" w:rsidRPr="00392E14" w:rsidRDefault="000243AA" w:rsidP="005D5C42">
            <w:pPr>
              <w:spacing w:line="360" w:lineRule="auto"/>
              <w:ind w:left="-78" w:right="-123"/>
              <w:jc w:val="center"/>
              <w:rPr>
                <w:b/>
                <w:lang w:val="sr-Cyrl-CS"/>
              </w:rPr>
            </w:pPr>
          </w:p>
        </w:tc>
        <w:tc>
          <w:tcPr>
            <w:tcW w:w="700" w:type="dxa"/>
            <w:tcBorders>
              <w:bottom w:val="single" w:sz="4" w:space="0" w:color="auto"/>
              <w:right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085" w:type="dxa"/>
            <w:tcBorders>
              <w:left w:val="double" w:sz="4" w:space="0" w:color="auto"/>
              <w:bottom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Употреба литературе АВ средстава</w:t>
            </w:r>
          </w:p>
        </w:tc>
        <w:tc>
          <w:tcPr>
            <w:tcW w:w="567"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tcBorders>
              <w:bottom w:val="double" w:sz="4" w:space="0" w:color="auto"/>
            </w:tcBorders>
            <w:vAlign w:val="center"/>
          </w:tcPr>
          <w:p w:rsidR="000243AA" w:rsidRPr="00392E14" w:rsidRDefault="000243AA" w:rsidP="005D5C42">
            <w:pPr>
              <w:spacing w:line="360" w:lineRule="auto"/>
              <w:ind w:left="-78" w:right="-123"/>
              <w:jc w:val="center"/>
              <w:rPr>
                <w:b/>
                <w:lang w:val="sr-Cyrl-CS"/>
              </w:rPr>
            </w:pPr>
          </w:p>
        </w:tc>
        <w:tc>
          <w:tcPr>
            <w:tcW w:w="700" w:type="dxa"/>
            <w:tcBorders>
              <w:bottom w:val="double" w:sz="4" w:space="0" w:color="auto"/>
              <w:right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r>
    </w:tbl>
    <w:p w:rsidR="000243AA" w:rsidRPr="00392E14" w:rsidRDefault="000243AA" w:rsidP="005D5C42">
      <w:pPr>
        <w:spacing w:line="360" w:lineRule="auto"/>
        <w:ind w:right="-81"/>
        <w:rPr>
          <w:b/>
          <w:lang w:val="sr-Cyrl-CS"/>
        </w:rPr>
      </w:pPr>
    </w:p>
    <w:p w:rsidR="000243AA" w:rsidRPr="00392E14" w:rsidRDefault="000243AA" w:rsidP="005D5C42">
      <w:pPr>
        <w:spacing w:line="360" w:lineRule="auto"/>
        <w:ind w:right="-81"/>
        <w:jc w:val="center"/>
        <w:rPr>
          <w:b/>
          <w:lang w:val="sr-Cyrl-CS"/>
        </w:rPr>
      </w:pPr>
    </w:p>
    <w:p w:rsidR="000243AA" w:rsidRPr="00392E14" w:rsidRDefault="000243AA" w:rsidP="005D5C42">
      <w:pPr>
        <w:spacing w:line="360" w:lineRule="auto"/>
        <w:ind w:right="-81"/>
        <w:jc w:val="center"/>
        <w:rPr>
          <w:b/>
          <w:lang w:val="sr-Cyrl-CS"/>
        </w:rPr>
      </w:pPr>
    </w:p>
    <w:p w:rsidR="000243AA" w:rsidRPr="00392E14" w:rsidRDefault="000243AA" w:rsidP="005D5C42">
      <w:pPr>
        <w:spacing w:line="360" w:lineRule="auto"/>
        <w:ind w:right="-81"/>
        <w:jc w:val="center"/>
        <w:rPr>
          <w:b/>
          <w:lang w:val="sr-Cyrl-CS"/>
        </w:rPr>
      </w:pPr>
    </w:p>
    <w:p w:rsidR="000243AA" w:rsidRPr="00392E14" w:rsidRDefault="000243AA" w:rsidP="005D5C42">
      <w:pPr>
        <w:spacing w:line="360" w:lineRule="auto"/>
        <w:ind w:right="-81"/>
        <w:jc w:val="center"/>
        <w:rPr>
          <w:b/>
          <w:lang w:val="sr-Latn-CS"/>
        </w:rPr>
      </w:pPr>
    </w:p>
    <w:p w:rsidR="000243AA" w:rsidRPr="00392E14" w:rsidRDefault="000243AA" w:rsidP="005D5C42">
      <w:pPr>
        <w:spacing w:line="360" w:lineRule="auto"/>
        <w:ind w:right="-81"/>
        <w:jc w:val="center"/>
        <w:rPr>
          <w:b/>
          <w:lang w:val="sr-Latn-CS"/>
        </w:rPr>
      </w:pPr>
    </w:p>
    <w:p w:rsidR="000243AA" w:rsidRPr="00392E14" w:rsidRDefault="000243AA" w:rsidP="005D5C42">
      <w:pPr>
        <w:spacing w:line="360" w:lineRule="auto"/>
        <w:ind w:right="-81"/>
        <w:jc w:val="center"/>
        <w:rPr>
          <w:b/>
          <w:lang w:val="sr-Latn-CS"/>
        </w:rPr>
      </w:pPr>
    </w:p>
    <w:p w:rsidR="000243AA" w:rsidRPr="00392E14" w:rsidRDefault="000243AA" w:rsidP="005D5C42">
      <w:pPr>
        <w:spacing w:line="360" w:lineRule="auto"/>
        <w:ind w:right="-81"/>
        <w:jc w:val="center"/>
        <w:rPr>
          <w:b/>
          <w:lang w:val="sr-Latn-CS"/>
        </w:rPr>
      </w:pPr>
    </w:p>
    <w:p w:rsidR="000243AA" w:rsidRPr="00392E14" w:rsidRDefault="000243AA" w:rsidP="005D5C42">
      <w:pPr>
        <w:spacing w:line="360" w:lineRule="auto"/>
        <w:ind w:right="-81"/>
        <w:jc w:val="center"/>
        <w:rPr>
          <w:b/>
          <w:lang w:val="sr-Latn-CS"/>
        </w:rPr>
      </w:pPr>
    </w:p>
    <w:p w:rsidR="000243AA" w:rsidRPr="00392E14" w:rsidRDefault="000243AA" w:rsidP="005D5C42">
      <w:pPr>
        <w:spacing w:line="360" w:lineRule="auto"/>
        <w:ind w:right="-81"/>
        <w:jc w:val="center"/>
        <w:rPr>
          <w:b/>
          <w:lang w:val="sr-Latn-CS"/>
        </w:rPr>
      </w:pPr>
    </w:p>
    <w:p w:rsidR="000243AA" w:rsidRPr="00392E14" w:rsidRDefault="000243AA" w:rsidP="005D5C42">
      <w:pPr>
        <w:spacing w:line="360" w:lineRule="auto"/>
        <w:ind w:right="-81"/>
        <w:jc w:val="center"/>
        <w:rPr>
          <w:b/>
        </w:rPr>
      </w:pPr>
    </w:p>
    <w:p w:rsidR="000243AA" w:rsidRPr="00392E14" w:rsidRDefault="000243AA" w:rsidP="005D5C42">
      <w:pPr>
        <w:spacing w:line="360" w:lineRule="auto"/>
        <w:ind w:right="-81"/>
        <w:jc w:val="center"/>
        <w:rPr>
          <w:b/>
          <w:u w:val="single"/>
          <w:lang w:val="sr-Cyrl-CS"/>
        </w:rPr>
      </w:pPr>
      <w:r w:rsidRPr="00392E14">
        <w:rPr>
          <w:b/>
          <w:u w:val="single"/>
          <w:lang w:val="sr-Cyrl-CS"/>
        </w:rPr>
        <w:t>ПЛАН РАДА ОДЕЉЕЊСКИХ ВЕЋА</w:t>
      </w:r>
    </w:p>
    <w:p w:rsidR="000243AA" w:rsidRPr="00392E14" w:rsidRDefault="000243AA" w:rsidP="005D5C42">
      <w:pPr>
        <w:spacing w:line="360" w:lineRule="auto"/>
        <w:ind w:right="-81"/>
        <w:jc w:val="center"/>
        <w:rPr>
          <w:b/>
          <w:u w:val="single"/>
          <w:lang w:val="sr-Latn-CS"/>
        </w:rPr>
      </w:pPr>
    </w:p>
    <w:p w:rsidR="000243AA" w:rsidRPr="00392E14" w:rsidRDefault="000243AA" w:rsidP="005D5C42">
      <w:pPr>
        <w:spacing w:line="360" w:lineRule="auto"/>
        <w:ind w:right="-81"/>
        <w:jc w:val="center"/>
        <w:rPr>
          <w:b/>
          <w:u w:val="single"/>
          <w:lang w:val="sr-Latn-C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567"/>
        <w:gridCol w:w="565"/>
        <w:gridCol w:w="567"/>
        <w:gridCol w:w="569"/>
        <w:gridCol w:w="565"/>
        <w:gridCol w:w="567"/>
        <w:gridCol w:w="569"/>
        <w:gridCol w:w="567"/>
        <w:gridCol w:w="565"/>
        <w:gridCol w:w="567"/>
        <w:gridCol w:w="495"/>
        <w:gridCol w:w="580"/>
      </w:tblGrid>
      <w:tr w:rsidR="000243AA" w:rsidRPr="00392E14" w:rsidTr="00F07A0F">
        <w:trPr>
          <w:trHeight w:val="338"/>
          <w:jc w:val="center"/>
        </w:trPr>
        <w:tc>
          <w:tcPr>
            <w:tcW w:w="3085" w:type="dxa"/>
            <w:vMerge w:val="restart"/>
            <w:tcBorders>
              <w:top w:val="double" w:sz="4" w:space="0" w:color="auto"/>
              <w:left w:val="doub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АКТИВНОСТ</w:t>
            </w:r>
          </w:p>
        </w:tc>
        <w:tc>
          <w:tcPr>
            <w:tcW w:w="6743" w:type="dxa"/>
            <w:gridSpan w:val="12"/>
            <w:tcBorders>
              <w:top w:val="double" w:sz="4" w:space="0" w:color="auto"/>
              <w:right w:val="doub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ВРЕМЕ (МЕСЕЦ)</w:t>
            </w:r>
          </w:p>
        </w:tc>
      </w:tr>
      <w:tr w:rsidR="000243AA" w:rsidRPr="00392E14" w:rsidTr="00F07A0F">
        <w:trPr>
          <w:trHeight w:val="337"/>
          <w:jc w:val="center"/>
        </w:trPr>
        <w:tc>
          <w:tcPr>
            <w:tcW w:w="3085" w:type="dxa"/>
            <w:vMerge/>
            <w:tcBorders>
              <w:left w:val="double" w:sz="4" w:space="0" w:color="auto"/>
            </w:tcBorders>
            <w:vAlign w:val="center"/>
          </w:tcPr>
          <w:p w:rsidR="000243AA" w:rsidRPr="00392E14" w:rsidRDefault="000243AA" w:rsidP="005D5C42">
            <w:pPr>
              <w:spacing w:line="360" w:lineRule="auto"/>
              <w:ind w:right="-81"/>
              <w:jc w:val="center"/>
              <w:rPr>
                <w:b/>
                <w:lang w:val="sr-Cyrl-CS"/>
              </w:rPr>
            </w:pPr>
          </w:p>
        </w:tc>
        <w:tc>
          <w:tcPr>
            <w:tcW w:w="567" w:type="dxa"/>
            <w:vAlign w:val="center"/>
          </w:tcPr>
          <w:p w:rsidR="000243AA" w:rsidRPr="00392E14" w:rsidRDefault="000243AA" w:rsidP="005D5C42">
            <w:pPr>
              <w:spacing w:line="360" w:lineRule="auto"/>
              <w:ind w:right="-81"/>
              <w:jc w:val="center"/>
              <w:rPr>
                <w:b/>
                <w:lang w:val="sr-Cyrl-CS"/>
              </w:rPr>
            </w:pPr>
            <w:r w:rsidRPr="00392E14">
              <w:rPr>
                <w:b/>
                <w:lang w:val="sr-Cyrl-CS"/>
              </w:rPr>
              <w:t>IX</w:t>
            </w:r>
          </w:p>
        </w:tc>
        <w:tc>
          <w:tcPr>
            <w:tcW w:w="565" w:type="dxa"/>
            <w:vAlign w:val="center"/>
          </w:tcPr>
          <w:p w:rsidR="000243AA" w:rsidRPr="00392E14" w:rsidRDefault="000243AA" w:rsidP="005D5C42">
            <w:pPr>
              <w:spacing w:line="360" w:lineRule="auto"/>
              <w:ind w:right="-81"/>
              <w:jc w:val="center"/>
              <w:rPr>
                <w:b/>
                <w:lang w:val="sr-Cyrl-CS"/>
              </w:rPr>
            </w:pPr>
            <w:r w:rsidRPr="00392E14">
              <w:rPr>
                <w:b/>
                <w:lang w:val="sr-Cyrl-CS"/>
              </w:rPr>
              <w:t>X</w:t>
            </w: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XI</w:t>
            </w:r>
          </w:p>
        </w:tc>
        <w:tc>
          <w:tcPr>
            <w:tcW w:w="569"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XII</w:t>
            </w:r>
          </w:p>
        </w:tc>
        <w:tc>
          <w:tcPr>
            <w:tcW w:w="565" w:type="dxa"/>
            <w:vAlign w:val="center"/>
          </w:tcPr>
          <w:p w:rsidR="000243AA" w:rsidRPr="00392E14" w:rsidRDefault="000243AA" w:rsidP="005D5C42">
            <w:pPr>
              <w:spacing w:line="360" w:lineRule="auto"/>
              <w:ind w:right="-81"/>
              <w:jc w:val="center"/>
              <w:rPr>
                <w:b/>
                <w:lang w:val="sr-Cyrl-CS"/>
              </w:rPr>
            </w:pPr>
            <w:r w:rsidRPr="00392E14">
              <w:rPr>
                <w:b/>
                <w:lang w:val="sr-Cyrl-CS"/>
              </w:rPr>
              <w:t>I</w:t>
            </w:r>
          </w:p>
        </w:tc>
        <w:tc>
          <w:tcPr>
            <w:tcW w:w="567" w:type="dxa"/>
            <w:vAlign w:val="center"/>
          </w:tcPr>
          <w:p w:rsidR="000243AA" w:rsidRPr="00392E14" w:rsidRDefault="000243AA" w:rsidP="005D5C42">
            <w:pPr>
              <w:spacing w:line="360" w:lineRule="auto"/>
              <w:ind w:right="-81"/>
              <w:jc w:val="center"/>
              <w:rPr>
                <w:b/>
                <w:lang w:val="sr-Cyrl-CS"/>
              </w:rPr>
            </w:pPr>
            <w:r w:rsidRPr="00392E14">
              <w:rPr>
                <w:b/>
                <w:lang w:val="sr-Cyrl-CS"/>
              </w:rPr>
              <w:t>II</w:t>
            </w:r>
          </w:p>
        </w:tc>
        <w:tc>
          <w:tcPr>
            <w:tcW w:w="569" w:type="dxa"/>
            <w:vAlign w:val="center"/>
          </w:tcPr>
          <w:p w:rsidR="000243AA" w:rsidRPr="00392E14" w:rsidRDefault="000243AA" w:rsidP="005D5C42">
            <w:pPr>
              <w:spacing w:line="360" w:lineRule="auto"/>
              <w:ind w:right="-81"/>
              <w:jc w:val="center"/>
              <w:rPr>
                <w:b/>
                <w:lang w:val="sr-Cyrl-CS"/>
              </w:rPr>
            </w:pPr>
            <w:r w:rsidRPr="00392E14">
              <w:rPr>
                <w:b/>
                <w:lang w:val="sr-Cyrl-CS"/>
              </w:rPr>
              <w:t>III</w:t>
            </w: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IV</w:t>
            </w:r>
          </w:p>
        </w:tc>
        <w:tc>
          <w:tcPr>
            <w:tcW w:w="565" w:type="dxa"/>
            <w:vAlign w:val="center"/>
          </w:tcPr>
          <w:p w:rsidR="000243AA" w:rsidRPr="00392E14" w:rsidRDefault="000243AA" w:rsidP="005D5C42">
            <w:pPr>
              <w:spacing w:line="360" w:lineRule="auto"/>
              <w:ind w:right="-81"/>
              <w:jc w:val="center"/>
              <w:rPr>
                <w:b/>
                <w:lang w:val="sr-Cyrl-CS"/>
              </w:rPr>
            </w:pPr>
            <w:r w:rsidRPr="00392E14">
              <w:rPr>
                <w:b/>
                <w:lang w:val="sr-Cyrl-CS"/>
              </w:rPr>
              <w:t>V</w:t>
            </w: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r w:rsidRPr="00392E14">
              <w:rPr>
                <w:b/>
                <w:lang w:val="sr-Cyrl-CS"/>
              </w:rPr>
              <w:t>VI</w:t>
            </w:r>
          </w:p>
        </w:tc>
        <w:tc>
          <w:tcPr>
            <w:tcW w:w="495" w:type="dxa"/>
            <w:vAlign w:val="center"/>
          </w:tcPr>
          <w:p w:rsidR="000243AA" w:rsidRPr="00392E14" w:rsidRDefault="000243AA" w:rsidP="005D5C42">
            <w:pPr>
              <w:spacing w:line="360" w:lineRule="auto"/>
              <w:ind w:left="-78" w:right="-123"/>
              <w:jc w:val="center"/>
              <w:rPr>
                <w:b/>
                <w:lang w:val="sr-Cyrl-CS"/>
              </w:rPr>
            </w:pPr>
            <w:r w:rsidRPr="00392E14">
              <w:rPr>
                <w:b/>
                <w:lang w:val="sr-Cyrl-CS"/>
              </w:rPr>
              <w:t>VII</w:t>
            </w:r>
          </w:p>
        </w:tc>
        <w:tc>
          <w:tcPr>
            <w:tcW w:w="580" w:type="dxa"/>
            <w:tcBorders>
              <w:right w:val="double" w:sz="4" w:space="0" w:color="auto"/>
            </w:tcBorders>
            <w:vAlign w:val="center"/>
          </w:tcPr>
          <w:p w:rsidR="000243AA" w:rsidRPr="00392E14" w:rsidRDefault="000243AA" w:rsidP="005D5C42">
            <w:pPr>
              <w:spacing w:line="360" w:lineRule="auto"/>
              <w:ind w:right="-81" w:hanging="128"/>
              <w:jc w:val="center"/>
              <w:rPr>
                <w:b/>
                <w:lang w:val="sr-Cyrl-CS"/>
              </w:rPr>
            </w:pPr>
            <w:r w:rsidRPr="00392E14">
              <w:rPr>
                <w:b/>
                <w:lang w:val="sr-Cyrl-CS"/>
              </w:rPr>
              <w:t>VIII</w:t>
            </w:r>
          </w:p>
        </w:tc>
      </w:tr>
      <w:tr w:rsidR="000243AA" w:rsidRPr="00392E14" w:rsidTr="00F07A0F">
        <w:trPr>
          <w:trHeight w:val="337"/>
          <w:jc w:val="center"/>
        </w:trPr>
        <w:tc>
          <w:tcPr>
            <w:tcW w:w="3085" w:type="dxa"/>
            <w:tcBorders>
              <w:left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Утврђивање успеха ученика (похвале, награде, казне)</w:t>
            </w:r>
          </w:p>
        </w:tc>
        <w:tc>
          <w:tcPr>
            <w:tcW w:w="567" w:type="dxa"/>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tcBorders>
              <w:tl2br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vAlign w:val="center"/>
          </w:tcPr>
          <w:p w:rsidR="000243AA" w:rsidRPr="00392E14" w:rsidRDefault="000243AA" w:rsidP="005D5C42">
            <w:pPr>
              <w:spacing w:line="360" w:lineRule="auto"/>
              <w:ind w:left="-78" w:right="-123"/>
              <w:jc w:val="center"/>
              <w:rPr>
                <w:b/>
                <w:lang w:val="sr-Cyrl-CS"/>
              </w:rPr>
            </w:pPr>
          </w:p>
        </w:tc>
        <w:tc>
          <w:tcPr>
            <w:tcW w:w="580" w:type="dxa"/>
            <w:tcBorders>
              <w:right w:val="doub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085" w:type="dxa"/>
            <w:tcBorders>
              <w:left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Препорука ученика за допунски и додатни рад</w:t>
            </w:r>
          </w:p>
        </w:tc>
        <w:tc>
          <w:tcPr>
            <w:tcW w:w="567" w:type="dxa"/>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vAlign w:val="center"/>
          </w:tcPr>
          <w:p w:rsidR="000243AA" w:rsidRPr="00392E14" w:rsidRDefault="000243AA" w:rsidP="005D5C42">
            <w:pPr>
              <w:spacing w:line="360" w:lineRule="auto"/>
              <w:ind w:left="-78" w:right="-123"/>
              <w:jc w:val="center"/>
              <w:rPr>
                <w:b/>
                <w:lang w:val="sr-Cyrl-CS"/>
              </w:rPr>
            </w:pPr>
          </w:p>
        </w:tc>
        <w:tc>
          <w:tcPr>
            <w:tcW w:w="580" w:type="dxa"/>
            <w:tcBorders>
              <w:right w:val="doub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085" w:type="dxa"/>
            <w:tcBorders>
              <w:left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Праћење рада и предлагање мера за побољшање ВО рада у одељењу</w:t>
            </w:r>
          </w:p>
        </w:tc>
        <w:tc>
          <w:tcPr>
            <w:tcW w:w="567" w:type="dxa"/>
            <w:vAlign w:val="center"/>
          </w:tcPr>
          <w:p w:rsidR="000243AA" w:rsidRPr="00392E14" w:rsidRDefault="000243AA" w:rsidP="005D5C42">
            <w:pPr>
              <w:spacing w:line="360" w:lineRule="auto"/>
              <w:ind w:right="-81"/>
              <w:jc w:val="center"/>
              <w:rPr>
                <w:b/>
                <w:lang w:val="sr-Cyrl-CS"/>
              </w:rPr>
            </w:pPr>
          </w:p>
        </w:tc>
        <w:tc>
          <w:tcPr>
            <w:tcW w:w="565"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vAlign w:val="center"/>
          </w:tcPr>
          <w:p w:rsidR="000243AA" w:rsidRPr="00392E14" w:rsidRDefault="000243AA" w:rsidP="005D5C42">
            <w:pPr>
              <w:spacing w:line="360" w:lineRule="auto"/>
              <w:ind w:right="-81"/>
              <w:jc w:val="center"/>
              <w:rPr>
                <w:b/>
                <w:lang w:val="sr-Cyrl-CS"/>
              </w:rPr>
            </w:pPr>
          </w:p>
        </w:tc>
        <w:tc>
          <w:tcPr>
            <w:tcW w:w="569" w:type="dxa"/>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5" w:type="dxa"/>
            <w:vAlign w:val="center"/>
          </w:tcPr>
          <w:p w:rsidR="000243AA" w:rsidRPr="00392E14" w:rsidRDefault="000243AA" w:rsidP="005D5C42">
            <w:pPr>
              <w:spacing w:line="360" w:lineRule="auto"/>
              <w:ind w:right="-81"/>
              <w:jc w:val="center"/>
              <w:rPr>
                <w:b/>
                <w:lang w:val="sr-Cyrl-CS"/>
              </w:rPr>
            </w:pPr>
          </w:p>
        </w:tc>
        <w:tc>
          <w:tcPr>
            <w:tcW w:w="567" w:type="dxa"/>
            <w:tcBorders>
              <w:bottom w:val="sing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vAlign w:val="center"/>
          </w:tcPr>
          <w:p w:rsidR="000243AA" w:rsidRPr="00392E14" w:rsidRDefault="000243AA" w:rsidP="005D5C42">
            <w:pPr>
              <w:spacing w:line="360" w:lineRule="auto"/>
              <w:ind w:left="-78" w:right="-123"/>
              <w:jc w:val="center"/>
              <w:rPr>
                <w:b/>
                <w:lang w:val="sr-Cyrl-CS"/>
              </w:rPr>
            </w:pPr>
          </w:p>
        </w:tc>
        <w:tc>
          <w:tcPr>
            <w:tcW w:w="580" w:type="dxa"/>
            <w:tcBorders>
              <w:right w:val="double" w:sz="4" w:space="0" w:color="auto"/>
            </w:tcBorders>
            <w:vAlign w:val="center"/>
          </w:tcPr>
          <w:p w:rsidR="000243AA" w:rsidRPr="00392E14" w:rsidRDefault="000243AA" w:rsidP="005D5C42">
            <w:pPr>
              <w:spacing w:line="360" w:lineRule="auto"/>
              <w:ind w:right="-81"/>
              <w:jc w:val="center"/>
              <w:rPr>
                <w:b/>
                <w:lang w:val="sr-Cyrl-CS"/>
              </w:rPr>
            </w:pPr>
          </w:p>
        </w:tc>
      </w:tr>
      <w:tr w:rsidR="000243AA" w:rsidRPr="00392E14" w:rsidTr="00F07A0F">
        <w:trPr>
          <w:trHeight w:val="337"/>
          <w:jc w:val="center"/>
        </w:trPr>
        <w:tc>
          <w:tcPr>
            <w:tcW w:w="3085" w:type="dxa"/>
            <w:tcBorders>
              <w:left w:val="double" w:sz="4" w:space="0" w:color="auto"/>
              <w:bottom w:val="double" w:sz="4" w:space="0" w:color="auto"/>
            </w:tcBorders>
            <w:vAlign w:val="center"/>
          </w:tcPr>
          <w:p w:rsidR="000243AA" w:rsidRPr="00392E14" w:rsidRDefault="000243AA" w:rsidP="005D5C42">
            <w:pPr>
              <w:spacing w:line="360" w:lineRule="auto"/>
              <w:ind w:right="-81"/>
              <w:rPr>
                <w:lang w:val="sr-Cyrl-CS"/>
              </w:rPr>
            </w:pPr>
            <w:r w:rsidRPr="00392E14">
              <w:rPr>
                <w:lang w:val="sr-Cyrl-CS"/>
              </w:rPr>
              <w:t>Анализа рада у одељењској заједници</w:t>
            </w:r>
          </w:p>
        </w:tc>
        <w:tc>
          <w:tcPr>
            <w:tcW w:w="567" w:type="dxa"/>
            <w:tcBorders>
              <w:bottom w:val="doub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doub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bottom w:val="doub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doub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double" w:sz="4" w:space="0" w:color="auto"/>
            </w:tcBorders>
            <w:vAlign w:val="center"/>
          </w:tcPr>
          <w:p w:rsidR="000243AA" w:rsidRPr="00392E14" w:rsidRDefault="000243AA" w:rsidP="005D5C42">
            <w:pPr>
              <w:spacing w:line="360" w:lineRule="auto"/>
              <w:ind w:right="-81"/>
              <w:jc w:val="center"/>
              <w:rPr>
                <w:b/>
                <w:lang w:val="sr-Cyrl-CS"/>
              </w:rPr>
            </w:pPr>
          </w:p>
        </w:tc>
        <w:tc>
          <w:tcPr>
            <w:tcW w:w="569" w:type="dxa"/>
            <w:tcBorders>
              <w:bottom w:val="doub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double" w:sz="4" w:space="0" w:color="auto"/>
            </w:tcBorders>
            <w:vAlign w:val="center"/>
          </w:tcPr>
          <w:p w:rsidR="000243AA" w:rsidRPr="00392E14" w:rsidRDefault="000243AA" w:rsidP="005D5C42">
            <w:pPr>
              <w:spacing w:line="360" w:lineRule="auto"/>
              <w:ind w:right="-81"/>
              <w:jc w:val="center"/>
              <w:rPr>
                <w:b/>
                <w:lang w:val="sr-Cyrl-CS"/>
              </w:rPr>
            </w:pPr>
          </w:p>
        </w:tc>
        <w:tc>
          <w:tcPr>
            <w:tcW w:w="565" w:type="dxa"/>
            <w:tcBorders>
              <w:bottom w:val="double" w:sz="4" w:space="0" w:color="auto"/>
            </w:tcBorders>
            <w:vAlign w:val="center"/>
          </w:tcPr>
          <w:p w:rsidR="000243AA" w:rsidRPr="00392E14" w:rsidRDefault="000243AA" w:rsidP="005D5C42">
            <w:pPr>
              <w:spacing w:line="360" w:lineRule="auto"/>
              <w:ind w:right="-81"/>
              <w:jc w:val="center"/>
              <w:rPr>
                <w:b/>
                <w:lang w:val="sr-Cyrl-CS"/>
              </w:rPr>
            </w:pPr>
          </w:p>
        </w:tc>
        <w:tc>
          <w:tcPr>
            <w:tcW w:w="567" w:type="dxa"/>
            <w:tcBorders>
              <w:bottom w:val="double" w:sz="4" w:space="0" w:color="auto"/>
              <w:tl2br w:val="single" w:sz="4" w:space="0" w:color="auto"/>
            </w:tcBorders>
            <w:vAlign w:val="center"/>
          </w:tcPr>
          <w:p w:rsidR="000243AA" w:rsidRPr="00392E14" w:rsidRDefault="000243AA" w:rsidP="005D5C42">
            <w:pPr>
              <w:spacing w:line="360" w:lineRule="auto"/>
              <w:ind w:right="-81"/>
              <w:jc w:val="center"/>
              <w:rPr>
                <w:b/>
                <w:lang w:val="sr-Cyrl-CS"/>
              </w:rPr>
            </w:pPr>
          </w:p>
        </w:tc>
        <w:tc>
          <w:tcPr>
            <w:tcW w:w="495" w:type="dxa"/>
            <w:tcBorders>
              <w:bottom w:val="double" w:sz="4" w:space="0" w:color="auto"/>
            </w:tcBorders>
            <w:vAlign w:val="center"/>
          </w:tcPr>
          <w:p w:rsidR="000243AA" w:rsidRPr="00392E14" w:rsidRDefault="000243AA" w:rsidP="005D5C42">
            <w:pPr>
              <w:spacing w:line="360" w:lineRule="auto"/>
              <w:ind w:left="-78" w:right="-123"/>
              <w:jc w:val="center"/>
              <w:rPr>
                <w:b/>
                <w:lang w:val="sr-Cyrl-CS"/>
              </w:rPr>
            </w:pPr>
          </w:p>
        </w:tc>
        <w:tc>
          <w:tcPr>
            <w:tcW w:w="580" w:type="dxa"/>
            <w:tcBorders>
              <w:bottom w:val="double" w:sz="4" w:space="0" w:color="auto"/>
              <w:right w:val="double" w:sz="4" w:space="0" w:color="auto"/>
            </w:tcBorders>
            <w:vAlign w:val="center"/>
          </w:tcPr>
          <w:p w:rsidR="000243AA" w:rsidRPr="00392E14" w:rsidRDefault="000243AA" w:rsidP="005D5C42">
            <w:pPr>
              <w:spacing w:line="360" w:lineRule="auto"/>
              <w:ind w:right="-81"/>
              <w:jc w:val="center"/>
              <w:rPr>
                <w:b/>
                <w:lang w:val="sr-Cyrl-CS"/>
              </w:rPr>
            </w:pPr>
          </w:p>
        </w:tc>
      </w:tr>
    </w:tbl>
    <w:p w:rsidR="000243AA" w:rsidRPr="00392E14" w:rsidRDefault="000243AA" w:rsidP="005D5C42">
      <w:pPr>
        <w:spacing w:line="360" w:lineRule="auto"/>
        <w:ind w:right="-81"/>
        <w:jc w:val="center"/>
        <w:rPr>
          <w:b/>
          <w:lang w:val="sr-Cyrl-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5D5C42">
      <w:pPr>
        <w:spacing w:line="360" w:lineRule="auto"/>
        <w:jc w:val="center"/>
        <w:outlineLvl w:val="0"/>
        <w:rPr>
          <w:b/>
          <w:u w:val="single"/>
          <w:lang w:val="sr-Latn-CS"/>
        </w:rPr>
      </w:pPr>
    </w:p>
    <w:p w:rsidR="000243AA" w:rsidRPr="00392E14" w:rsidRDefault="000243AA" w:rsidP="00337665">
      <w:pPr>
        <w:spacing w:line="360" w:lineRule="auto"/>
        <w:outlineLvl w:val="0"/>
        <w:rPr>
          <w:b/>
          <w:u w:val="single"/>
        </w:rPr>
      </w:pPr>
    </w:p>
    <w:p w:rsidR="000243AA" w:rsidRPr="00392E14" w:rsidRDefault="000243AA" w:rsidP="005D5C42">
      <w:pPr>
        <w:spacing w:line="360" w:lineRule="auto"/>
        <w:jc w:val="center"/>
        <w:outlineLvl w:val="0"/>
        <w:rPr>
          <w:b/>
          <w:u w:val="single"/>
          <w:lang w:val="sr-Cyrl-CS"/>
        </w:rPr>
      </w:pPr>
      <w:r w:rsidRPr="00392E14">
        <w:rPr>
          <w:b/>
          <w:u w:val="single"/>
          <w:lang w:val="sr-Cyrl-CS"/>
        </w:rPr>
        <w:t>ПЛАН РАДА ОДЕЉЕЊСКОГ СТАРЕШИНЕ</w:t>
      </w:r>
    </w:p>
    <w:p w:rsidR="000243AA" w:rsidRPr="00392E14" w:rsidRDefault="000243AA" w:rsidP="005D5C42">
      <w:pPr>
        <w:spacing w:line="360" w:lineRule="auto"/>
        <w:jc w:val="center"/>
        <w:outlineLvl w:val="0"/>
        <w:rPr>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3"/>
        <w:gridCol w:w="4703"/>
      </w:tblGrid>
      <w:tr w:rsidR="000243AA" w:rsidRPr="00392E14" w:rsidTr="00F07A0F">
        <w:tc>
          <w:tcPr>
            <w:tcW w:w="5210" w:type="dxa"/>
          </w:tcPr>
          <w:p w:rsidR="000243AA" w:rsidRPr="00392E14" w:rsidRDefault="000243AA" w:rsidP="005D5C42">
            <w:pPr>
              <w:spacing w:line="360" w:lineRule="auto"/>
              <w:ind w:right="-81"/>
              <w:jc w:val="center"/>
              <w:rPr>
                <w:b/>
                <w:lang w:val="sr-Cyrl-CS"/>
              </w:rPr>
            </w:pPr>
            <w:r w:rsidRPr="00392E14">
              <w:rPr>
                <w:b/>
                <w:lang w:val="sr-Cyrl-CS"/>
              </w:rPr>
              <w:t>САДРЖАЈ РАДА</w:t>
            </w:r>
          </w:p>
        </w:tc>
        <w:tc>
          <w:tcPr>
            <w:tcW w:w="5210" w:type="dxa"/>
          </w:tcPr>
          <w:p w:rsidR="000243AA" w:rsidRPr="00392E14" w:rsidRDefault="000243AA" w:rsidP="005D5C42">
            <w:pPr>
              <w:spacing w:line="360" w:lineRule="auto"/>
              <w:ind w:right="-81"/>
              <w:jc w:val="center"/>
              <w:rPr>
                <w:lang w:val="sr-Cyrl-CS"/>
              </w:rPr>
            </w:pPr>
            <w:r w:rsidRPr="00392E14">
              <w:rPr>
                <w:b/>
                <w:lang w:val="sr-Cyrl-CS"/>
              </w:rPr>
              <w:t>ВРЕМЕ РЕАЛИЗАЦИЈЕ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формирање одељењске заједнице и договор о задацима и обавезама у раду</w:t>
            </w:r>
          </w:p>
        </w:tc>
        <w:tc>
          <w:tcPr>
            <w:tcW w:w="5210" w:type="dxa"/>
          </w:tcPr>
          <w:p w:rsidR="000243AA" w:rsidRPr="00392E14" w:rsidRDefault="000243AA" w:rsidP="00337665">
            <w:pPr>
              <w:spacing w:line="360" w:lineRule="auto"/>
              <w:ind w:right="-81"/>
              <w:rPr>
                <w:lang w:val="sr-Cyrl-CS"/>
              </w:rPr>
            </w:pPr>
            <w:r w:rsidRPr="00392E14">
              <w:rPr>
                <w:lang w:val="sr-Cyrl-CS"/>
              </w:rPr>
              <w:t>септембар- почетак нове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сређивање одељењске књиге према упутству</w:t>
            </w:r>
          </w:p>
        </w:tc>
        <w:tc>
          <w:tcPr>
            <w:tcW w:w="5210" w:type="dxa"/>
          </w:tcPr>
          <w:p w:rsidR="000243AA" w:rsidRPr="00392E14" w:rsidRDefault="000243AA" w:rsidP="00337665">
            <w:pPr>
              <w:spacing w:line="360" w:lineRule="auto"/>
              <w:ind w:right="-81"/>
              <w:rPr>
                <w:lang w:val="sr-Cyrl-CS"/>
              </w:rPr>
            </w:pPr>
            <w:r w:rsidRPr="00392E14">
              <w:rPr>
                <w:lang w:val="sr-Cyrl-CS"/>
              </w:rPr>
              <w:t>септембар- 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оспособљавање ученика за усклађивање личних интереса са колективним прихватањем заједничких циљева, јединствено деловање на остваривању утврђених задатака и обавеза у образовно-васпитном раду</w:t>
            </w:r>
          </w:p>
        </w:tc>
        <w:tc>
          <w:tcPr>
            <w:tcW w:w="5210" w:type="dxa"/>
          </w:tcPr>
          <w:p w:rsidR="000243AA" w:rsidRPr="00392E14" w:rsidRDefault="000243AA" w:rsidP="00337665">
            <w:pPr>
              <w:spacing w:line="360" w:lineRule="auto"/>
              <w:ind w:right="-81"/>
              <w:rPr>
                <w:lang w:val="sr-Cyrl-CS"/>
              </w:rPr>
            </w:pPr>
          </w:p>
          <w:p w:rsidR="000243AA" w:rsidRPr="00392E14" w:rsidRDefault="000243AA" w:rsidP="00337665">
            <w:pPr>
              <w:spacing w:line="360" w:lineRule="auto"/>
              <w:ind w:right="-81"/>
              <w:rPr>
                <w:lang w:val="sr-Cyrl-CS"/>
              </w:rPr>
            </w:pPr>
            <w:r w:rsidRPr="00392E14">
              <w:rPr>
                <w:lang w:val="sr-Cyrl-CS"/>
              </w:rPr>
              <w:t xml:space="preserve">почетак школске године и континуирано током школске године </w:t>
            </w:r>
          </w:p>
        </w:tc>
      </w:tr>
      <w:tr w:rsidR="000243AA" w:rsidRPr="00392E14" w:rsidTr="00F07A0F">
        <w:tc>
          <w:tcPr>
            <w:tcW w:w="5210" w:type="dxa"/>
          </w:tcPr>
          <w:p w:rsidR="000243AA" w:rsidRPr="00392E14" w:rsidRDefault="000243AA" w:rsidP="00337665">
            <w:pPr>
              <w:spacing w:line="360" w:lineRule="auto"/>
              <w:ind w:right="-81"/>
              <w:rPr>
                <w:b/>
                <w:lang w:val="sr-Cyrl-CS"/>
              </w:rPr>
            </w:pPr>
            <w:r w:rsidRPr="00392E14">
              <w:rPr>
                <w:b/>
                <w:lang w:val="sr-Cyrl-CS"/>
              </w:rPr>
              <w:t xml:space="preserve"> РАД СА УЧЕНИЦИМА</w:t>
            </w:r>
          </w:p>
        </w:tc>
        <w:tc>
          <w:tcPr>
            <w:tcW w:w="5210" w:type="dxa"/>
          </w:tcPr>
          <w:p w:rsidR="000243AA" w:rsidRPr="00392E14" w:rsidRDefault="000243AA" w:rsidP="00337665">
            <w:pPr>
              <w:spacing w:line="360" w:lineRule="auto"/>
              <w:ind w:right="-81"/>
              <w:rPr>
                <w:lang w:val="sr-Cyrl-CS"/>
              </w:rPr>
            </w:pP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Упознаје, прати и проучава здравствене,материјалне, социјалне и породичне прилике ученика</w:t>
            </w:r>
          </w:p>
        </w:tc>
        <w:tc>
          <w:tcPr>
            <w:tcW w:w="5210" w:type="dxa"/>
          </w:tcPr>
          <w:p w:rsidR="000243AA" w:rsidRPr="00392E14" w:rsidRDefault="000243AA" w:rsidP="00337665">
            <w:pPr>
              <w:spacing w:line="360" w:lineRule="auto"/>
              <w:ind w:right="-81"/>
              <w:rPr>
                <w:lang w:val="sr-Cyrl-CS"/>
              </w:rPr>
            </w:pPr>
            <w:r w:rsidRPr="00392E14">
              <w:rPr>
                <w:lang w:val="sr-Cyrl-CS"/>
              </w:rPr>
              <w:t xml:space="preserve"> почетак нове школске године и 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 xml:space="preserve">реализује ЧОС-е ,једном седмично </w:t>
            </w:r>
          </w:p>
        </w:tc>
        <w:tc>
          <w:tcPr>
            <w:tcW w:w="5210" w:type="dxa"/>
          </w:tcPr>
          <w:p w:rsidR="000243AA" w:rsidRPr="00392E14" w:rsidRDefault="000243AA" w:rsidP="00337665">
            <w:pPr>
              <w:spacing w:line="360" w:lineRule="auto"/>
              <w:ind w:right="-81"/>
              <w:rPr>
                <w:lang w:val="sr-Cyrl-CS"/>
              </w:rPr>
            </w:pPr>
          </w:p>
        </w:tc>
      </w:tr>
      <w:tr w:rsidR="000243AA" w:rsidRPr="00392E14" w:rsidTr="00F07A0F">
        <w:tc>
          <w:tcPr>
            <w:tcW w:w="5210" w:type="dxa"/>
          </w:tcPr>
          <w:p w:rsidR="000243AA" w:rsidRPr="00392E14" w:rsidRDefault="00337665" w:rsidP="00BD4C6B">
            <w:pPr>
              <w:numPr>
                <w:ilvl w:val="0"/>
                <w:numId w:val="32"/>
              </w:numPr>
              <w:spacing w:line="360" w:lineRule="auto"/>
              <w:ind w:right="-81"/>
              <w:rPr>
                <w:lang w:val="sr-Cyrl-CS"/>
              </w:rPr>
            </w:pPr>
            <w:r w:rsidRPr="00392E14">
              <w:rPr>
                <w:lang w:val="sr-Cyrl-CS"/>
              </w:rPr>
              <w:t xml:space="preserve">упознаје </w:t>
            </w:r>
            <w:r w:rsidR="000243AA" w:rsidRPr="00392E14">
              <w:rPr>
                <w:lang w:val="sr-Cyrl-CS"/>
              </w:rPr>
              <w:t>индивидуалне способности,склоности и особине личности ученика</w:t>
            </w:r>
          </w:p>
        </w:tc>
        <w:tc>
          <w:tcPr>
            <w:tcW w:w="5210" w:type="dxa"/>
          </w:tcPr>
          <w:p w:rsidR="000243AA" w:rsidRPr="00392E14" w:rsidRDefault="000243AA" w:rsidP="00337665">
            <w:pPr>
              <w:spacing w:line="360" w:lineRule="auto"/>
              <w:ind w:right="-81"/>
              <w:rPr>
                <w:lang w:val="sr-Cyrl-CS"/>
              </w:rPr>
            </w:pPr>
            <w:r w:rsidRPr="00392E14">
              <w:rPr>
                <w:lang w:val="sr-Cyrl-CS"/>
              </w:rPr>
              <w:t>почетак школске године и</w:t>
            </w:r>
          </w:p>
          <w:p w:rsidR="000243AA" w:rsidRPr="00392E14" w:rsidRDefault="000243AA" w:rsidP="00337665">
            <w:pPr>
              <w:spacing w:line="360" w:lineRule="auto"/>
              <w:ind w:right="-81"/>
              <w:rPr>
                <w:lang w:val="sr-Cyrl-CS"/>
              </w:rPr>
            </w:pPr>
            <w:r w:rsidRPr="00392E14">
              <w:rPr>
                <w:lang w:val="sr-Cyrl-CS"/>
              </w:rPr>
              <w:t>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примењује индивидуализоване васпитне поступке и педагошке мере</w:t>
            </w:r>
          </w:p>
        </w:tc>
        <w:tc>
          <w:tcPr>
            <w:tcW w:w="5210" w:type="dxa"/>
          </w:tcPr>
          <w:p w:rsidR="000243AA" w:rsidRPr="00392E14" w:rsidRDefault="000243AA" w:rsidP="00337665">
            <w:pPr>
              <w:spacing w:line="360" w:lineRule="auto"/>
              <w:ind w:right="-81"/>
              <w:rPr>
                <w:lang w:val="sr-Cyrl-CS"/>
              </w:rPr>
            </w:pPr>
            <w:r w:rsidRPr="00392E14">
              <w:rPr>
                <w:lang w:val="sr-Cyrl-CS"/>
              </w:rPr>
              <w:t>на класификационим периодима и током наставне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помаже реализацију екскурзија, излета,културно-забавних, спортских и других активности у свом одељењу</w:t>
            </w:r>
          </w:p>
        </w:tc>
        <w:tc>
          <w:tcPr>
            <w:tcW w:w="5210" w:type="dxa"/>
          </w:tcPr>
          <w:p w:rsidR="000243AA" w:rsidRPr="00392E14" w:rsidRDefault="000243AA" w:rsidP="00337665">
            <w:pPr>
              <w:spacing w:line="360" w:lineRule="auto"/>
              <w:ind w:right="-81"/>
              <w:rPr>
                <w:lang w:val="sr-Cyrl-CS"/>
              </w:rPr>
            </w:pPr>
            <w:r w:rsidRPr="00392E14">
              <w:rPr>
                <w:lang w:val="sr-Cyrl-CS"/>
              </w:rPr>
              <w:t xml:space="preserve"> почетак нове школске године и на класификационим периодима</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брине о стандарду ученика  (уџбеници, прибор, опрема, претплате, месечне карте и сл)</w:t>
            </w:r>
          </w:p>
        </w:tc>
        <w:tc>
          <w:tcPr>
            <w:tcW w:w="5210" w:type="dxa"/>
          </w:tcPr>
          <w:p w:rsidR="000243AA" w:rsidRPr="00392E14" w:rsidRDefault="000243AA" w:rsidP="00337665">
            <w:pPr>
              <w:spacing w:line="360" w:lineRule="auto"/>
              <w:ind w:right="-81"/>
              <w:rPr>
                <w:lang w:val="sr-Cyrl-CS"/>
              </w:rPr>
            </w:pPr>
            <w:r w:rsidRPr="00392E14">
              <w:rPr>
                <w:lang w:val="sr-Cyrl-CS"/>
              </w:rPr>
              <w:t>почетак школске године и континуирано током наставне године</w:t>
            </w:r>
          </w:p>
        </w:tc>
      </w:tr>
      <w:tr w:rsidR="000243AA" w:rsidRPr="00392E14" w:rsidTr="00F07A0F">
        <w:tc>
          <w:tcPr>
            <w:tcW w:w="5210" w:type="dxa"/>
          </w:tcPr>
          <w:p w:rsidR="000243AA" w:rsidRPr="00392E14" w:rsidRDefault="000243AA" w:rsidP="00337665">
            <w:pPr>
              <w:spacing w:line="360" w:lineRule="auto"/>
              <w:ind w:left="360" w:right="-81"/>
              <w:rPr>
                <w:b/>
                <w:lang w:val="sr-Cyrl-CS"/>
              </w:rPr>
            </w:pPr>
            <w:r w:rsidRPr="00392E14">
              <w:rPr>
                <w:b/>
                <w:lang w:val="sr-Cyrl-CS"/>
              </w:rPr>
              <w:t>УЧЕШЋЕ У РАДУ  ОДЕЉЕЊСКОГ  И НАСТАВНИЧКОГ ВЕЋА</w:t>
            </w:r>
          </w:p>
        </w:tc>
        <w:tc>
          <w:tcPr>
            <w:tcW w:w="5210" w:type="dxa"/>
          </w:tcPr>
          <w:p w:rsidR="000243AA" w:rsidRPr="00392E14" w:rsidRDefault="000243AA" w:rsidP="00337665">
            <w:pPr>
              <w:spacing w:line="360" w:lineRule="auto"/>
              <w:ind w:right="-81"/>
              <w:rPr>
                <w:lang w:val="sr-Cyrl-CS"/>
              </w:rPr>
            </w:pP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Координира наставне и друге активности у свом одељењу и усклађује односе између наставника и ученика</w:t>
            </w:r>
          </w:p>
        </w:tc>
        <w:tc>
          <w:tcPr>
            <w:tcW w:w="5210" w:type="dxa"/>
          </w:tcPr>
          <w:p w:rsidR="000243AA" w:rsidRPr="00392E14" w:rsidRDefault="000243AA" w:rsidP="00337665">
            <w:pPr>
              <w:spacing w:line="360" w:lineRule="auto"/>
              <w:ind w:right="-81"/>
              <w:rPr>
                <w:lang w:val="sr-Cyrl-CS"/>
              </w:rPr>
            </w:pPr>
          </w:p>
          <w:p w:rsidR="000243AA" w:rsidRPr="00392E14" w:rsidRDefault="000243AA" w:rsidP="00337665">
            <w:pPr>
              <w:spacing w:line="360" w:lineRule="auto"/>
              <w:ind w:right="-81"/>
              <w:rPr>
                <w:lang w:val="sr-Cyrl-CS"/>
              </w:rPr>
            </w:pPr>
          </w:p>
          <w:p w:rsidR="000243AA" w:rsidRPr="00392E14" w:rsidRDefault="000243AA" w:rsidP="00337665">
            <w:pPr>
              <w:spacing w:line="360" w:lineRule="auto"/>
              <w:ind w:right="-81"/>
              <w:rPr>
                <w:lang w:val="sr-Cyrl-CS"/>
              </w:rPr>
            </w:pPr>
            <w:r w:rsidRPr="00392E14">
              <w:rPr>
                <w:lang w:val="sr-Cyrl-CS"/>
              </w:rPr>
              <w:t>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посећује часове по сопственом плану и интересовању или по позиву предметног наставника или по налогу директора или Наставничког већа</w:t>
            </w:r>
          </w:p>
        </w:tc>
        <w:tc>
          <w:tcPr>
            <w:tcW w:w="5210" w:type="dxa"/>
          </w:tcPr>
          <w:p w:rsidR="000243AA" w:rsidRPr="00392E14" w:rsidRDefault="000243AA" w:rsidP="00337665">
            <w:pPr>
              <w:spacing w:line="360" w:lineRule="auto"/>
              <w:ind w:right="-81"/>
              <w:rPr>
                <w:lang w:val="sr-Cyrl-CS"/>
              </w:rPr>
            </w:pPr>
            <w:r w:rsidRPr="00392E14">
              <w:rPr>
                <w:lang w:val="sr-Cyrl-CS"/>
              </w:rPr>
              <w:t>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прати реализацију настаног плана  и програма у одељењу</w:t>
            </w:r>
          </w:p>
        </w:tc>
        <w:tc>
          <w:tcPr>
            <w:tcW w:w="5210" w:type="dxa"/>
          </w:tcPr>
          <w:p w:rsidR="000243AA" w:rsidRPr="00392E14" w:rsidRDefault="000243AA" w:rsidP="00337665">
            <w:pPr>
              <w:spacing w:line="360" w:lineRule="auto"/>
              <w:ind w:right="-81"/>
              <w:rPr>
                <w:lang w:val="sr-Cyrl-CS"/>
              </w:rPr>
            </w:pPr>
            <w:r w:rsidRPr="00392E14">
              <w:rPr>
                <w:lang w:val="sr-Cyrl-CS"/>
              </w:rPr>
              <w:t>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подстиче унапређивање наставе и увођење иновација у настави</w:t>
            </w:r>
          </w:p>
        </w:tc>
        <w:tc>
          <w:tcPr>
            <w:tcW w:w="5210" w:type="dxa"/>
          </w:tcPr>
          <w:p w:rsidR="000243AA" w:rsidRPr="00392E14" w:rsidRDefault="000243AA" w:rsidP="00337665">
            <w:pPr>
              <w:spacing w:line="360" w:lineRule="auto"/>
              <w:ind w:right="-81"/>
              <w:rPr>
                <w:lang w:val="sr-Cyrl-CS"/>
              </w:rPr>
            </w:pPr>
            <w:r w:rsidRPr="00392E14">
              <w:rPr>
                <w:lang w:val="sr-Cyrl-CS"/>
              </w:rPr>
              <w:t>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организује рад и учествује у раду Одељењског и Наставничког већа</w:t>
            </w:r>
          </w:p>
        </w:tc>
        <w:tc>
          <w:tcPr>
            <w:tcW w:w="5210" w:type="dxa"/>
          </w:tcPr>
          <w:p w:rsidR="000243AA" w:rsidRPr="00392E14" w:rsidRDefault="000243AA" w:rsidP="00337665">
            <w:pPr>
              <w:spacing w:line="360" w:lineRule="auto"/>
              <w:ind w:right="-81"/>
              <w:rPr>
                <w:lang w:val="sr-Cyrl-CS"/>
              </w:rPr>
            </w:pPr>
            <w:r w:rsidRPr="00392E14">
              <w:rPr>
                <w:lang w:val="sr-Cyrl-CS"/>
              </w:rPr>
              <w:t>на седницам већа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организује и учествује у  реализацији  екскурзија, излета,културно-забавних, спортских и других активности у свом одељењу</w:t>
            </w:r>
          </w:p>
        </w:tc>
        <w:tc>
          <w:tcPr>
            <w:tcW w:w="5210" w:type="dxa"/>
          </w:tcPr>
          <w:p w:rsidR="000243AA" w:rsidRPr="00392E14" w:rsidRDefault="000243AA" w:rsidP="00337665">
            <w:pPr>
              <w:spacing w:line="360" w:lineRule="auto"/>
              <w:ind w:right="-81"/>
              <w:rPr>
                <w:lang w:val="sr-Cyrl-CS"/>
              </w:rPr>
            </w:pPr>
            <w:r w:rsidRPr="00392E14">
              <w:rPr>
                <w:lang w:val="sr-Cyrl-CS"/>
              </w:rPr>
              <w:t>планирани временски термини</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b/>
                <w:lang w:val="sr-Cyrl-CS"/>
              </w:rPr>
              <w:t>САРАДЊА СА РОДИТЕЉИМА</w:t>
            </w:r>
          </w:p>
        </w:tc>
        <w:tc>
          <w:tcPr>
            <w:tcW w:w="5210" w:type="dxa"/>
          </w:tcPr>
          <w:p w:rsidR="000243AA" w:rsidRPr="00392E14" w:rsidRDefault="000243AA" w:rsidP="00337665">
            <w:pPr>
              <w:spacing w:line="360" w:lineRule="auto"/>
              <w:ind w:right="-81"/>
              <w:rPr>
                <w:lang w:val="sr-Cyrl-CS"/>
              </w:rPr>
            </w:pP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припрема, организује и реализујеродитељске састанке као облике групне сарадње са родитељима- најмање четири пута годишње,</w:t>
            </w:r>
          </w:p>
        </w:tc>
        <w:tc>
          <w:tcPr>
            <w:tcW w:w="5210" w:type="dxa"/>
          </w:tcPr>
          <w:p w:rsidR="000243AA" w:rsidRPr="00392E14" w:rsidRDefault="000243AA" w:rsidP="00337665">
            <w:pPr>
              <w:spacing w:line="360" w:lineRule="auto"/>
              <w:ind w:right="-81"/>
              <w:rPr>
                <w:lang w:val="sr-Cyrl-CS"/>
              </w:rPr>
            </w:pPr>
            <w:r w:rsidRPr="00392E14">
              <w:rPr>
                <w:lang w:val="sr-Cyrl-CS"/>
              </w:rPr>
              <w:t>почетак школске године, након класификационих периода</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 xml:space="preserve">индивидуалан рад са родитељима </w:t>
            </w:r>
          </w:p>
        </w:tc>
        <w:tc>
          <w:tcPr>
            <w:tcW w:w="5210" w:type="dxa"/>
          </w:tcPr>
          <w:p w:rsidR="000243AA" w:rsidRPr="00392E14" w:rsidRDefault="000243AA" w:rsidP="00337665">
            <w:pPr>
              <w:spacing w:line="360" w:lineRule="auto"/>
              <w:ind w:right="-81"/>
              <w:rPr>
                <w:lang w:val="sr-Cyrl-CS"/>
              </w:rPr>
            </w:pPr>
            <w:r w:rsidRPr="00392E14">
              <w:rPr>
                <w:lang w:val="sr-Cyrl-CS"/>
              </w:rPr>
              <w:t>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укључује у сарадњу и педагошко- психолошку службу</w:t>
            </w:r>
          </w:p>
        </w:tc>
        <w:tc>
          <w:tcPr>
            <w:tcW w:w="5210" w:type="dxa"/>
          </w:tcPr>
          <w:p w:rsidR="000243AA" w:rsidRPr="00392E14" w:rsidRDefault="000243AA" w:rsidP="00337665">
            <w:pPr>
              <w:spacing w:line="360" w:lineRule="auto"/>
              <w:ind w:right="-81"/>
              <w:rPr>
                <w:lang w:val="sr-Cyrl-CS"/>
              </w:rPr>
            </w:pPr>
            <w:r w:rsidRPr="00392E14">
              <w:rPr>
                <w:lang w:val="sr-Cyrl-CS"/>
              </w:rPr>
              <w:t>на почетку школске године и по потреби</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ангажује родитеље у рад савета родитеља школе и школског одбора</w:t>
            </w:r>
          </w:p>
        </w:tc>
        <w:tc>
          <w:tcPr>
            <w:tcW w:w="5210" w:type="dxa"/>
          </w:tcPr>
          <w:p w:rsidR="000243AA" w:rsidRPr="00392E14" w:rsidRDefault="000243AA" w:rsidP="00337665">
            <w:pPr>
              <w:spacing w:line="360" w:lineRule="auto"/>
              <w:ind w:right="-81"/>
              <w:rPr>
                <w:lang w:val="sr-Cyrl-CS"/>
              </w:rPr>
            </w:pPr>
            <w:r w:rsidRPr="00392E14">
              <w:rPr>
                <w:lang w:val="sr-Cyrl-CS"/>
              </w:rPr>
              <w:t>на почетку школске године</w:t>
            </w:r>
          </w:p>
        </w:tc>
      </w:tr>
    </w:tbl>
    <w:p w:rsidR="000243AA" w:rsidRPr="00392E14" w:rsidRDefault="000243AA" w:rsidP="00337665">
      <w:pPr>
        <w:spacing w:line="360" w:lineRule="auto"/>
        <w:rPr>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6"/>
        <w:gridCol w:w="4670"/>
      </w:tblGrid>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b/>
                <w:lang w:val="sr-Cyrl-CS"/>
              </w:rPr>
              <w:t>САРАДЊА СА СТРУЧНИМ САРАДНИЦИМА , ИНСТИТУЦИЈАМА, СТРУЧНИМ ОРГАНИМА И ДИРЕКТОРОМ</w:t>
            </w:r>
          </w:p>
        </w:tc>
        <w:tc>
          <w:tcPr>
            <w:tcW w:w="5210" w:type="dxa"/>
          </w:tcPr>
          <w:p w:rsidR="000243AA" w:rsidRPr="00392E14" w:rsidRDefault="000243AA" w:rsidP="00337665">
            <w:pPr>
              <w:spacing w:line="360" w:lineRule="auto"/>
              <w:ind w:right="-81"/>
              <w:rPr>
                <w:lang w:val="sr-Cyrl-CS"/>
              </w:rPr>
            </w:pPr>
            <w:r w:rsidRPr="00392E14">
              <w:rPr>
                <w:lang w:val="sr-Cyrl-CS"/>
              </w:rPr>
              <w:t>по потреби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 xml:space="preserve">сарадња са пед-псих службом на реализацији васпитних задатака </w:t>
            </w:r>
          </w:p>
        </w:tc>
        <w:tc>
          <w:tcPr>
            <w:tcW w:w="5210" w:type="dxa"/>
          </w:tcPr>
          <w:p w:rsidR="000243AA" w:rsidRPr="00392E14" w:rsidRDefault="000243AA" w:rsidP="00337665">
            <w:pPr>
              <w:spacing w:line="360" w:lineRule="auto"/>
              <w:ind w:right="-81"/>
              <w:rPr>
                <w:lang w:val="sr-Cyrl-CS"/>
              </w:rPr>
            </w:pPr>
            <w:r w:rsidRPr="00392E14">
              <w:rPr>
                <w:lang w:val="sr-Cyrl-CS"/>
              </w:rPr>
              <w:t>по потреби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сарадња са наставничким већем и директором</w:t>
            </w:r>
          </w:p>
        </w:tc>
        <w:tc>
          <w:tcPr>
            <w:tcW w:w="5210" w:type="dxa"/>
          </w:tcPr>
          <w:p w:rsidR="000243AA" w:rsidRPr="00392E14" w:rsidRDefault="000243AA" w:rsidP="00337665">
            <w:pPr>
              <w:spacing w:line="360" w:lineRule="auto"/>
              <w:ind w:right="-81"/>
              <w:rPr>
                <w:lang w:val="sr-Cyrl-CS"/>
              </w:rPr>
            </w:pPr>
            <w:r w:rsidRPr="00392E14">
              <w:rPr>
                <w:lang w:val="sr-Cyrl-CS"/>
              </w:rPr>
              <w:t>по потреби током школске године и на седницама Наставничког већа</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сарадња са лекарима, специјализованим институцијама,васпитачима и др</w:t>
            </w:r>
          </w:p>
        </w:tc>
        <w:tc>
          <w:tcPr>
            <w:tcW w:w="5210" w:type="dxa"/>
          </w:tcPr>
          <w:p w:rsidR="000243AA" w:rsidRPr="00392E14" w:rsidRDefault="000243AA" w:rsidP="00337665">
            <w:pPr>
              <w:spacing w:line="360" w:lineRule="auto"/>
              <w:ind w:right="-81"/>
              <w:rPr>
                <w:lang w:val="sr-Cyrl-CS"/>
              </w:rPr>
            </w:pPr>
            <w:r w:rsidRPr="00392E14">
              <w:rPr>
                <w:lang w:val="sr-Cyrl-CS"/>
              </w:rPr>
              <w:t>по потреби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b/>
                <w:lang w:val="sr-Cyrl-CS"/>
              </w:rPr>
              <w:t>САРАДЊА СА СТРУЧНИМ САРАДНИЦИМА , ИНСТИТУЦИЈАМА, СТРУЧНИМ ОРГАНИМА И ДИРЕКТОРОМ</w:t>
            </w:r>
          </w:p>
        </w:tc>
        <w:tc>
          <w:tcPr>
            <w:tcW w:w="5210" w:type="dxa"/>
          </w:tcPr>
          <w:p w:rsidR="000243AA" w:rsidRPr="00392E14" w:rsidRDefault="000243AA" w:rsidP="00337665">
            <w:pPr>
              <w:spacing w:line="360" w:lineRule="auto"/>
              <w:ind w:right="-81"/>
              <w:rPr>
                <w:lang w:val="sr-Cyrl-CS"/>
              </w:rPr>
            </w:pP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евидентира постигнуте резултате рада ученика из појединих предмета</w:t>
            </w:r>
          </w:p>
        </w:tc>
        <w:tc>
          <w:tcPr>
            <w:tcW w:w="5210" w:type="dxa"/>
          </w:tcPr>
          <w:p w:rsidR="000243AA" w:rsidRPr="00392E14" w:rsidRDefault="000243AA" w:rsidP="00337665">
            <w:pPr>
              <w:spacing w:line="360" w:lineRule="auto"/>
              <w:ind w:right="-81"/>
              <w:rPr>
                <w:lang w:val="sr-Cyrl-CS"/>
              </w:rPr>
            </w:pPr>
            <w:r w:rsidRPr="00392E14">
              <w:rPr>
                <w:lang w:val="sr-Cyrl-CS"/>
              </w:rPr>
              <w:t>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анализира постигнуте резултате</w:t>
            </w:r>
          </w:p>
        </w:tc>
        <w:tc>
          <w:tcPr>
            <w:tcW w:w="5210" w:type="dxa"/>
          </w:tcPr>
          <w:p w:rsidR="000243AA" w:rsidRPr="00392E14" w:rsidRDefault="000243AA" w:rsidP="00337665">
            <w:pPr>
              <w:spacing w:line="360" w:lineRule="auto"/>
              <w:ind w:right="-81"/>
              <w:rPr>
                <w:lang w:val="sr-Cyrl-CS"/>
              </w:rPr>
            </w:pPr>
            <w:r w:rsidRPr="00392E14">
              <w:rPr>
                <w:lang w:val="sr-Cyrl-CS"/>
              </w:rPr>
              <w:t>на крају сваког класификационог периода</w:t>
            </w:r>
          </w:p>
        </w:tc>
      </w:tr>
      <w:tr w:rsidR="000243AA" w:rsidRPr="00392E14" w:rsidTr="00F07A0F">
        <w:tc>
          <w:tcPr>
            <w:tcW w:w="5210" w:type="dxa"/>
          </w:tcPr>
          <w:p w:rsidR="000243AA" w:rsidRPr="00392E14" w:rsidRDefault="000243AA" w:rsidP="00BD4C6B">
            <w:pPr>
              <w:numPr>
                <w:ilvl w:val="0"/>
                <w:numId w:val="32"/>
              </w:numPr>
              <w:spacing w:line="360" w:lineRule="auto"/>
              <w:ind w:right="-81"/>
              <w:rPr>
                <w:lang w:val="sr-Cyrl-CS"/>
              </w:rPr>
            </w:pPr>
            <w:r w:rsidRPr="00392E14">
              <w:rPr>
                <w:lang w:val="sr-Cyrl-CS"/>
              </w:rPr>
              <w:t>сарадња са предметним наставницима о неопходној коректури успеха путем допунске наставе</w:t>
            </w:r>
          </w:p>
        </w:tc>
        <w:tc>
          <w:tcPr>
            <w:tcW w:w="5210" w:type="dxa"/>
          </w:tcPr>
          <w:p w:rsidR="000243AA" w:rsidRPr="00392E14" w:rsidRDefault="000243AA" w:rsidP="00337665">
            <w:pPr>
              <w:spacing w:line="360" w:lineRule="auto"/>
              <w:ind w:right="-81"/>
              <w:rPr>
                <w:lang w:val="sr-Cyrl-CS"/>
              </w:rPr>
            </w:pPr>
            <w:r w:rsidRPr="00392E14">
              <w:rPr>
                <w:lang w:val="sr-Cyrl-CS"/>
              </w:rPr>
              <w:t xml:space="preserve">на крају сваког класификационог периода </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b/>
                <w:lang w:val="sr-Cyrl-CS"/>
              </w:rPr>
              <w:t>ВОЂЕЊЕ ДОКУМЕНТАЦИЈЕ И ОБАВЉАЊЕ АДМИНИСТРАТИВНИХ ПОСЛОВА</w:t>
            </w:r>
          </w:p>
        </w:tc>
        <w:tc>
          <w:tcPr>
            <w:tcW w:w="5210" w:type="dxa"/>
          </w:tcPr>
          <w:p w:rsidR="000243AA" w:rsidRPr="00392E14" w:rsidRDefault="000243AA" w:rsidP="00337665">
            <w:pPr>
              <w:spacing w:line="360" w:lineRule="auto"/>
              <w:ind w:right="-81"/>
              <w:rPr>
                <w:lang w:val="sr-Cyrl-CS"/>
              </w:rPr>
            </w:pPr>
            <w:r w:rsidRPr="00392E14">
              <w:rPr>
                <w:lang w:val="sr-Cyrl-CS"/>
              </w:rPr>
              <w:t>седмично и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води документацију о реализацији свих облика наставе</w:t>
            </w:r>
          </w:p>
        </w:tc>
        <w:tc>
          <w:tcPr>
            <w:tcW w:w="5210" w:type="dxa"/>
          </w:tcPr>
          <w:p w:rsidR="000243AA" w:rsidRPr="00392E14" w:rsidRDefault="000243AA" w:rsidP="00337665">
            <w:pPr>
              <w:spacing w:line="360" w:lineRule="auto"/>
              <w:ind w:right="-81"/>
              <w:rPr>
                <w:lang w:val="sr-Cyrl-CS"/>
              </w:rPr>
            </w:pPr>
            <w:r w:rsidRPr="00392E14">
              <w:rPr>
                <w:lang w:val="sr-Cyrl-CS"/>
              </w:rPr>
              <w:t>континуирано током школске године</w:t>
            </w:r>
          </w:p>
        </w:tc>
      </w:tr>
      <w:tr w:rsidR="000243AA" w:rsidRPr="00392E14" w:rsidTr="00F07A0F">
        <w:tc>
          <w:tcPr>
            <w:tcW w:w="5210" w:type="dxa"/>
          </w:tcPr>
          <w:p w:rsidR="000243AA" w:rsidRPr="00392E14" w:rsidRDefault="000243AA" w:rsidP="00BD4C6B">
            <w:pPr>
              <w:numPr>
                <w:ilvl w:val="0"/>
                <w:numId w:val="32"/>
              </w:numPr>
              <w:spacing w:line="360" w:lineRule="auto"/>
              <w:ind w:right="-81"/>
              <w:rPr>
                <w:b/>
                <w:lang w:val="sr-Cyrl-CS"/>
              </w:rPr>
            </w:pPr>
            <w:r w:rsidRPr="00392E14">
              <w:rPr>
                <w:lang w:val="sr-Cyrl-CS"/>
              </w:rPr>
              <w:t>води документацију о сваком ученику (сведочанства, ђачке књижице, дневник рада и матичну књигу)</w:t>
            </w:r>
          </w:p>
        </w:tc>
        <w:tc>
          <w:tcPr>
            <w:tcW w:w="5210" w:type="dxa"/>
          </w:tcPr>
          <w:p w:rsidR="000243AA" w:rsidRPr="00392E14" w:rsidRDefault="000243AA" w:rsidP="00337665">
            <w:pPr>
              <w:spacing w:line="360" w:lineRule="auto"/>
              <w:ind w:right="-81"/>
              <w:rPr>
                <w:lang w:val="sr-Cyrl-CS"/>
              </w:rPr>
            </w:pPr>
            <w:r w:rsidRPr="00392E14">
              <w:rPr>
                <w:lang w:val="sr-Cyrl-CS"/>
              </w:rPr>
              <w:t>на крају класификационог периода, перманентно током школске године</w:t>
            </w:r>
          </w:p>
        </w:tc>
      </w:tr>
      <w:tr w:rsidR="000243AA" w:rsidRPr="00392E14" w:rsidTr="00F07A0F">
        <w:tc>
          <w:tcPr>
            <w:tcW w:w="5210" w:type="dxa"/>
          </w:tcPr>
          <w:p w:rsidR="000243AA" w:rsidRPr="00392E14" w:rsidRDefault="000243AA" w:rsidP="00337665">
            <w:pPr>
              <w:spacing w:line="360" w:lineRule="auto"/>
              <w:ind w:right="-81"/>
              <w:rPr>
                <w:lang w:val="sr-Cyrl-CS"/>
              </w:rPr>
            </w:pPr>
            <w:r w:rsidRPr="00392E14">
              <w:rPr>
                <w:lang w:val="sr-Cyrl-CS"/>
              </w:rPr>
              <w:t>Осим горе истакнутих задатака одељењски старешина се бави и другим питањима, према потреби коју наметне рад у школи.</w:t>
            </w:r>
          </w:p>
        </w:tc>
        <w:tc>
          <w:tcPr>
            <w:tcW w:w="5210" w:type="dxa"/>
          </w:tcPr>
          <w:p w:rsidR="000243AA" w:rsidRPr="00392E14" w:rsidRDefault="000243AA" w:rsidP="00337665">
            <w:pPr>
              <w:spacing w:line="360" w:lineRule="auto"/>
              <w:ind w:right="-81"/>
              <w:rPr>
                <w:lang w:val="sr-Cyrl-CS"/>
              </w:rPr>
            </w:pPr>
          </w:p>
        </w:tc>
      </w:tr>
    </w:tbl>
    <w:p w:rsidR="000243AA" w:rsidRPr="00392E14" w:rsidRDefault="000243AA" w:rsidP="00337665">
      <w:pPr>
        <w:spacing w:line="360" w:lineRule="auto"/>
        <w:rPr>
          <w:b/>
          <w:u w:val="single"/>
          <w:lang w:val="sr-Cyrl-CS"/>
        </w:rPr>
      </w:pPr>
    </w:p>
    <w:p w:rsidR="000243AA" w:rsidRPr="00392E14" w:rsidRDefault="000243AA" w:rsidP="00337665">
      <w:pPr>
        <w:spacing w:line="360" w:lineRule="auto"/>
        <w:rPr>
          <w:b/>
          <w:u w:val="single"/>
          <w:lang w:val="sr-Cyrl-CS"/>
        </w:rPr>
      </w:pPr>
    </w:p>
    <w:p w:rsidR="00337665" w:rsidRPr="00392E14" w:rsidRDefault="00337665" w:rsidP="00337665">
      <w:pPr>
        <w:tabs>
          <w:tab w:val="center" w:pos="7293"/>
        </w:tabs>
        <w:spacing w:line="360" w:lineRule="auto"/>
        <w:ind w:right="-92"/>
        <w:jc w:val="center"/>
        <w:rPr>
          <w:b/>
          <w:u w:val="single"/>
          <w:lang w:val="sr-Cyrl-CS" w:eastAsia="ja-JP"/>
        </w:rPr>
      </w:pPr>
    </w:p>
    <w:p w:rsidR="00337665" w:rsidRPr="00392E14" w:rsidRDefault="00337665" w:rsidP="00337665">
      <w:pPr>
        <w:tabs>
          <w:tab w:val="center" w:pos="7293"/>
        </w:tabs>
        <w:spacing w:line="360" w:lineRule="auto"/>
        <w:ind w:right="-92"/>
        <w:jc w:val="both"/>
        <w:rPr>
          <w:lang w:val="sr-Latn-CS" w:eastAsia="ja-JP"/>
        </w:rPr>
      </w:pPr>
      <w:r w:rsidRPr="00392E14">
        <w:rPr>
          <w:lang w:val="sr-Cyrl-CS" w:eastAsia="ja-JP"/>
        </w:rPr>
        <w:t>Сви планови рад Одељењског старешине су саставни део Годишњег  плана рада и чине његов прилог.</w:t>
      </w:r>
    </w:p>
    <w:p w:rsidR="000243AA" w:rsidRPr="00392E14" w:rsidRDefault="000243AA" w:rsidP="00337665">
      <w:pPr>
        <w:spacing w:line="360" w:lineRule="auto"/>
        <w:rPr>
          <w:b/>
          <w:u w:val="single"/>
          <w:lang w:val="sr-Latn-CS"/>
        </w:rPr>
      </w:pPr>
    </w:p>
    <w:p w:rsidR="000243AA" w:rsidRPr="00392E14" w:rsidRDefault="000243AA" w:rsidP="00337665">
      <w:pPr>
        <w:spacing w:line="360" w:lineRule="auto"/>
        <w:rPr>
          <w:b/>
          <w:u w:val="single"/>
          <w:lang w:val="sr-Latn-CS"/>
        </w:rPr>
      </w:pPr>
    </w:p>
    <w:p w:rsidR="000243AA" w:rsidRPr="00392E14" w:rsidRDefault="000243AA" w:rsidP="00337665">
      <w:pPr>
        <w:spacing w:line="360" w:lineRule="auto"/>
        <w:rPr>
          <w:b/>
          <w:u w:val="single"/>
          <w:lang w:val="sr-Latn-CS"/>
        </w:rPr>
      </w:pPr>
    </w:p>
    <w:p w:rsidR="000243AA" w:rsidRPr="00392E14" w:rsidRDefault="000243AA" w:rsidP="00337665">
      <w:pPr>
        <w:spacing w:line="360" w:lineRule="auto"/>
        <w:rPr>
          <w:b/>
          <w:u w:val="single"/>
          <w:lang w:val="sr-Latn-CS"/>
        </w:rPr>
      </w:pPr>
    </w:p>
    <w:p w:rsidR="000243AA" w:rsidRPr="00392E14" w:rsidRDefault="000243AA" w:rsidP="00337665">
      <w:pPr>
        <w:spacing w:line="360" w:lineRule="auto"/>
        <w:rPr>
          <w:b/>
          <w:u w:val="single"/>
          <w:lang w:val="sr-Latn-CS"/>
        </w:rPr>
      </w:pPr>
    </w:p>
    <w:p w:rsidR="000243AA" w:rsidRPr="00392E14" w:rsidRDefault="000243AA" w:rsidP="00337665">
      <w:pPr>
        <w:spacing w:line="360" w:lineRule="auto"/>
        <w:rPr>
          <w:b/>
          <w:u w:val="single"/>
          <w:lang w:val="sr-Latn-CS"/>
        </w:rPr>
      </w:pPr>
    </w:p>
    <w:p w:rsidR="000243AA" w:rsidRPr="00392E14" w:rsidRDefault="000243AA" w:rsidP="00337665">
      <w:pPr>
        <w:spacing w:line="360" w:lineRule="auto"/>
        <w:rPr>
          <w:b/>
          <w:u w:val="single"/>
          <w:lang w:val="sr-Latn-CS"/>
        </w:rPr>
      </w:pPr>
    </w:p>
    <w:p w:rsidR="000243AA" w:rsidRPr="00392E14" w:rsidRDefault="000243AA"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D32BC6" w:rsidRPr="00392E14" w:rsidRDefault="00D32BC6" w:rsidP="005D5C42">
      <w:pPr>
        <w:spacing w:line="360" w:lineRule="auto"/>
        <w:jc w:val="center"/>
        <w:rPr>
          <w:b/>
          <w:u w:val="single"/>
        </w:rPr>
      </w:pPr>
    </w:p>
    <w:p w:rsidR="000243AA" w:rsidRPr="00392E14" w:rsidRDefault="000243AA" w:rsidP="005D5C42">
      <w:pPr>
        <w:spacing w:line="360" w:lineRule="auto"/>
        <w:jc w:val="center"/>
        <w:rPr>
          <w:b/>
          <w:u w:val="single"/>
          <w:lang w:val="sr-Latn-CS"/>
        </w:rPr>
      </w:pPr>
    </w:p>
    <w:p w:rsidR="000243AA" w:rsidRPr="00392E14" w:rsidRDefault="000243AA" w:rsidP="00EF3E01">
      <w:pPr>
        <w:spacing w:line="360" w:lineRule="auto"/>
        <w:rPr>
          <w:b/>
          <w:u w:val="single"/>
        </w:rPr>
      </w:pPr>
    </w:p>
    <w:p w:rsidR="000243AA" w:rsidRPr="00392E14" w:rsidRDefault="000243AA" w:rsidP="005D5C42">
      <w:pPr>
        <w:spacing w:line="360" w:lineRule="auto"/>
        <w:jc w:val="center"/>
        <w:rPr>
          <w:b/>
          <w:u w:val="single"/>
          <w:lang w:val="sr-Cyrl-CS"/>
        </w:rPr>
      </w:pPr>
    </w:p>
    <w:p w:rsidR="00870297" w:rsidRPr="00392E14" w:rsidRDefault="00870297" w:rsidP="00870297">
      <w:pPr>
        <w:spacing w:line="360" w:lineRule="auto"/>
        <w:jc w:val="center"/>
        <w:rPr>
          <w:b/>
          <w:u w:val="single"/>
          <w:lang w:val="sr-Latn-CS"/>
        </w:rPr>
      </w:pPr>
      <w:r w:rsidRPr="00392E14">
        <w:rPr>
          <w:b/>
          <w:u w:val="single"/>
          <w:lang w:val="sr-Cyrl-CS"/>
        </w:rPr>
        <w:t>ПЛАН  РАДА САВЕТА РОДИТЕЉА</w:t>
      </w:r>
    </w:p>
    <w:p w:rsidR="00870297" w:rsidRPr="00392E14" w:rsidRDefault="00870297" w:rsidP="00870297">
      <w:pPr>
        <w:spacing w:line="360" w:lineRule="auto"/>
        <w:jc w:val="center"/>
        <w:rPr>
          <w:lang w:val="sr-Latn-CS"/>
        </w:rPr>
      </w:pPr>
    </w:p>
    <w:p w:rsidR="00870297" w:rsidRPr="00392E14" w:rsidRDefault="00870297" w:rsidP="00870297">
      <w:pPr>
        <w:pStyle w:val="ListParagraph"/>
        <w:spacing w:line="360" w:lineRule="auto"/>
        <w:ind w:firstLine="720"/>
        <w:rPr>
          <w:lang w:val="sr-Cyrl-CS"/>
        </w:rPr>
      </w:pPr>
      <w:r w:rsidRPr="00392E14">
        <w:rPr>
          <w:lang w:val="sr-Cyrl-CS"/>
        </w:rPr>
        <w:t>У школској 2017/2018. години , активност Савета родитеља одвија ће се у складу са Законом о основама система образовања и васпитања  и Пословником о раду Савета родитеља.</w:t>
      </w:r>
      <w:r w:rsidRPr="00392E14">
        <w:rPr>
          <w:lang w:val="sr-Cyrl-CS"/>
        </w:rPr>
        <w:br/>
        <w:t>На седницама Савета родитеља разматраће се следеће теме:</w:t>
      </w:r>
    </w:p>
    <w:p w:rsidR="00870297" w:rsidRPr="00392E14" w:rsidRDefault="00870297" w:rsidP="00870297">
      <w:pPr>
        <w:pStyle w:val="ListParagraph"/>
        <w:numPr>
          <w:ilvl w:val="0"/>
          <w:numId w:val="55"/>
        </w:numPr>
        <w:spacing w:after="200" w:line="360" w:lineRule="auto"/>
        <w:rPr>
          <w:lang w:val="sr-Cyrl-CS"/>
        </w:rPr>
      </w:pPr>
      <w:r w:rsidRPr="00392E14">
        <w:rPr>
          <w:lang w:val="sr-Cyrl-CS"/>
        </w:rPr>
        <w:t>Конституисање Савета родитеља, избор председника, потпредседника, представника Савета родитеља у Школски одбор, представника родитеља у стручни актив за развојно планирање и друге тимове у школи,</w:t>
      </w:r>
    </w:p>
    <w:p w:rsidR="00870297" w:rsidRPr="00392E14" w:rsidRDefault="00870297" w:rsidP="00870297">
      <w:pPr>
        <w:pStyle w:val="ListParagraph"/>
        <w:numPr>
          <w:ilvl w:val="0"/>
          <w:numId w:val="55"/>
        </w:numPr>
        <w:spacing w:after="200" w:line="360" w:lineRule="auto"/>
        <w:rPr>
          <w:lang w:val="sr-Cyrl-CS"/>
        </w:rPr>
      </w:pPr>
      <w:r w:rsidRPr="00392E14">
        <w:rPr>
          <w:lang w:val="sr-Cyrl-CS"/>
        </w:rPr>
        <w:t xml:space="preserve">разматрање  извештаја о реализацији Годишњег плана рада  за школску 2016/2017. године, Годишњег плана рада за школску 2017/2018. годину, извештаја о вредновању, самовредновању; </w:t>
      </w:r>
    </w:p>
    <w:p w:rsidR="00870297" w:rsidRPr="00392E14" w:rsidRDefault="00870297" w:rsidP="00870297">
      <w:pPr>
        <w:pStyle w:val="ListParagraph"/>
        <w:numPr>
          <w:ilvl w:val="0"/>
          <w:numId w:val="55"/>
        </w:numPr>
        <w:spacing w:after="200" w:line="360" w:lineRule="auto"/>
        <w:rPr>
          <w:lang w:val="sr-Cyrl-CS"/>
        </w:rPr>
      </w:pPr>
      <w:r w:rsidRPr="00392E14">
        <w:rPr>
          <w:lang w:val="sr-Cyrl-CS"/>
        </w:rPr>
        <w:t>предлаже мере за за осигурање квалитета и унапређивање образовно-васпитног рада</w:t>
      </w:r>
    </w:p>
    <w:p w:rsidR="00870297" w:rsidRPr="00392E14" w:rsidRDefault="00870297" w:rsidP="00870297">
      <w:pPr>
        <w:pStyle w:val="ListParagraph"/>
        <w:numPr>
          <w:ilvl w:val="0"/>
          <w:numId w:val="55"/>
        </w:numPr>
        <w:spacing w:after="200" w:line="360" w:lineRule="auto"/>
        <w:rPr>
          <w:u w:val="single"/>
          <w:lang w:val="sr-Cyrl-CS"/>
        </w:rPr>
      </w:pPr>
      <w:r w:rsidRPr="00392E14">
        <w:rPr>
          <w:lang w:val="sr-Cyrl-CS"/>
        </w:rPr>
        <w:t xml:space="preserve"> учествовање у поступку предлагања изборних предмета, у складу са кадровским могућностима школе, као и у поступку избора уџбеника </w:t>
      </w:r>
    </w:p>
    <w:p w:rsidR="00870297" w:rsidRPr="00392E14" w:rsidRDefault="00870297" w:rsidP="00870297">
      <w:pPr>
        <w:pStyle w:val="ListParagraph"/>
        <w:numPr>
          <w:ilvl w:val="0"/>
          <w:numId w:val="55"/>
        </w:numPr>
        <w:spacing w:after="200" w:line="360" w:lineRule="auto"/>
        <w:rPr>
          <w:lang w:val="sr-Cyrl-CS"/>
        </w:rPr>
      </w:pPr>
      <w:r w:rsidRPr="00392E14">
        <w:rPr>
          <w:lang w:val="sr-Cyrl-CS"/>
        </w:rPr>
        <w:t xml:space="preserve">Представник Савета родитеља учествује у поступку избора понуђача за дистрибуцију ђачке  ужине и осигурања ученика, реализацију наставе у природи и ученичке екскурзије </w:t>
      </w:r>
    </w:p>
    <w:p w:rsidR="00870297" w:rsidRPr="00392E14" w:rsidRDefault="00870297" w:rsidP="00870297">
      <w:pPr>
        <w:pStyle w:val="ListParagraph"/>
        <w:numPr>
          <w:ilvl w:val="0"/>
          <w:numId w:val="55"/>
        </w:numPr>
        <w:spacing w:after="200" w:line="360" w:lineRule="auto"/>
        <w:rPr>
          <w:lang w:val="sr-Cyrl-CS"/>
        </w:rPr>
      </w:pPr>
      <w:r w:rsidRPr="00392E14">
        <w:rPr>
          <w:lang w:val="sr-Cyrl-CS"/>
        </w:rPr>
        <w:t>разматра и прати услове за рад установе, услове за одрастање и учење, безбедност и заштиту деце и ученика</w:t>
      </w:r>
    </w:p>
    <w:p w:rsidR="00870297" w:rsidRPr="00392E14" w:rsidRDefault="00870297" w:rsidP="00870297">
      <w:pPr>
        <w:pStyle w:val="ListParagraph"/>
        <w:numPr>
          <w:ilvl w:val="0"/>
          <w:numId w:val="55"/>
        </w:numPr>
        <w:spacing w:after="200" w:line="360" w:lineRule="auto"/>
        <w:rPr>
          <w:lang w:val="sr-Cyrl-CS"/>
        </w:rPr>
      </w:pPr>
      <w:r w:rsidRPr="00392E14">
        <w:rPr>
          <w:lang w:val="sr-Cyrl-CS"/>
        </w:rPr>
        <w:t>даје сагласност на програм и организовање екскурзије, односно наставе у природи и разматра извештаје о њиховом остваривњу</w:t>
      </w:r>
    </w:p>
    <w:p w:rsidR="00870297" w:rsidRPr="00392E14" w:rsidRDefault="00870297" w:rsidP="00870297">
      <w:pPr>
        <w:pStyle w:val="ListParagraph"/>
        <w:numPr>
          <w:ilvl w:val="0"/>
          <w:numId w:val="55"/>
        </w:numPr>
        <w:spacing w:after="200" w:line="360" w:lineRule="auto"/>
        <w:rPr>
          <w:lang w:val="sr-Cyrl-CS"/>
        </w:rPr>
      </w:pPr>
      <w:r w:rsidRPr="00392E14">
        <w:rPr>
          <w:lang w:val="sr-Cyrl-CS"/>
        </w:rPr>
        <w:t>разматра намену коришћења средстава од донација и предлаже Школском  одбору намену њиховог коришћења</w:t>
      </w:r>
    </w:p>
    <w:p w:rsidR="00870297" w:rsidRPr="00392E14" w:rsidRDefault="00870297" w:rsidP="00870297">
      <w:pPr>
        <w:pStyle w:val="ListParagraph"/>
        <w:numPr>
          <w:ilvl w:val="0"/>
          <w:numId w:val="55"/>
        </w:numPr>
        <w:spacing w:after="200" w:line="360" w:lineRule="auto"/>
        <w:rPr>
          <w:lang w:val="sr-Cyrl-CS"/>
        </w:rPr>
      </w:pPr>
      <w:r w:rsidRPr="00392E14">
        <w:rPr>
          <w:lang w:val="sr-Cyrl-CS"/>
        </w:rPr>
        <w:t>предлаже своје представнике у стручни актив за развојно планирање и у друге тимове школе</w:t>
      </w:r>
    </w:p>
    <w:p w:rsidR="000243AA" w:rsidRPr="00392E14" w:rsidRDefault="00870297" w:rsidP="005D5C42">
      <w:pPr>
        <w:pStyle w:val="ListParagraph"/>
        <w:numPr>
          <w:ilvl w:val="0"/>
          <w:numId w:val="55"/>
        </w:numPr>
        <w:spacing w:after="200" w:line="360" w:lineRule="auto"/>
        <w:rPr>
          <w:lang w:val="sr-Cyrl-CS"/>
        </w:rPr>
      </w:pPr>
      <w:r w:rsidRPr="00392E14">
        <w:rPr>
          <w:lang w:val="sr-Cyrl-CS"/>
        </w:rPr>
        <w:t>разматра друга питања утврђена Статутом школе и позитивним законским прописима</w:t>
      </w:r>
      <w:r w:rsidR="00D32BC6" w:rsidRPr="00392E14">
        <w:t>.</w:t>
      </w:r>
    </w:p>
    <w:p w:rsidR="000243AA" w:rsidRPr="00392E14" w:rsidRDefault="000243AA" w:rsidP="005D5C42">
      <w:pPr>
        <w:spacing w:line="360" w:lineRule="auto"/>
        <w:jc w:val="center"/>
        <w:rPr>
          <w:b/>
          <w:u w:val="single"/>
          <w:lang w:val="sr-Cyrl-CS"/>
        </w:rPr>
      </w:pPr>
    </w:p>
    <w:p w:rsidR="000243AA" w:rsidRPr="00392E14" w:rsidRDefault="000243AA" w:rsidP="005D5C42">
      <w:pPr>
        <w:spacing w:line="360" w:lineRule="auto"/>
        <w:jc w:val="center"/>
        <w:rPr>
          <w:b/>
          <w:u w:val="single"/>
          <w:lang w:val="sr-Cyrl-CS"/>
        </w:rPr>
      </w:pPr>
      <w:r w:rsidRPr="00392E14">
        <w:rPr>
          <w:b/>
          <w:u w:val="single"/>
          <w:lang w:val="sr-Cyrl-CS"/>
        </w:rPr>
        <w:t>ПЛАН СТРУЧНИХ САРАДНИКА ШКОЛЕ</w:t>
      </w:r>
    </w:p>
    <w:p w:rsidR="000243AA" w:rsidRPr="00392E14" w:rsidRDefault="000243AA" w:rsidP="005D5C42">
      <w:pPr>
        <w:spacing w:line="360" w:lineRule="auto"/>
        <w:jc w:val="both"/>
        <w:rPr>
          <w:b/>
          <w:u w:val="single"/>
          <w:lang w:val="sr-Cyrl-CS"/>
        </w:rPr>
      </w:pPr>
    </w:p>
    <w:p w:rsidR="000243AA" w:rsidRPr="00392E14" w:rsidRDefault="000243AA" w:rsidP="00D32BC6">
      <w:pPr>
        <w:tabs>
          <w:tab w:val="center" w:pos="7293"/>
        </w:tabs>
        <w:spacing w:line="360" w:lineRule="auto"/>
        <w:ind w:right="-92"/>
        <w:jc w:val="center"/>
        <w:rPr>
          <w:b/>
          <w:u w:val="single"/>
          <w:lang w:val="sr-Cyrl-CS" w:eastAsia="ja-JP"/>
        </w:rPr>
      </w:pPr>
      <w:r w:rsidRPr="00392E14">
        <w:rPr>
          <w:b/>
          <w:u w:val="single"/>
          <w:lang w:val="sr-Cyrl-CS" w:eastAsia="ja-JP"/>
        </w:rPr>
        <w:t>ПЛАН РАДА ПЕДАГОШКО-ПСИХОЛОШКЕ СЛУЖБЕ ШКОЛЕ</w:t>
      </w:r>
    </w:p>
    <w:p w:rsidR="000243AA" w:rsidRPr="00392E14" w:rsidRDefault="000243AA" w:rsidP="005D5C42">
      <w:pPr>
        <w:tabs>
          <w:tab w:val="center" w:pos="7293"/>
        </w:tabs>
        <w:spacing w:line="360" w:lineRule="auto"/>
        <w:ind w:right="-92"/>
        <w:jc w:val="center"/>
        <w:rPr>
          <w:b/>
          <w:u w:val="single"/>
          <w:lang w:val="sr-Cyrl-CS" w:eastAsia="ja-JP"/>
        </w:rPr>
      </w:pPr>
    </w:p>
    <w:p w:rsidR="000243AA" w:rsidRPr="00392E14" w:rsidRDefault="000243AA" w:rsidP="005D5C42">
      <w:pPr>
        <w:tabs>
          <w:tab w:val="center" w:pos="7293"/>
        </w:tabs>
        <w:spacing w:line="360" w:lineRule="auto"/>
        <w:ind w:right="-92"/>
        <w:rPr>
          <w:b/>
          <w:u w:val="single"/>
          <w:lang w:val="sr-Cyrl-CS" w:eastAsia="ja-JP"/>
        </w:rPr>
      </w:pPr>
      <w:r w:rsidRPr="00392E14">
        <w:rPr>
          <w:b/>
          <w:u w:val="single"/>
          <w:lang w:val="sr-Cyrl-CS" w:eastAsia="ja-JP"/>
        </w:rPr>
        <w:t>ЦИЉ</w:t>
      </w:r>
    </w:p>
    <w:p w:rsidR="000243AA" w:rsidRPr="00392E14" w:rsidRDefault="000243AA" w:rsidP="005D5C42">
      <w:pPr>
        <w:tabs>
          <w:tab w:val="center" w:pos="7293"/>
        </w:tabs>
        <w:spacing w:line="360" w:lineRule="auto"/>
        <w:ind w:right="-92"/>
        <w:jc w:val="center"/>
        <w:rPr>
          <w:b/>
          <w:u w:val="single"/>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Педагог установе применом теоријских и практичних сазнања психологије као науке доприноси остваривању и унапређивању образовно-васпитног рада у установи у складу са циљевима и принципима образовања и васпитања и стандардима постигнућа ученика дефинисаних Законом о основама система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образовања васпитања, као и посебним законима.</w:t>
      </w:r>
    </w:p>
    <w:p w:rsidR="000243AA" w:rsidRPr="00392E14" w:rsidRDefault="000243AA" w:rsidP="005D5C42">
      <w:pPr>
        <w:tabs>
          <w:tab w:val="center" w:pos="7293"/>
        </w:tabs>
        <w:spacing w:line="360" w:lineRule="auto"/>
        <w:ind w:right="-92"/>
        <w:jc w:val="center"/>
        <w:rPr>
          <w:lang w:val="sr-Cyrl-CS" w:eastAsia="ja-JP"/>
        </w:rPr>
      </w:pPr>
    </w:p>
    <w:p w:rsidR="000243AA" w:rsidRPr="00392E14" w:rsidRDefault="000243AA" w:rsidP="005D5C42">
      <w:pPr>
        <w:tabs>
          <w:tab w:val="center" w:pos="7293"/>
        </w:tabs>
        <w:spacing w:line="360" w:lineRule="auto"/>
        <w:ind w:right="-92"/>
        <w:rPr>
          <w:b/>
          <w:u w:val="single"/>
          <w:lang w:val="sr-Cyrl-CS" w:eastAsia="ja-JP"/>
        </w:rPr>
      </w:pPr>
      <w:r w:rsidRPr="00392E14">
        <w:rPr>
          <w:b/>
          <w:u w:val="single"/>
          <w:lang w:val="sr-Cyrl-CS" w:eastAsia="ja-JP"/>
        </w:rPr>
        <w:t xml:space="preserve">ЗАДАЦИ </w:t>
      </w:r>
    </w:p>
    <w:p w:rsidR="000243AA" w:rsidRPr="00392E14" w:rsidRDefault="000243AA" w:rsidP="005D5C42">
      <w:pPr>
        <w:tabs>
          <w:tab w:val="center" w:pos="7293"/>
        </w:tabs>
        <w:spacing w:line="360" w:lineRule="auto"/>
        <w:ind w:right="-92"/>
        <w:rPr>
          <w:b/>
          <w:u w:val="single"/>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Учешће у стварању оптималних услова за развој деце и ученика и остваривање образовно-васпитног рада, Праћење и подстицање целовитог развоја детета и ученика,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Пружање подршке наставнику на унапређивању и осавремењивању васпитно- образовног рада,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 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Учествовање у праћењу и вредновању образовно-васпитног рада, </w:t>
      </w:r>
    </w:p>
    <w:p w:rsidR="000243AA" w:rsidRPr="00392E14" w:rsidRDefault="000243AA" w:rsidP="005D5C42">
      <w:pPr>
        <w:tabs>
          <w:tab w:val="center" w:pos="7293"/>
        </w:tabs>
        <w:spacing w:line="360" w:lineRule="auto"/>
        <w:ind w:right="-92"/>
        <w:jc w:val="center"/>
        <w:rPr>
          <w:lang w:val="sr-Cyrl-CS" w:eastAsia="ja-JP"/>
        </w:rPr>
      </w:pPr>
      <w:r w:rsidRPr="00392E14">
        <w:rPr>
          <w:lang w:val="sr-Cyrl-CS" w:eastAsia="ja-JP"/>
        </w:rPr>
        <w:t xml:space="preserve">Сарадњa са институцијама, локалном самоуправом, стручним и струковним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организацијама од значаја за успешан рад установе, </w:t>
      </w:r>
    </w:p>
    <w:p w:rsidR="000243AA" w:rsidRPr="00392E14" w:rsidRDefault="000243AA" w:rsidP="005D5C42">
      <w:pPr>
        <w:tabs>
          <w:tab w:val="center" w:pos="7293"/>
        </w:tabs>
        <w:spacing w:line="360" w:lineRule="auto"/>
        <w:ind w:right="-92"/>
        <w:rPr>
          <w:lang w:val="sr-Latn-CS" w:eastAsia="ja-JP"/>
        </w:rPr>
      </w:pPr>
      <w:r w:rsidRPr="00392E14">
        <w:rPr>
          <w:lang w:val="sr-Cyrl-CS" w:eastAsia="ja-JP"/>
        </w:rPr>
        <w:t xml:space="preserve"> Самовредновање, стално стручно усавршавање и праћење развоја педагошке науке и праксе.</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eastAsia="ja-JP"/>
        </w:rPr>
      </w:pPr>
    </w:p>
    <w:tbl>
      <w:tblPr>
        <w:tblpPr w:leftFromText="180" w:rightFromText="180" w:vertAnchor="text" w:horzAnchor="margin" w:tblpX="-72" w:tblpY="26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2"/>
        <w:gridCol w:w="3015"/>
      </w:tblGrid>
      <w:tr w:rsidR="000243AA" w:rsidRPr="00392E14" w:rsidTr="00F07A0F">
        <w:trPr>
          <w:trHeight w:val="420"/>
        </w:trPr>
        <w:tc>
          <w:tcPr>
            <w:tcW w:w="7182" w:type="dxa"/>
          </w:tcPr>
          <w:p w:rsidR="000243AA" w:rsidRPr="00392E14" w:rsidRDefault="000243AA" w:rsidP="005D5C42">
            <w:pPr>
              <w:tabs>
                <w:tab w:val="center" w:pos="7293"/>
              </w:tabs>
              <w:spacing w:line="360" w:lineRule="auto"/>
              <w:ind w:left="-45" w:right="-92"/>
              <w:rPr>
                <w:lang w:val="sr-Cyrl-CS" w:eastAsia="ja-JP"/>
              </w:rPr>
            </w:pPr>
          </w:p>
          <w:p w:rsidR="000243AA" w:rsidRPr="00392E14" w:rsidRDefault="000243AA" w:rsidP="005D5C42">
            <w:pPr>
              <w:tabs>
                <w:tab w:val="center" w:pos="7293"/>
              </w:tabs>
              <w:spacing w:line="360" w:lineRule="auto"/>
              <w:ind w:right="-92"/>
              <w:jc w:val="center"/>
              <w:rPr>
                <w:b/>
                <w:lang w:val="sr-Cyrl-CS" w:eastAsia="ja-JP"/>
              </w:rPr>
            </w:pPr>
            <w:r w:rsidRPr="00392E14">
              <w:rPr>
                <w:b/>
                <w:lang w:val="sr-Cyrl-CS" w:eastAsia="ja-JP"/>
              </w:rPr>
              <w:t>Садржај активности по подручјима рада</w:t>
            </w:r>
          </w:p>
        </w:tc>
        <w:tc>
          <w:tcPr>
            <w:tcW w:w="3015" w:type="dxa"/>
          </w:tcPr>
          <w:p w:rsidR="000243AA" w:rsidRPr="00392E14" w:rsidRDefault="000243AA" w:rsidP="005D5C42">
            <w:pPr>
              <w:spacing w:after="200" w:line="360" w:lineRule="auto"/>
              <w:rPr>
                <w:lang w:val="sr-Cyrl-CS" w:eastAsia="ja-JP"/>
              </w:rPr>
            </w:pPr>
            <w:r w:rsidRPr="00392E14">
              <w:rPr>
                <w:lang w:val="sr-Cyrl-CS" w:eastAsia="ja-JP"/>
              </w:rPr>
              <w:t>Време реализације</w:t>
            </w:r>
          </w:p>
          <w:p w:rsidR="000243AA" w:rsidRPr="00392E14" w:rsidRDefault="000243AA" w:rsidP="005D5C42">
            <w:pPr>
              <w:tabs>
                <w:tab w:val="center" w:pos="7293"/>
              </w:tabs>
              <w:spacing w:line="360" w:lineRule="auto"/>
              <w:ind w:right="-92"/>
              <w:jc w:val="center"/>
              <w:rPr>
                <w:lang w:val="sr-Cyrl-CS" w:eastAsia="ja-JP"/>
              </w:rPr>
            </w:pPr>
          </w:p>
        </w:tc>
      </w:tr>
      <w:tr w:rsidR="000243AA" w:rsidRPr="00392E14" w:rsidTr="00F07A0F">
        <w:trPr>
          <w:trHeight w:val="1125"/>
        </w:trPr>
        <w:tc>
          <w:tcPr>
            <w:tcW w:w="7182" w:type="dxa"/>
          </w:tcPr>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r w:rsidRPr="00392E14">
              <w:rPr>
                <w:lang w:val="sr-Cyrl-CS" w:eastAsia="ja-JP"/>
              </w:rPr>
              <w:t xml:space="preserve">I </w:t>
            </w:r>
            <w:r w:rsidRPr="00392E14">
              <w:rPr>
                <w:b/>
                <w:lang w:val="sr-Cyrl-CS" w:eastAsia="ja-JP"/>
              </w:rPr>
              <w:t>Планирање и програмирање образовно васпитног односно васпитно образовног рада</w:t>
            </w:r>
          </w:p>
          <w:p w:rsidR="000243AA" w:rsidRPr="00392E14" w:rsidRDefault="000243AA" w:rsidP="005D5C42">
            <w:pPr>
              <w:tabs>
                <w:tab w:val="center" w:pos="7293"/>
              </w:tabs>
              <w:spacing w:line="360" w:lineRule="auto"/>
              <w:ind w:right="-92"/>
              <w:rPr>
                <w:lang w:val="sr-Cyrl-CS" w:eastAsia="ja-JP"/>
              </w:rPr>
            </w:pPr>
          </w:p>
        </w:tc>
        <w:tc>
          <w:tcPr>
            <w:tcW w:w="3015" w:type="dxa"/>
          </w:tcPr>
          <w:p w:rsidR="000243AA" w:rsidRPr="00392E14" w:rsidRDefault="000243AA" w:rsidP="005D5C42">
            <w:pPr>
              <w:tabs>
                <w:tab w:val="center" w:pos="7293"/>
              </w:tabs>
              <w:spacing w:line="360" w:lineRule="auto"/>
              <w:ind w:right="-92"/>
              <w:jc w:val="center"/>
              <w:rPr>
                <w:lang w:val="sr-Cyrl-CS" w:eastAsia="ja-JP"/>
              </w:rPr>
            </w:pPr>
          </w:p>
        </w:tc>
      </w:tr>
      <w:tr w:rsidR="000243AA" w:rsidRPr="00392E14" w:rsidTr="00F07A0F">
        <w:trPr>
          <w:trHeight w:val="1050"/>
        </w:trPr>
        <w:tc>
          <w:tcPr>
            <w:tcW w:w="7182" w:type="dxa"/>
          </w:tcPr>
          <w:p w:rsidR="000243AA" w:rsidRPr="00392E14" w:rsidRDefault="000243AA" w:rsidP="005D5C42">
            <w:pPr>
              <w:tabs>
                <w:tab w:val="center" w:pos="7293"/>
              </w:tabs>
              <w:spacing w:line="360" w:lineRule="auto"/>
              <w:ind w:right="-92"/>
              <w:rPr>
                <w:lang w:val="sr-Cyrl-CS" w:eastAsia="ja-JP"/>
              </w:rPr>
            </w:pPr>
          </w:p>
          <w:p w:rsidR="000243AA" w:rsidRPr="00392E14" w:rsidRDefault="008F237A" w:rsidP="005D5C42">
            <w:pPr>
              <w:tabs>
                <w:tab w:val="center" w:pos="7293"/>
              </w:tabs>
              <w:spacing w:line="360" w:lineRule="auto"/>
              <w:ind w:right="-92"/>
              <w:rPr>
                <w:lang w:val="sr-Cyrl-CS" w:eastAsia="ja-JP"/>
              </w:rPr>
            </w:pPr>
            <w:r w:rsidRPr="00392E14">
              <w:rPr>
                <w:lang w:val="sr-Cyrl-CS" w:eastAsia="ja-JP"/>
              </w:rPr>
              <w:t>1.Учествовање у изради Ш</w:t>
            </w:r>
            <w:r w:rsidR="000243AA" w:rsidRPr="00392E14">
              <w:rPr>
                <w:lang w:val="sr-Cyrl-CS" w:eastAsia="ja-JP"/>
              </w:rPr>
              <w:t xml:space="preserve">колског програма, </w:t>
            </w:r>
            <w:r w:rsidRPr="00392E14">
              <w:rPr>
                <w:lang w:val="sr-Cyrl-CS" w:eastAsia="ja-JP"/>
              </w:rPr>
              <w:t>Годишњег плана школе, Годишњег ивештаја школе</w:t>
            </w:r>
            <w:r w:rsidR="006D3583" w:rsidRPr="00392E14">
              <w:rPr>
                <w:lang w:val="sr-Cyrl-CS" w:eastAsia="ja-JP"/>
              </w:rPr>
              <w:t xml:space="preserve"> и осталих докумената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2. Учествовање у изради годишњег плана рада установе и његових појединих делова(организација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3. Припремање годишњих и месечних планова рада педагога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4. Спровођење анализа и истраживања у установи у циљу испитивања потреба деце, ученика, родитеља, локалне самоуправе,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5. Учествовање у припреми индивидуалног образовног плана за ученике,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6. Планирање организације рада школе у сарадњи са директором и других заједничких активности са директором и другим стручним сарадницима,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7. Учешће у планирању и организовању појединих облика сарадње са другим институцијама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8. Учествовање у писању пројеката установе и конкурисању ради обезбеђивања њиховог финансирања и примене,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9. Иницирање и учешће у иновативним видовима планирања наставе и других облика образовно-васпитног рада,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10. Учествовање у избору и конципирању разних ваннаставних и ваншколских активности, односно учешће у планирању излета, екскурзија, боравка ученика у природи,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11. Учешће у планирању и реализацији културних манифестација, наступа ученика, медијског представљања и слично,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12. 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13. Учешће у избору и предлозима одељењских старешинстава,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14. Формирање одељења, распоређивање новопридошлих ученика и ученика који су упућени да понове разред. </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II. ПРАЋЕЊЕ И ВРЕДНОВАЊЕ ОБРАЗОВНО – ВАСПИТНОГ РАДА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 Систематско праћење и вредновање васпитно –образовног, односно наставног процеса развоја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и напредовања ученика,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2. Праћење реализације образовно-васпитног рада,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3. Праћење ефеката иновативних активности и пројеката, као и ефикасности нових организационих облика рада,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4. Рад на развијању и примени инструмената за вредновање и самовредновање различитих области и активности рада установе,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5. Праћење и вредновање примене мера индивидуализације и индивидуалног образовног плана,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6. Учествовање у раду комисије за проверу савладаности програма увођења у посао наставника/стручног сарадника,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7. Иницирање и учествовање у истраживањима васпитнo-образовне праксе које реализује установа, научноистраживачка институција или стручно друштво у циљу унапређивања васпитно-образовног рада,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8. 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 – психолошке службе, сарадње са породицом, сарадње са друштвеном средином, праћење рада стручних актива, тимова)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9. Учествовање у праћењу реализације остварености општих и посебних стандарда, постигнућа ученика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10. Праћење анализе успеха и дисциплине ученика на класификационим периодима, као и</w:t>
            </w:r>
            <w:r w:rsidRPr="00392E14">
              <w:rPr>
                <w:lang w:val="sr-Latn-CS" w:eastAsia="ja-JP"/>
              </w:rPr>
              <w:t xml:space="preserve"> </w:t>
            </w:r>
            <w:r w:rsidRPr="00392E14">
              <w:rPr>
                <w:lang w:val="sr-Cyrl-CS" w:eastAsia="ja-JP"/>
              </w:rPr>
              <w:t xml:space="preserve">предлагање мера за њихово побољшање,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11. Праћење успеха ученика у ваннаставним активностима, такмичењима, завршним и пријемним испитима за упис у средње школе,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12. Учествовање у усклађивању програмских захтева са индивидуалним карактеристикама ученика,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13. Праћење узрока школског неуспеха ученика и предлагање решења за побољшање школског успеха,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14. Праћење поступака и ефеката оцењивања ученика. </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III. РАД СА НАСТАВНИЦИМА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 Пружање помоћи наставницима на конкретизовању и операционализовању циљева и задатака образовно-васпитног рада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2. Пружање стручне помоћи наставницима на унапређивању квалитета наставе увођењем иновација и иницирањем коришћења савремених метода и облика рада ( уз проучавање</w:t>
            </w:r>
            <w:r w:rsidRPr="00392E14">
              <w:rPr>
                <w:lang w:val="sr-Latn-CS" w:eastAsia="ja-JP"/>
              </w:rPr>
              <w:t xml:space="preserve"> </w:t>
            </w:r>
            <w:r w:rsidRPr="00392E14">
              <w:rPr>
                <w:lang w:val="sr-Cyrl-CS" w:eastAsia="ja-JP"/>
              </w:rPr>
              <w:t xml:space="preserve">програма и праћење стручне литературе)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3. Пружање помоћи наставницима у проналажењу начина за имплементацију општих и посебних  стандарда</w:t>
            </w:r>
          </w:p>
          <w:p w:rsidR="000243AA" w:rsidRPr="00392E14" w:rsidRDefault="000243AA" w:rsidP="005D5C42">
            <w:pPr>
              <w:tabs>
                <w:tab w:val="center" w:pos="7293"/>
              </w:tabs>
              <w:spacing w:line="360" w:lineRule="auto"/>
              <w:ind w:right="-92"/>
              <w:rPr>
                <w:lang w:val="sr-Latn-CS" w:eastAsia="ja-JP"/>
              </w:rPr>
            </w:pPr>
            <w:r w:rsidRPr="00392E14">
              <w:rPr>
                <w:lang w:val="sr-Cyrl-CS" w:eastAsia="ja-JP"/>
              </w:rPr>
              <w:t>4. Рад на процесу подизања квалитета нивоа ученичких знања и умења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5. Мотивисање наставника на континуирано стручно усавршавање и израду плана професионалног развоја и напредовања у струци,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6. Анализирање реализације праћених часова редовне наставе у школама и других облика образовно- васпитног рада којима је присуствовао и давање предлога за њихово унапређење, </w:t>
            </w:r>
          </w:p>
          <w:p w:rsidR="000243AA" w:rsidRPr="00392E14" w:rsidRDefault="000243AA" w:rsidP="005D5C42">
            <w:pPr>
              <w:tabs>
                <w:tab w:val="center" w:pos="7293"/>
              </w:tabs>
              <w:spacing w:line="360" w:lineRule="auto"/>
              <w:ind w:right="-92"/>
              <w:rPr>
                <w:lang w:val="sr-Latn-CS" w:eastAsia="ja-JP"/>
              </w:rPr>
            </w:pPr>
            <w:r w:rsidRPr="00392E14">
              <w:rPr>
                <w:lang w:val="sr-Cyrl-CS" w:eastAsia="ja-JP"/>
              </w:rPr>
              <w:t>7. Праћење начина вођења педагошке документације наставника</w:t>
            </w:r>
          </w:p>
          <w:p w:rsidR="000243AA" w:rsidRPr="00392E14" w:rsidRDefault="000243AA" w:rsidP="005D5C42">
            <w:pPr>
              <w:tabs>
                <w:tab w:val="center" w:pos="7293"/>
              </w:tabs>
              <w:spacing w:line="360" w:lineRule="auto"/>
              <w:ind w:right="-92"/>
              <w:rPr>
                <w:lang w:val="sr-Latn-CS" w:eastAsia="ja-JP"/>
              </w:rPr>
            </w:pPr>
            <w:r w:rsidRPr="00392E14">
              <w:rPr>
                <w:lang w:val="sr-Cyrl-CS" w:eastAsia="ja-JP"/>
              </w:rPr>
              <w:t>8. Иницирање и пружање стручне помоћи наставницима у коришћењу различитих метода, техника</w:t>
            </w:r>
            <w:r w:rsidRPr="00392E14">
              <w:rPr>
                <w:lang w:val="sr-Latn-CS" w:eastAsia="ja-JP"/>
              </w:rPr>
              <w:t xml:space="preserve"> </w:t>
            </w:r>
            <w:r w:rsidRPr="00392E14">
              <w:rPr>
                <w:lang w:val="sr-Cyrl-CS" w:eastAsia="ja-JP"/>
              </w:rPr>
              <w:t>и инструмената оцењивања ученика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9. Пружање помоћи наставницима у осмишљавању рада са ученицима којима је потребна додатна</w:t>
            </w:r>
            <w:r w:rsidRPr="00392E14">
              <w:rPr>
                <w:lang w:val="sr-Latn-CS" w:eastAsia="ja-JP"/>
              </w:rPr>
              <w:t xml:space="preserve"> </w:t>
            </w:r>
            <w:r w:rsidRPr="00392E14">
              <w:rPr>
                <w:lang w:val="sr-Cyrl-CS" w:eastAsia="ja-JP"/>
              </w:rPr>
              <w:t xml:space="preserve">подршка (даровитим ученицима, односно ученицима са тешкоћама у развоју)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10. Оснаживање наставника за рад са ученицима из осетљивих друштвених група кроз развијање флексибилног става према културним разликама и развијање интеркултуралне осетљивости и</w:t>
            </w:r>
            <w:r w:rsidRPr="00392E14">
              <w:rPr>
                <w:lang w:val="sr-Latn-CS" w:eastAsia="ja-JP"/>
              </w:rPr>
              <w:t xml:space="preserve"> </w:t>
            </w:r>
            <w:r w:rsidRPr="00392E14">
              <w:rPr>
                <w:lang w:val="sr-Cyrl-CS" w:eastAsia="ja-JP"/>
              </w:rPr>
              <w:t xml:space="preserve">предлагање поступака који доприносе њиховом развоју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11.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12. Пружање помоћи наставницима у остваривању задатака професионалне оријентације и каријерног вођења и унапређивање тога рада,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13. Пружање помоћи наставницима у реализацији огледних и угледних часова и примера добре праксе, излагања на састанцима већа, актива, радних група, стручним скуповима и родитељским</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састанцима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14. Пружање помоћи наставницима у изради планова допунског, додатног рада, и плана рада одељењског старешине и секција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15. Упознавање и одељењских старешина и одељењских већа са релевантним карактеристикама нових ученика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16. Пружање помоћи одељењским старешинама у реализацији појединих садржаја часа одељењске заједнице </w:t>
            </w:r>
          </w:p>
          <w:p w:rsidR="000243AA" w:rsidRPr="00392E14" w:rsidRDefault="000243AA" w:rsidP="005D5C42">
            <w:pPr>
              <w:tabs>
                <w:tab w:val="center" w:pos="7293"/>
              </w:tabs>
              <w:spacing w:line="360" w:lineRule="auto"/>
              <w:ind w:right="-92"/>
              <w:rPr>
                <w:lang w:val="sr-Latn-CS" w:eastAsia="ja-JP"/>
              </w:rPr>
            </w:pPr>
            <w:r w:rsidRPr="00392E14">
              <w:rPr>
                <w:lang w:val="sr-Cyrl-CS" w:eastAsia="ja-JP"/>
              </w:rPr>
              <w:t>17. Пружање помоћи наставницима у остваривању свих форми сарадње са породицом</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18. Пружање помоћи приправницима у процесу увођења у посао, као и у припреми полагања испита за лиценцу</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19. Пружање помоћи наставницима у примени различитих техника и поступака самоевалуације </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IV. РАД СА УЧЕНИЦИМА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 Испитивање детета уписаног у основну школу,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2. Праћење дечјег развоја и напредовања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3. Праћење оптерећености ученика (садржај, време, обим и врста и начин ангажованости детета односно ученика),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4. Саветодавни рад са новим ученицима, ученицима који су поновили разред, рад са ученицима око преласка између школа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5. Пружање подршке и помоћи ученицима у раду ученичког парламента и других ученичких организација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6. Идентификовање и рад на отклањању педагошких узрока проблема у</w:t>
            </w:r>
            <w:r w:rsidRPr="00392E14">
              <w:t xml:space="preserve"> </w:t>
            </w:r>
            <w:r w:rsidRPr="00392E14">
              <w:rPr>
                <w:lang w:val="sr-Cyrl-CS" w:eastAsia="ja-JP"/>
              </w:rPr>
              <w:t>у учењу и понашању</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7. Рад на професионалној оријентацији ученика квартално</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8. Анализирање и предлагање мера за унапређивање ваннаставних активности</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9. Пружање помоћи и подршке укључивању ученика у различите пројекте  у којим школа учествује</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10. Пружање помоћи на осмишљавању садржаја и организовању активности за креативно и конструктивно коришћење слободног времена,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11.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живота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12. Учествовање у изради педагошког профила ученика за ученике којима је потребна додатна подршка израда индивидуалног образовног плана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13. Анализирање предлога и сугестија ученика за унапређивање рада школе и помоћ у њиховој реализацији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14.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V. РАД СА РОДИТЕЉИМА, ОДНОСНО СТАРАТЕЉИМА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 Организовање и учествовање на општим и групним родитељским састанцима у вези сa организацијом и остваривањем образовно-васпитног рада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2. Припрема и реализација родитељских састанака,трибина,радионица са стручним темама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3. Укључивање родитеља, старатеља у поједине облике рада установе (настава, секције, предавања, пројекти...) и партиципација у свим сегментима рада установе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4.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5. 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6. Пружање подршке и помоћи родитељима у осмишљавању слободног времена ученика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7. Рад са родитељима, односно старатељима у циљу прикупљања података о деци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8. Сарадња са саветом родитеља, информисањем родитеља и давање предлога по</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питањима која се разматрају на савету</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VI. РАД СА ДИРЕКТОРОМ, СТРУЧНИМ САРАДНИЦИМА, ПЕДАГОШКИМ</w:t>
            </w: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АСИСТЕНТОМ И ПРАТИОЦЕМ ДЕТЕТА, ОДНОСНО УЧЕНИКА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 Сарадња са директором, стручним сарадницима на истраживању постојеће образовно-васпитне праксе и специфичних проблема и потреба установе и предлагање мера за унапређење</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2. Сарадња са директором и стручним сарадницима у оквиру рада стручних тимова и комисија и редовна размена информација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3. 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4. Сарадња са дирекотром , помоћником директора и психологом на формирању одељења и расподели одељењскихстарешинстава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5. Тимски рад на проналажењу најефикаснијих начина унапређивања вођења педагошке документације у установи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6. Сарадња са директором , помоћником директора и психологом на планирању активности у циљу јачања наставничких и личних компетенција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7. Сарадња са  пратиоцима детета, односно ученика на координацији активности у пружању подршке деци/ученицима за које се доноси индивидуални образовни план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8. Сарадња са директором и психологом по питању приговора и жалби ученика и његових родитеља, односно старатеља на оцену из предмета и владања</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VII. РАД У СТРУЧНИМ ОРГАНИМА И ТИМОВИМА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 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2.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стручних актива за развојно планирање и развој школског програма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3. Предлагање мера за унапређивање рада стручних органа установе</w:t>
            </w: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 xml:space="preserve">VIII. САРАДЊА СА НАДЛЕЖНИМ УСТАНОВАМА, ОРГАНИЗАЦИЈАМА, </w:t>
            </w: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УДРУЖЕЊИМА И ЈЕДИНИЦОМ ЛОКАЛНЕ САМОУПРАВЕ</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1. Сарадња са образовним, здравственим, социјалним, научним, културним и другим установама које доприносе остваривању циљева и задатака образовно-васпитног рада установе</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2. Учествовање у истраживањима научних, просветних и других установа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3. 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4. Активно учествовање у раду стручних друштава, органа и организација</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5. Сарадња са канцеларијом за младе и другим удружењима грађана и организацијама које се</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баве програмима за младе</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6. Учешће у раду и сарадња са комисијама на нивоу локалне самоуправе, које се баве унапређивањем положаја деце и ученика и услова за раст и развој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7. Сарадња са националном службом за запошљавање</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IX. ВОЂЕЊЕ ДОКУМЕНТАЦИЈЕ, ПРИПРЕМА ЗА РАД И СТРУЧНО УСАВРШАВАЊЕ</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1. Вођење евиденције о сопственом раду на дневном, месечном и годишњем нивоу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2. Израда, припрема и чување посебних протокола, чек листа за праћење наставе и васпитних активности на нивоу школе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3. Припрема за послове предвиђене годишњим програмом и оперативним плановима рада педагога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4. Прикупљање података о ученицима и чување материјала који садржи личне податке о ученицима у складу са етичким кодексом педагога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Стручни сарадник педагог се стручно усавршава: праћењем стручне литературе и периодике, праћењем</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информација од значаја за образовање и васпитање на интернету, похађањем акредитованих семинара, учешћем на конгресима, конференцијама, трибинама,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 </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tc>
        <w:tc>
          <w:tcPr>
            <w:tcW w:w="3015" w:type="dxa"/>
          </w:tcPr>
          <w:p w:rsidR="000243AA" w:rsidRPr="00392E14" w:rsidRDefault="000243AA" w:rsidP="005D5C42">
            <w:pPr>
              <w:tabs>
                <w:tab w:val="center" w:pos="7293"/>
              </w:tabs>
              <w:spacing w:line="360" w:lineRule="auto"/>
              <w:ind w:right="-92"/>
              <w:jc w:val="center"/>
              <w:rPr>
                <w:lang w:val="sr-Cyrl-CS" w:eastAsia="ja-JP"/>
              </w:rPr>
            </w:pPr>
          </w:p>
          <w:p w:rsidR="000243AA" w:rsidRPr="00392E14" w:rsidRDefault="000243AA" w:rsidP="005D5C42">
            <w:pPr>
              <w:tabs>
                <w:tab w:val="center" w:pos="7293"/>
              </w:tabs>
              <w:spacing w:line="360" w:lineRule="auto"/>
              <w:ind w:right="-92"/>
              <w:jc w:val="center"/>
              <w:rPr>
                <w:lang w:val="sr-Cyrl-CS" w:eastAsia="ja-JP"/>
              </w:rPr>
            </w:pPr>
          </w:p>
          <w:p w:rsidR="000243AA" w:rsidRPr="00392E14" w:rsidRDefault="000243AA" w:rsidP="005D5C42">
            <w:pPr>
              <w:tabs>
                <w:tab w:val="center" w:pos="7293"/>
              </w:tabs>
              <w:spacing w:line="360" w:lineRule="auto"/>
              <w:ind w:right="-92"/>
              <w:jc w:val="center"/>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Јун, август</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Август, септембар</w:t>
            </w:r>
          </w:p>
          <w:p w:rsidR="000243AA" w:rsidRPr="00392E14" w:rsidRDefault="000243AA" w:rsidP="005D5C42">
            <w:pPr>
              <w:tabs>
                <w:tab w:val="center" w:pos="7293"/>
              </w:tabs>
              <w:spacing w:line="360" w:lineRule="auto"/>
              <w:ind w:right="-92"/>
              <w:jc w:val="center"/>
              <w:rPr>
                <w:lang w:val="sr-Cyrl-CS" w:eastAsia="ja-JP"/>
              </w:rPr>
            </w:pPr>
          </w:p>
          <w:p w:rsidR="000243AA" w:rsidRPr="00392E14" w:rsidRDefault="000243AA" w:rsidP="005D5C42">
            <w:pPr>
              <w:tabs>
                <w:tab w:val="center" w:pos="7293"/>
              </w:tabs>
              <w:spacing w:line="360" w:lineRule="auto"/>
              <w:ind w:right="-92"/>
              <w:jc w:val="center"/>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септембар</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јун</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август септембар</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квартално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Квартално или полугодиште</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Август, септембар</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квартално</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јун</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у току године</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квартално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август септембар</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октобар новембар март</w:t>
            </w:r>
          </w:p>
          <w:p w:rsidR="000243AA" w:rsidRPr="00392E14" w:rsidRDefault="000243AA" w:rsidP="005D5C42">
            <w:pPr>
              <w:tabs>
                <w:tab w:val="center" w:pos="7293"/>
              </w:tabs>
              <w:spacing w:line="360" w:lineRule="auto"/>
              <w:ind w:right="-92"/>
              <w:rPr>
                <w:lang w:val="sr-Cyrl-CS" w:eastAsia="ja-JP"/>
              </w:rPr>
            </w:pPr>
            <w:r w:rsidRPr="00392E14">
              <w:rPr>
                <w:lang w:val="sr-Cyrl-CS" w:eastAsia="ja-JP"/>
              </w:rPr>
              <w:t>јун</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Latn-CS" w:eastAsia="ja-JP"/>
              </w:rPr>
            </w:pPr>
            <w:r w:rsidRPr="00392E14">
              <w:rPr>
                <w:lang w:val="sr-Cyrl-CS" w:eastAsia="ja-JP"/>
              </w:rPr>
              <w:t>апил/мај</w:t>
            </w:r>
          </w:p>
          <w:p w:rsidR="000243AA" w:rsidRPr="00392E14" w:rsidRDefault="000243AA" w:rsidP="005D5C42">
            <w:pPr>
              <w:tabs>
                <w:tab w:val="center" w:pos="7293"/>
              </w:tabs>
              <w:spacing w:line="360" w:lineRule="auto"/>
              <w:ind w:right="-92"/>
              <w:rPr>
                <w:lang w:val="sr-Latn-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квартално и по потреби</w:t>
            </w:r>
          </w:p>
          <w:p w:rsidR="000243AA" w:rsidRPr="00392E14" w:rsidRDefault="000243AA" w:rsidP="005D5C42">
            <w:pPr>
              <w:tabs>
                <w:tab w:val="center" w:pos="7293"/>
              </w:tabs>
              <w:spacing w:line="360" w:lineRule="auto"/>
              <w:ind w:right="-92"/>
              <w:rPr>
                <w:lang w:val="sr-Latn-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друго полугодиште</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 xml:space="preserve">по потреби </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август</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континуирано</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r w:rsidRPr="00392E14">
              <w:rPr>
                <w:lang w:val="sr-Cyrl-CS" w:eastAsia="ja-JP"/>
              </w:rPr>
              <w:t>по потреби</w:t>
            </w: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lang w:val="sr-Cyrl-CS" w:eastAsia="ja-JP"/>
              </w:rPr>
            </w:pPr>
          </w:p>
        </w:tc>
      </w:tr>
    </w:tbl>
    <w:p w:rsidR="000243AA" w:rsidRPr="00392E14" w:rsidRDefault="000243AA" w:rsidP="005D5C42">
      <w:pPr>
        <w:tabs>
          <w:tab w:val="center" w:pos="7293"/>
        </w:tabs>
        <w:spacing w:line="360" w:lineRule="auto"/>
        <w:ind w:right="-92"/>
        <w:rPr>
          <w:lang w:val="sr-Cyrl-CS" w:eastAsia="ja-JP"/>
        </w:rPr>
      </w:pPr>
    </w:p>
    <w:p w:rsidR="000243AA" w:rsidRPr="00392E14" w:rsidRDefault="000243AA" w:rsidP="005D5C42">
      <w:pPr>
        <w:tabs>
          <w:tab w:val="center" w:pos="7293"/>
        </w:tabs>
        <w:spacing w:line="360" w:lineRule="auto"/>
        <w:ind w:right="-92"/>
        <w:rPr>
          <w:b/>
          <w:lang w:val="sr-Cyrl-CS" w:eastAsia="ja-JP"/>
        </w:rPr>
      </w:pPr>
    </w:p>
    <w:p w:rsidR="000243AA" w:rsidRPr="00392E14" w:rsidRDefault="000243AA" w:rsidP="00D32BC6">
      <w:pPr>
        <w:tabs>
          <w:tab w:val="center" w:pos="7293"/>
        </w:tabs>
        <w:spacing w:line="360" w:lineRule="auto"/>
        <w:ind w:right="-92"/>
        <w:rPr>
          <w:b/>
          <w:u w:val="single"/>
          <w:lang w:eastAsia="ja-JP"/>
        </w:rPr>
      </w:pPr>
    </w:p>
    <w:p w:rsidR="000243AA" w:rsidRPr="00392E14" w:rsidRDefault="000243AA" w:rsidP="005D5C42">
      <w:pPr>
        <w:tabs>
          <w:tab w:val="center" w:pos="7293"/>
        </w:tabs>
        <w:spacing w:line="360" w:lineRule="auto"/>
        <w:ind w:right="-92"/>
        <w:jc w:val="center"/>
        <w:rPr>
          <w:b/>
          <w:u w:val="single"/>
          <w:lang w:val="sr-Cyrl-CS" w:eastAsia="ja-JP"/>
        </w:rPr>
      </w:pPr>
      <w:r w:rsidRPr="00392E14">
        <w:rPr>
          <w:b/>
          <w:u w:val="single"/>
          <w:lang w:val="sr-Cyrl-CS" w:eastAsia="ja-JP"/>
        </w:rPr>
        <w:t>ПЛАН РАДА ПСИХОЛОГА ШКОЛЕ</w:t>
      </w:r>
    </w:p>
    <w:p w:rsidR="000243AA" w:rsidRPr="00392E14" w:rsidRDefault="000243AA" w:rsidP="005D5C42">
      <w:pPr>
        <w:tabs>
          <w:tab w:val="center" w:pos="7293"/>
        </w:tabs>
        <w:spacing w:line="360" w:lineRule="auto"/>
        <w:ind w:right="-92"/>
        <w:jc w:val="center"/>
        <w:rPr>
          <w:b/>
          <w:lang w:val="sr-Cyrl-CS" w:eastAsia="ja-JP"/>
        </w:rPr>
      </w:pPr>
    </w:p>
    <w:p w:rsidR="000243AA" w:rsidRPr="00392E14" w:rsidRDefault="000243AA" w:rsidP="005D5C42">
      <w:pPr>
        <w:tabs>
          <w:tab w:val="center" w:pos="7293"/>
        </w:tabs>
        <w:spacing w:line="360" w:lineRule="auto"/>
        <w:ind w:right="-92"/>
        <w:rPr>
          <w:b/>
          <w:lang w:val="sr-Cyrl-CS" w:eastAsia="ja-JP"/>
        </w:rPr>
      </w:pP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6"/>
        <w:gridCol w:w="6503"/>
      </w:tblGrid>
      <w:tr w:rsidR="000243AA" w:rsidRPr="00392E14" w:rsidTr="00F07A0F">
        <w:trPr>
          <w:trHeight w:val="360"/>
        </w:trPr>
        <w:tc>
          <w:tcPr>
            <w:tcW w:w="3076" w:type="dxa"/>
            <w:tcBorders>
              <w:bottom w:val="single" w:sz="4" w:space="0" w:color="auto"/>
              <w:right w:val="single" w:sz="4" w:space="0" w:color="auto"/>
            </w:tcBorders>
            <w:shd w:val="clear" w:color="auto" w:fill="8DB3E2" w:themeFill="text2" w:themeFillTint="66"/>
          </w:tcPr>
          <w:p w:rsidR="000243AA" w:rsidRPr="00392E14" w:rsidRDefault="000243AA" w:rsidP="005D5C42">
            <w:pPr>
              <w:spacing w:line="360" w:lineRule="auto"/>
              <w:jc w:val="center"/>
              <w:rPr>
                <w:lang w:val="sr-Cyrl-CS"/>
              </w:rPr>
            </w:pPr>
            <w:r w:rsidRPr="00392E14">
              <w:rPr>
                <w:lang w:val="sr-Cyrl-CS"/>
              </w:rPr>
              <w:t>Време реализадције</w:t>
            </w:r>
          </w:p>
        </w:tc>
        <w:tc>
          <w:tcPr>
            <w:tcW w:w="6503" w:type="dxa"/>
            <w:tcBorders>
              <w:left w:val="single" w:sz="4" w:space="0" w:color="auto"/>
              <w:bottom w:val="single" w:sz="4" w:space="0" w:color="auto"/>
            </w:tcBorders>
            <w:shd w:val="clear" w:color="auto" w:fill="8DB3E2" w:themeFill="text2" w:themeFillTint="66"/>
          </w:tcPr>
          <w:p w:rsidR="000243AA" w:rsidRPr="00392E14" w:rsidRDefault="000243AA" w:rsidP="005D5C42">
            <w:pPr>
              <w:spacing w:line="360" w:lineRule="auto"/>
              <w:jc w:val="center"/>
              <w:rPr>
                <w:lang w:val="sr-Cyrl-CS"/>
              </w:rPr>
            </w:pPr>
            <w:r w:rsidRPr="00392E14">
              <w:rPr>
                <w:lang w:val="sr-Cyrl-CS"/>
              </w:rPr>
              <w:t>Програмски садржаји</w:t>
            </w:r>
          </w:p>
        </w:tc>
      </w:tr>
      <w:tr w:rsidR="000243AA" w:rsidRPr="00392E14" w:rsidTr="00F07A0F">
        <w:trPr>
          <w:trHeight w:val="360"/>
        </w:trPr>
        <w:tc>
          <w:tcPr>
            <w:tcW w:w="3076" w:type="dxa"/>
            <w:tcBorders>
              <w:bottom w:val="single" w:sz="4" w:space="0" w:color="auto"/>
              <w:right w:val="single" w:sz="4" w:space="0" w:color="auto"/>
            </w:tcBorders>
            <w:shd w:val="clear" w:color="auto" w:fill="8DB3E2" w:themeFill="text2" w:themeFillTint="66"/>
          </w:tcPr>
          <w:p w:rsidR="000243AA" w:rsidRPr="00392E14" w:rsidRDefault="000243AA" w:rsidP="005D5C42">
            <w:pPr>
              <w:spacing w:line="360" w:lineRule="auto"/>
              <w:rPr>
                <w:lang w:val="sr-Cyrl-CS"/>
              </w:rPr>
            </w:pPr>
          </w:p>
        </w:tc>
        <w:tc>
          <w:tcPr>
            <w:tcW w:w="6503" w:type="dxa"/>
            <w:tcBorders>
              <w:left w:val="single" w:sz="4" w:space="0" w:color="auto"/>
              <w:bottom w:val="single" w:sz="4" w:space="0" w:color="auto"/>
            </w:tcBorders>
            <w:shd w:val="clear" w:color="auto" w:fill="8DB3E2" w:themeFill="text2" w:themeFillTint="66"/>
          </w:tcPr>
          <w:p w:rsidR="000243AA" w:rsidRPr="00392E14" w:rsidRDefault="000243AA" w:rsidP="005D5C42">
            <w:pPr>
              <w:tabs>
                <w:tab w:val="center" w:pos="7293"/>
              </w:tabs>
              <w:spacing w:line="360" w:lineRule="auto"/>
              <w:ind w:right="-92"/>
              <w:rPr>
                <w:b/>
                <w:lang w:val="sr-Cyrl-CS" w:eastAsia="ja-JP"/>
              </w:rPr>
            </w:pPr>
            <w:r w:rsidRPr="00392E14">
              <w:rPr>
                <w:b/>
                <w:lang w:val="sr-Cyrl-CS" w:eastAsia="ja-JP"/>
              </w:rPr>
              <w:t>I Планирање и програмирање образовно васпитног односно васпитно образовног рада</w:t>
            </w:r>
          </w:p>
        </w:tc>
      </w:tr>
      <w:tr w:rsidR="000243AA" w:rsidRPr="00392E14" w:rsidTr="00F07A0F">
        <w:trPr>
          <w:trHeight w:val="540"/>
        </w:trPr>
        <w:tc>
          <w:tcPr>
            <w:tcW w:w="3076" w:type="dxa"/>
            <w:tcBorders>
              <w:top w:val="single" w:sz="4" w:space="0" w:color="auto"/>
              <w:bottom w:val="single" w:sz="4" w:space="0" w:color="auto"/>
              <w:right w:val="single" w:sz="4" w:space="0" w:color="auto"/>
            </w:tcBorders>
          </w:tcPr>
          <w:p w:rsidR="000243AA" w:rsidRPr="00392E14" w:rsidRDefault="000243AA" w:rsidP="005D5C42">
            <w:pPr>
              <w:spacing w:line="360" w:lineRule="auto"/>
              <w:jc w:val="center"/>
              <w:rPr>
                <w:lang w:val="sr-Cyrl-CS"/>
              </w:rPr>
            </w:pPr>
            <w:r w:rsidRPr="00392E14">
              <w:rPr>
                <w:lang w:val="sr-Cyrl-CS"/>
              </w:rPr>
              <w:t>VIII- IX</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r w:rsidRPr="00392E14">
              <w:rPr>
                <w:lang w:val="sr-Cyrl-CS"/>
              </w:rPr>
              <w:t>VIII-IX</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VIII- IX</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IX- X</w:t>
            </w:r>
          </w:p>
          <w:p w:rsidR="000243AA" w:rsidRPr="00392E14" w:rsidRDefault="000243AA" w:rsidP="005D5C42">
            <w:pPr>
              <w:spacing w:after="200" w:line="360" w:lineRule="auto"/>
              <w:jc w:val="center"/>
              <w:rPr>
                <w:lang w:val="sr-Cyrl-CS"/>
              </w:rPr>
            </w:pPr>
          </w:p>
          <w:p w:rsidR="000243AA" w:rsidRPr="00392E14" w:rsidRDefault="000243AA" w:rsidP="005D5C42">
            <w:pPr>
              <w:spacing w:line="360" w:lineRule="auto"/>
              <w:jc w:val="cente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E1161C">
            <w:pPr>
              <w:spacing w:line="360" w:lineRule="auto"/>
              <w:rPr>
                <w:lang w:val="sr-Cyrl-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E1161C">
            <w:pPr>
              <w:spacing w:line="360" w:lineRule="auto"/>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E1161C" w:rsidRDefault="000243AA" w:rsidP="00E1161C">
            <w:pPr>
              <w:spacing w:line="360" w:lineRule="auto"/>
            </w:pPr>
          </w:p>
          <w:p w:rsidR="000243AA" w:rsidRPr="00392E14" w:rsidRDefault="000243AA" w:rsidP="005D5C42">
            <w:pPr>
              <w:spacing w:line="360" w:lineRule="auto"/>
              <w:jc w:val="center"/>
              <w:rPr>
                <w:lang w:val="sr-Cyrl-CS"/>
              </w:rPr>
            </w:pPr>
            <w:r w:rsidRPr="00392E14">
              <w:rPr>
                <w:lang w:val="sr-Cyrl-CS"/>
              </w:rPr>
              <w:t>IX</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E1161C" w:rsidRDefault="000243AA" w:rsidP="005D5C42">
            <w:pPr>
              <w:spacing w:line="360" w:lineRule="auto"/>
            </w:pPr>
          </w:p>
          <w:p w:rsidR="000243AA" w:rsidRPr="00392E14" w:rsidRDefault="000243AA" w:rsidP="005D5C42">
            <w:pPr>
              <w:spacing w:line="360" w:lineRule="auto"/>
              <w:jc w:val="center"/>
              <w:rPr>
                <w:lang w:val="sr-Cyrl-CS"/>
              </w:rPr>
            </w:pPr>
            <w:r w:rsidRPr="00392E14">
              <w:rPr>
                <w:lang w:val="sr-Cyrl-CS"/>
              </w:rPr>
              <w:t>X  - XI</w:t>
            </w:r>
          </w:p>
          <w:p w:rsidR="000243AA" w:rsidRPr="00392E14" w:rsidRDefault="000243AA" w:rsidP="005D5C42">
            <w:pPr>
              <w:spacing w:line="360" w:lineRule="auto"/>
              <w:jc w:val="center"/>
              <w:rPr>
                <w:lang w:val="sr-Cyrl-CS"/>
              </w:rPr>
            </w:pPr>
          </w:p>
          <w:p w:rsidR="000243AA" w:rsidRDefault="000243AA" w:rsidP="005D5C42">
            <w:pPr>
              <w:tabs>
                <w:tab w:val="left" w:pos="330"/>
                <w:tab w:val="center" w:pos="1200"/>
              </w:tabs>
              <w:spacing w:line="360" w:lineRule="auto"/>
              <w:rPr>
                <w:lang w:val="sr-Cyrl-CS"/>
              </w:rPr>
            </w:pPr>
          </w:p>
          <w:p w:rsidR="00E1161C" w:rsidRDefault="00E1161C" w:rsidP="005D5C42">
            <w:pPr>
              <w:tabs>
                <w:tab w:val="left" w:pos="330"/>
                <w:tab w:val="center" w:pos="1200"/>
              </w:tabs>
              <w:spacing w:line="360" w:lineRule="auto"/>
              <w:rPr>
                <w:lang w:val="sr-Cyrl-CS"/>
              </w:rPr>
            </w:pPr>
          </w:p>
          <w:p w:rsidR="00E1161C" w:rsidRPr="00392E14" w:rsidRDefault="00E1161C" w:rsidP="005D5C42">
            <w:pPr>
              <w:tabs>
                <w:tab w:val="left" w:pos="330"/>
                <w:tab w:val="center" w:pos="1200"/>
              </w:tabs>
              <w:spacing w:line="360" w:lineRule="auto"/>
              <w:rPr>
                <w:lang w:val="sr-Cyrl-CS"/>
              </w:rPr>
            </w:pPr>
          </w:p>
          <w:p w:rsidR="000243AA" w:rsidRPr="00392E14" w:rsidRDefault="000243AA" w:rsidP="005D5C42">
            <w:pPr>
              <w:tabs>
                <w:tab w:val="left" w:pos="330"/>
                <w:tab w:val="center" w:pos="1200"/>
              </w:tabs>
              <w:spacing w:line="360" w:lineRule="auto"/>
              <w:jc w:val="center"/>
              <w:rPr>
                <w:lang w:val="sr-Cyrl-CS"/>
              </w:rPr>
            </w:pPr>
            <w:r w:rsidRPr="00392E14">
              <w:rPr>
                <w:lang w:val="sr-Cyrl-CS"/>
              </w:rPr>
              <w:t>током године</w:t>
            </w:r>
          </w:p>
        </w:tc>
        <w:tc>
          <w:tcPr>
            <w:tcW w:w="6503" w:type="dxa"/>
            <w:tcBorders>
              <w:top w:val="single" w:sz="4" w:space="0" w:color="auto"/>
              <w:left w:val="single" w:sz="4" w:space="0" w:color="auto"/>
              <w:bottom w:val="single" w:sz="4" w:space="0" w:color="auto"/>
            </w:tcBorders>
          </w:tcPr>
          <w:p w:rsidR="000243AA" w:rsidRPr="00392E14" w:rsidRDefault="000243AA" w:rsidP="005D5C42">
            <w:pPr>
              <w:spacing w:line="360" w:lineRule="auto"/>
              <w:jc w:val="both"/>
              <w:rPr>
                <w:lang w:val="sr-Latn-CS"/>
              </w:rPr>
            </w:pPr>
            <w:r w:rsidRPr="00392E14">
              <w:rPr>
                <w:lang w:val="sr-Cyrl-CS"/>
              </w:rPr>
              <w:t xml:space="preserve">1.1. Израда Извештаја о раду школе </w:t>
            </w:r>
          </w:p>
          <w:p w:rsidR="000243AA" w:rsidRDefault="000243AA" w:rsidP="005D5C42">
            <w:pPr>
              <w:spacing w:line="360" w:lineRule="auto"/>
              <w:jc w:val="both"/>
            </w:pPr>
          </w:p>
          <w:p w:rsidR="00E1161C" w:rsidRPr="00E1161C" w:rsidRDefault="00E1161C" w:rsidP="005D5C42">
            <w:pPr>
              <w:spacing w:line="360" w:lineRule="auto"/>
              <w:jc w:val="both"/>
            </w:pPr>
          </w:p>
          <w:p w:rsidR="000243AA" w:rsidRPr="00392E14" w:rsidRDefault="000243AA" w:rsidP="005D5C42">
            <w:pPr>
              <w:spacing w:line="360" w:lineRule="auto"/>
              <w:jc w:val="both"/>
              <w:rPr>
                <w:lang w:val="sr-Latn-CS"/>
              </w:rPr>
            </w:pPr>
            <w:r w:rsidRPr="00392E14">
              <w:rPr>
                <w:lang w:val="sr-Cyrl-CS"/>
              </w:rPr>
              <w:t xml:space="preserve">1.2. Израда  Годишњег плана рада школе </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r w:rsidRPr="00392E14">
              <w:rPr>
                <w:lang w:val="sr-Cyrl-CS"/>
              </w:rPr>
              <w:t>1.3. Учествовање у избору, планирању и реализацији посебних и</w:t>
            </w:r>
            <w:r w:rsidRPr="00392E14">
              <w:rPr>
                <w:lang w:val="sr-Latn-CS"/>
              </w:rPr>
              <w:t xml:space="preserve"> </w:t>
            </w:r>
            <w:r w:rsidRPr="00392E14">
              <w:rPr>
                <w:lang w:val="sr-Cyrl-CS"/>
              </w:rPr>
              <w:t>специјализованих  програма.</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r w:rsidRPr="00392E14">
              <w:rPr>
                <w:lang w:val="sr-Cyrl-CS"/>
              </w:rPr>
              <w:t>1.4.  Припрема плана посете психолога часовима редовне наставе и  ваннаставних  активности.</w:t>
            </w:r>
          </w:p>
          <w:p w:rsidR="000243AA" w:rsidRPr="00392E14" w:rsidRDefault="000243AA" w:rsidP="005D5C42">
            <w:pPr>
              <w:spacing w:after="200" w:line="360" w:lineRule="auto"/>
              <w:rPr>
                <w:lang w:val="sr-Latn-CS"/>
              </w:rPr>
            </w:pPr>
          </w:p>
          <w:p w:rsidR="006D3583" w:rsidRPr="00392E14" w:rsidRDefault="000243AA" w:rsidP="005D5C42">
            <w:pPr>
              <w:spacing w:after="200" w:line="360" w:lineRule="auto"/>
            </w:pPr>
            <w:r w:rsidRPr="00392E14">
              <w:rPr>
                <w:lang w:val="sr-Cyrl-CS"/>
              </w:rPr>
              <w:t>1.5.  Р</w:t>
            </w:r>
            <w:r w:rsidRPr="00392E14">
              <w:t xml:space="preserve">аспоред досељених и ученика </w:t>
            </w:r>
            <w:r w:rsidRPr="00392E14">
              <w:rPr>
                <w:lang w:val="sr-Cyrl-CS"/>
              </w:rPr>
              <w:t>који понављају разред</w:t>
            </w:r>
            <w:r w:rsidRPr="00392E14">
              <w:t xml:space="preserve"> по одељењима;</w:t>
            </w:r>
            <w:r w:rsidRPr="00392E14">
              <w:rPr>
                <w:lang w:val="sr-Cyrl-CS"/>
              </w:rPr>
              <w:t xml:space="preserve"> ажурирање</w:t>
            </w:r>
            <w:r w:rsidRPr="00392E14">
              <w:t xml:space="preserve"> евиденције о ученицима </w:t>
            </w:r>
          </w:p>
          <w:p w:rsidR="000243AA" w:rsidRPr="00392E14" w:rsidRDefault="000243AA" w:rsidP="005D5C42">
            <w:pPr>
              <w:spacing w:after="200" w:line="360" w:lineRule="auto"/>
            </w:pPr>
            <w:r w:rsidRPr="00392E14">
              <w:t>1.6.</w:t>
            </w:r>
            <w:r w:rsidRPr="00392E14">
              <w:rPr>
                <w:lang w:val="sr-Cyrl-CS"/>
              </w:rPr>
              <w:t xml:space="preserve"> Р</w:t>
            </w:r>
            <w:r w:rsidRPr="00392E14">
              <w:t xml:space="preserve">ад са </w:t>
            </w:r>
            <w:r w:rsidRPr="00392E14">
              <w:rPr>
                <w:lang w:val="sr-Cyrl-CS"/>
              </w:rPr>
              <w:t>О</w:t>
            </w:r>
            <w:r w:rsidRPr="00392E14">
              <w:t>дељењским већима</w:t>
            </w:r>
            <w:r w:rsidRPr="00392E14">
              <w:rPr>
                <w:lang w:val="sr-Cyrl-CS"/>
              </w:rPr>
              <w:t xml:space="preserve">, Наставничким већем, </w:t>
            </w:r>
            <w:r w:rsidRPr="00392E14">
              <w:t xml:space="preserve">, Стручним активом за развојно планирање, Тимом за безбедност ученика, </w:t>
            </w:r>
            <w:r w:rsidRPr="00392E14">
              <w:rPr>
                <w:lang w:val="sr-Cyrl-CS"/>
              </w:rPr>
              <w:t>Тимом за ИОП, Координисање Тимом За ПО</w:t>
            </w:r>
          </w:p>
          <w:p w:rsidR="000243AA" w:rsidRPr="00392E14" w:rsidRDefault="000243AA" w:rsidP="005D5C42">
            <w:pPr>
              <w:spacing w:after="200" w:line="360" w:lineRule="auto"/>
            </w:pPr>
            <w:r w:rsidRPr="00392E14">
              <w:rPr>
                <w:lang w:val="sr-Cyrl-CS"/>
              </w:rPr>
              <w:t xml:space="preserve">1.7. </w:t>
            </w:r>
            <w:r w:rsidR="003E7B5A">
              <w:t xml:space="preserve"> У</w:t>
            </w:r>
            <w:r w:rsidRPr="00392E14">
              <w:t>чешће у идентификацији ученика за инклузивно образовање (посматрање и праћење ученика, тестирање интелектуалних способности, разговори са наставницима и ученичким родитељима);</w:t>
            </w:r>
          </w:p>
          <w:p w:rsidR="000243AA" w:rsidRPr="00392E14" w:rsidRDefault="000243AA" w:rsidP="005D5C42">
            <w:pPr>
              <w:spacing w:after="200" w:line="360" w:lineRule="auto"/>
            </w:pPr>
            <w:r w:rsidRPr="00392E14">
              <w:rPr>
                <w:lang w:val="sr-Cyrl-CS"/>
              </w:rPr>
              <w:t>1.8. П</w:t>
            </w:r>
            <w:r w:rsidRPr="00392E14">
              <w:t xml:space="preserve">омоћ одељењским старешинама у устројавању нове школске документације (Дневник рада) </w:t>
            </w:r>
          </w:p>
          <w:p w:rsidR="000243AA" w:rsidRPr="00392E14" w:rsidRDefault="000243AA" w:rsidP="005D5C42">
            <w:pPr>
              <w:spacing w:line="360" w:lineRule="auto"/>
              <w:jc w:val="both"/>
            </w:pPr>
            <w:r w:rsidRPr="00392E14">
              <w:rPr>
                <w:lang w:val="sr-Latn-CS"/>
              </w:rPr>
              <w:t>1.9.</w:t>
            </w:r>
            <w:r w:rsidRPr="00392E14">
              <w:t xml:space="preserve"> </w:t>
            </w:r>
            <w:r w:rsidRPr="00392E14">
              <w:rPr>
                <w:lang w:val="sr-Cyrl-CS"/>
              </w:rPr>
              <w:t>П</w:t>
            </w:r>
            <w:r w:rsidRPr="00392E14">
              <w:t>осете часовима редовне и изборне наставе у одељењима првог разреда ради увида у степен адаптације деце на школу и идентификација деце са адаптивним проблемима и деце којој је потребна додатна подршка у образовању</w:t>
            </w:r>
          </w:p>
          <w:p w:rsidR="000243AA" w:rsidRPr="00392E14" w:rsidRDefault="000243AA" w:rsidP="005D5C42">
            <w:pPr>
              <w:spacing w:line="360" w:lineRule="auto"/>
              <w:jc w:val="both"/>
            </w:pPr>
          </w:p>
          <w:p w:rsidR="000243AA" w:rsidRPr="00392E14" w:rsidRDefault="000243AA" w:rsidP="005D5C42">
            <w:pPr>
              <w:spacing w:after="200" w:line="360" w:lineRule="auto"/>
            </w:pPr>
            <w:r w:rsidRPr="00392E14">
              <w:t xml:space="preserve">1.10. </w:t>
            </w:r>
            <w:r w:rsidRPr="00392E14">
              <w:rPr>
                <w:lang w:val="sr-Cyrl-CS"/>
              </w:rPr>
              <w:t>С</w:t>
            </w:r>
            <w:r w:rsidRPr="00392E14">
              <w:t>ређивање документације, материјала, инструментарија и литературе школског психолога;</w:t>
            </w:r>
          </w:p>
          <w:p w:rsidR="000243AA" w:rsidRPr="00392E14" w:rsidRDefault="000243AA" w:rsidP="005D5C42">
            <w:pPr>
              <w:spacing w:line="360" w:lineRule="auto"/>
              <w:jc w:val="both"/>
              <w:rPr>
                <w:lang w:val="sr-Cyrl-CS"/>
              </w:rPr>
            </w:pPr>
            <w:r w:rsidRPr="00392E14">
              <w:t xml:space="preserve">1.11. </w:t>
            </w:r>
            <w:r w:rsidRPr="00392E14">
              <w:rPr>
                <w:lang w:val="sr-Cyrl-CS"/>
              </w:rPr>
              <w:t>1.5. Припрема годишњег и месечних планова рада психолога, као и планирање  сопственог стручног усавршавања.</w:t>
            </w:r>
          </w:p>
          <w:p w:rsidR="000243AA" w:rsidRPr="00392E14" w:rsidRDefault="000243AA" w:rsidP="005D5C42">
            <w:pPr>
              <w:spacing w:after="200" w:line="360" w:lineRule="auto"/>
              <w:rPr>
                <w:lang w:val="sr-Cyrl-CS"/>
              </w:rPr>
            </w:pPr>
          </w:p>
          <w:p w:rsidR="000243AA" w:rsidRPr="00392E14" w:rsidRDefault="000243AA" w:rsidP="005D5C42">
            <w:pPr>
              <w:spacing w:line="360" w:lineRule="auto"/>
              <w:jc w:val="both"/>
              <w:rPr>
                <w:lang w:val="sr-Latn-CS"/>
              </w:rPr>
            </w:pPr>
          </w:p>
        </w:tc>
      </w:tr>
      <w:tr w:rsidR="000243AA" w:rsidRPr="00392E14" w:rsidTr="00F07A0F">
        <w:tc>
          <w:tcPr>
            <w:tcW w:w="3076" w:type="dxa"/>
            <w:tcBorders>
              <w:right w:val="single" w:sz="4" w:space="0" w:color="auto"/>
            </w:tcBorders>
            <w:shd w:val="clear" w:color="auto" w:fill="95B3D7"/>
          </w:tcPr>
          <w:p w:rsidR="000243AA" w:rsidRPr="00392E14" w:rsidRDefault="000243AA" w:rsidP="005D5C42">
            <w:pPr>
              <w:spacing w:line="360" w:lineRule="auto"/>
              <w:jc w:val="center"/>
              <w:rPr>
                <w:b/>
                <w:lang w:val="sr-Cyrl-CS"/>
              </w:rPr>
            </w:pPr>
          </w:p>
          <w:p w:rsidR="000243AA" w:rsidRPr="00392E14" w:rsidRDefault="000243AA" w:rsidP="005D5C42">
            <w:pPr>
              <w:tabs>
                <w:tab w:val="left" w:pos="4290"/>
              </w:tabs>
              <w:spacing w:line="360" w:lineRule="auto"/>
              <w:jc w:val="center"/>
              <w:rPr>
                <w:lang w:val="sr-Cyrl-CS"/>
              </w:rPr>
            </w:pPr>
          </w:p>
        </w:tc>
        <w:tc>
          <w:tcPr>
            <w:tcW w:w="6503" w:type="dxa"/>
            <w:tcBorders>
              <w:left w:val="single" w:sz="4" w:space="0" w:color="auto"/>
            </w:tcBorders>
            <w:shd w:val="clear" w:color="auto" w:fill="95B3D7"/>
          </w:tcPr>
          <w:p w:rsidR="000243AA" w:rsidRPr="00392E14" w:rsidRDefault="000243AA" w:rsidP="005D5C42">
            <w:pPr>
              <w:tabs>
                <w:tab w:val="left" w:pos="4290"/>
              </w:tabs>
              <w:spacing w:line="360" w:lineRule="auto"/>
              <w:jc w:val="both"/>
              <w:rPr>
                <w:lang w:val="sr-Cyrl-CS"/>
              </w:rPr>
            </w:pPr>
            <w:r w:rsidRPr="00392E14">
              <w:rPr>
                <w:b/>
                <w:lang w:val="sr-Cyrl-CS"/>
              </w:rPr>
              <w:t>2. Праћење и вредновање васпитно-образовног рада</w:t>
            </w:r>
          </w:p>
        </w:tc>
      </w:tr>
      <w:tr w:rsidR="000243AA" w:rsidRPr="00392E14" w:rsidTr="00F07A0F">
        <w:tc>
          <w:tcPr>
            <w:tcW w:w="3076" w:type="dxa"/>
            <w:tcBorders>
              <w:right w:val="single" w:sz="4" w:space="0" w:color="auto"/>
            </w:tcBorders>
            <w:shd w:val="clear" w:color="auto" w:fill="FFFFFF"/>
          </w:tcPr>
          <w:p w:rsidR="000243AA" w:rsidRPr="00392E14" w:rsidRDefault="000243AA" w:rsidP="005D5C42">
            <w:pPr>
              <w:spacing w:line="360" w:lineRule="auto"/>
              <w:jc w:val="center"/>
              <w:rPr>
                <w:lang w:val="sr-Cyrl-CS"/>
              </w:rPr>
            </w:pPr>
            <w:r w:rsidRPr="00392E14">
              <w:rPr>
                <w:lang w:val="ru-RU"/>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r w:rsidRPr="00392E14">
              <w:rPr>
                <w:lang w:val="ru-RU"/>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E1161C" w:rsidP="005D5C42">
            <w:pPr>
              <w:spacing w:line="360" w:lineRule="auto"/>
              <w:jc w:val="center"/>
              <w:rPr>
                <w:lang w:val="sr-Cyrl-CS"/>
              </w:rPr>
            </w:pPr>
            <w:r>
              <w:rPr>
                <w:lang w:val="ru-RU"/>
              </w:rPr>
              <w:t>то</w:t>
            </w:r>
            <w:r w:rsidR="000243AA" w:rsidRPr="00392E14">
              <w:rPr>
                <w:lang w:val="ru-RU"/>
              </w:rPr>
              <w:t>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ru-RU"/>
              </w:rPr>
            </w:pPr>
          </w:p>
          <w:p w:rsidR="000243AA" w:rsidRPr="00392E14" w:rsidRDefault="000243AA" w:rsidP="005D5C42">
            <w:pPr>
              <w:spacing w:line="360" w:lineRule="auto"/>
              <w:jc w:val="center"/>
              <w:rPr>
                <w:lang w:val="ru-RU"/>
              </w:rPr>
            </w:pPr>
            <w:r w:rsidRPr="00392E14">
              <w:rPr>
                <w:lang w:val="ru-RU"/>
              </w:rPr>
              <w:t>током године</w:t>
            </w:r>
          </w:p>
          <w:p w:rsidR="000243AA" w:rsidRPr="00392E14" w:rsidRDefault="000243AA" w:rsidP="005D5C42">
            <w:pPr>
              <w:spacing w:line="360" w:lineRule="auto"/>
              <w:jc w:val="center"/>
              <w:rPr>
                <w:lang w:val="ru-RU"/>
              </w:rPr>
            </w:pPr>
          </w:p>
          <w:p w:rsidR="000243AA" w:rsidRPr="00392E14" w:rsidRDefault="000243AA" w:rsidP="005D5C42">
            <w:pPr>
              <w:spacing w:line="360" w:lineRule="auto"/>
              <w:jc w:val="center"/>
              <w:rPr>
                <w:lang w:val="ru-RU"/>
              </w:rPr>
            </w:pPr>
          </w:p>
          <w:p w:rsidR="000243AA" w:rsidRPr="00392E14" w:rsidRDefault="000243AA" w:rsidP="005D5C42">
            <w:pPr>
              <w:tabs>
                <w:tab w:val="left" w:pos="735"/>
                <w:tab w:val="center" w:pos="1200"/>
              </w:tabs>
              <w:spacing w:line="360" w:lineRule="auto"/>
              <w:jc w:val="center"/>
              <w:rPr>
                <w:lang w:val="ru-RU"/>
              </w:rPr>
            </w:pPr>
            <w:r w:rsidRPr="00392E14">
              <w:rPr>
                <w:lang w:val="ru-RU"/>
              </w:rPr>
              <w:t>током године</w:t>
            </w:r>
          </w:p>
          <w:p w:rsidR="000243AA" w:rsidRPr="00392E14" w:rsidRDefault="000243AA" w:rsidP="005D5C42">
            <w:pPr>
              <w:spacing w:line="360" w:lineRule="auto"/>
              <w:jc w:val="center"/>
              <w:rPr>
                <w:lang w:val="ru-RU"/>
              </w:rPr>
            </w:pPr>
          </w:p>
          <w:p w:rsidR="000243AA" w:rsidRPr="00392E14" w:rsidRDefault="000243AA" w:rsidP="005D5C42">
            <w:pPr>
              <w:spacing w:line="360" w:lineRule="auto"/>
              <w:jc w:val="center"/>
              <w:rPr>
                <w:lang w:val="ru-RU"/>
              </w:rPr>
            </w:pPr>
          </w:p>
          <w:p w:rsidR="000243AA" w:rsidRPr="00392E14" w:rsidRDefault="000243AA" w:rsidP="005D5C42">
            <w:pPr>
              <w:spacing w:line="360" w:lineRule="auto"/>
              <w:jc w:val="center"/>
              <w:rPr>
                <w:lang w:val="ru-RU"/>
              </w:rPr>
            </w:pPr>
          </w:p>
          <w:p w:rsidR="000243AA" w:rsidRPr="00392E14" w:rsidRDefault="000243AA" w:rsidP="005D5C42">
            <w:pPr>
              <w:spacing w:line="360" w:lineRule="auto"/>
              <w:jc w:val="center"/>
              <w:rPr>
                <w:lang w:val="ru-RU"/>
              </w:rPr>
            </w:pPr>
          </w:p>
          <w:p w:rsidR="000243AA" w:rsidRPr="00392E14" w:rsidRDefault="000243AA" w:rsidP="005D5C42">
            <w:pPr>
              <w:spacing w:line="360" w:lineRule="auto"/>
              <w:jc w:val="center"/>
              <w:rPr>
                <w:lang w:val="ru-RU"/>
              </w:rPr>
            </w:pPr>
            <w:r w:rsidRPr="00392E14">
              <w:rPr>
                <w:lang w:val="ru-RU"/>
              </w:rPr>
              <w:t>током године</w:t>
            </w:r>
          </w:p>
        </w:tc>
        <w:tc>
          <w:tcPr>
            <w:tcW w:w="6503" w:type="dxa"/>
            <w:tcBorders>
              <w:left w:val="single" w:sz="4" w:space="0" w:color="auto"/>
            </w:tcBorders>
            <w:shd w:val="clear" w:color="auto" w:fill="FFFFFF"/>
          </w:tcPr>
          <w:p w:rsidR="000243AA" w:rsidRPr="00392E14" w:rsidRDefault="000243AA" w:rsidP="005D5C42">
            <w:pPr>
              <w:spacing w:line="360" w:lineRule="auto"/>
              <w:jc w:val="both"/>
              <w:rPr>
                <w:lang w:val="sr-Cyrl-CS"/>
              </w:rPr>
            </w:pPr>
            <w:r w:rsidRPr="00392E14">
              <w:rPr>
                <w:lang w:val="sr-Cyrl-CS"/>
              </w:rPr>
              <w:t>2.1. Учествовање у праћењу и вредновању васпитно-образовног рада установе, предлагање мера за побољшање ефикасностиустанове у задовољавању образовних и развојних потреба  ученика.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2.2.  Учествовање у континуираном праћењу и подстицању напредовања деце у развоју и учењу.</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2.3. Праћење и вредновање примене мера индивидуално образовног програма.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2.4. Учествовање у праћењу и вредновању ефеката иновација у васпитно-образовном процесу</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2.5. Учествовање у изради Годишњег извештаја о раду установе: стручних органа и тимова,  раду психолошко-педагошке службе, сарадњи са породицом и друштвеном средином</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2.6. Иницирање, организовање и спровођење истраживања која унапређују васпитно- образовном раду и истраживања која се спроводе у оквиру самовредновања рада школе.</w:t>
            </w:r>
          </w:p>
          <w:p w:rsidR="000243AA" w:rsidRPr="00392E14" w:rsidRDefault="000243AA" w:rsidP="005D5C42">
            <w:pPr>
              <w:spacing w:line="360" w:lineRule="auto"/>
              <w:jc w:val="both"/>
            </w:pPr>
          </w:p>
        </w:tc>
      </w:tr>
      <w:tr w:rsidR="000243AA" w:rsidRPr="00392E14" w:rsidTr="00F07A0F">
        <w:tc>
          <w:tcPr>
            <w:tcW w:w="3076" w:type="dxa"/>
            <w:tcBorders>
              <w:right w:val="single" w:sz="4" w:space="0" w:color="auto"/>
            </w:tcBorders>
            <w:shd w:val="clear" w:color="auto" w:fill="95B3D7"/>
          </w:tcPr>
          <w:p w:rsidR="000243AA" w:rsidRPr="00392E14" w:rsidRDefault="000243AA" w:rsidP="005D5C42">
            <w:pPr>
              <w:spacing w:line="360" w:lineRule="auto"/>
              <w:jc w:val="center"/>
              <w:rPr>
                <w:b/>
                <w:lang w:val="ru-RU"/>
              </w:rPr>
            </w:pPr>
          </w:p>
        </w:tc>
        <w:tc>
          <w:tcPr>
            <w:tcW w:w="6503" w:type="dxa"/>
            <w:tcBorders>
              <w:left w:val="single" w:sz="4" w:space="0" w:color="auto"/>
            </w:tcBorders>
            <w:shd w:val="clear" w:color="auto" w:fill="95B3D7"/>
          </w:tcPr>
          <w:p w:rsidR="000243AA" w:rsidRPr="00392E14" w:rsidRDefault="000243AA" w:rsidP="005D5C42">
            <w:pPr>
              <w:spacing w:line="360" w:lineRule="auto"/>
              <w:jc w:val="both"/>
              <w:rPr>
                <w:b/>
                <w:lang w:val="ru-RU"/>
              </w:rPr>
            </w:pPr>
            <w:r w:rsidRPr="00392E14">
              <w:rPr>
                <w:b/>
                <w:lang w:val="sr-Cyrl-CS"/>
              </w:rPr>
              <w:t>3. Рад са учитељима и наставницима</w:t>
            </w:r>
          </w:p>
        </w:tc>
      </w:tr>
      <w:tr w:rsidR="000243AA" w:rsidRPr="00392E14" w:rsidTr="00F07A0F">
        <w:trPr>
          <w:trHeight w:val="4760"/>
        </w:trPr>
        <w:tc>
          <w:tcPr>
            <w:tcW w:w="3076" w:type="dxa"/>
            <w:tcBorders>
              <w:right w:val="single" w:sz="4" w:space="0" w:color="auto"/>
            </w:tcBorders>
            <w:shd w:val="clear" w:color="auto" w:fill="FFFFFF"/>
          </w:tcPr>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D32BC6">
            <w:pPr>
              <w:spacing w:line="360" w:lineRule="auto"/>
              <w:rPr>
                <w:lang w:val="sr-Cyrl-CS"/>
              </w:rPr>
            </w:pPr>
          </w:p>
        </w:tc>
        <w:tc>
          <w:tcPr>
            <w:tcW w:w="6503" w:type="dxa"/>
            <w:tcBorders>
              <w:left w:val="single" w:sz="4" w:space="0" w:color="auto"/>
            </w:tcBorders>
            <w:shd w:val="clear" w:color="auto" w:fill="FFFFFF"/>
          </w:tcPr>
          <w:p w:rsidR="000243AA" w:rsidRPr="00392E14" w:rsidRDefault="000243AA" w:rsidP="005D5C42">
            <w:pPr>
              <w:spacing w:line="360" w:lineRule="auto"/>
              <w:jc w:val="both"/>
              <w:rPr>
                <w:lang w:val="sr-Cyrl-CS"/>
              </w:rPr>
            </w:pPr>
            <w:r w:rsidRPr="00392E14">
              <w:rPr>
                <w:lang w:val="sr-Cyrl-CS"/>
              </w:rPr>
              <w:t>3.1. Пружање подршке учитељима и наставницима у планирању и реализацији непосредног образовно-васпитног рада, и помоћ при јачању њихових компетенција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 xml:space="preserve">3.2. Саветодавни рад са учитељима и наставницима. </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3.3. Оснаживање наставника за рад са ученицима изузетних способности, са ученицима из осетљивих друштвених група, са ученицима који имају тешкоће у учењу и/или понашању.</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Latn-CS"/>
              </w:rPr>
            </w:pPr>
            <w:r w:rsidRPr="00392E14">
              <w:rPr>
                <w:lang w:val="sr-Cyrl-CS"/>
              </w:rPr>
              <w:t>3.4. Пружање подршке учитељима односно наставницима у раду са родитељима и   старатељима.</w:t>
            </w:r>
          </w:p>
        </w:tc>
      </w:tr>
      <w:tr w:rsidR="000243AA" w:rsidRPr="00392E14" w:rsidTr="00F07A0F">
        <w:tc>
          <w:tcPr>
            <w:tcW w:w="3076" w:type="dxa"/>
            <w:tcBorders>
              <w:right w:val="single" w:sz="4" w:space="0" w:color="auto"/>
            </w:tcBorders>
            <w:shd w:val="clear" w:color="auto" w:fill="95B3D7"/>
          </w:tcPr>
          <w:p w:rsidR="000243AA" w:rsidRPr="00392E14" w:rsidRDefault="000243AA" w:rsidP="005D5C42">
            <w:pPr>
              <w:spacing w:line="360" w:lineRule="auto"/>
              <w:jc w:val="center"/>
            </w:pPr>
          </w:p>
        </w:tc>
        <w:tc>
          <w:tcPr>
            <w:tcW w:w="6503" w:type="dxa"/>
            <w:tcBorders>
              <w:left w:val="single" w:sz="4" w:space="0" w:color="auto"/>
            </w:tcBorders>
            <w:shd w:val="clear" w:color="auto" w:fill="95B3D7"/>
          </w:tcPr>
          <w:p w:rsidR="000243AA" w:rsidRPr="00392E14" w:rsidRDefault="000243AA" w:rsidP="005D5C42">
            <w:pPr>
              <w:spacing w:line="360" w:lineRule="auto"/>
              <w:jc w:val="both"/>
            </w:pPr>
            <w:r w:rsidRPr="00392E14">
              <w:rPr>
                <w:b/>
                <w:lang w:val="sr-Cyrl-CS"/>
              </w:rPr>
              <w:t>4. Рад са ученицима</w:t>
            </w:r>
          </w:p>
        </w:tc>
      </w:tr>
      <w:tr w:rsidR="000243AA" w:rsidRPr="00392E14" w:rsidTr="00F07A0F">
        <w:tc>
          <w:tcPr>
            <w:tcW w:w="3076" w:type="dxa"/>
            <w:tcBorders>
              <w:right w:val="single" w:sz="4" w:space="0" w:color="auto"/>
            </w:tcBorders>
            <w:shd w:val="clear" w:color="auto" w:fill="FFFFFF"/>
          </w:tcPr>
          <w:p w:rsidR="000243AA" w:rsidRPr="00392E14" w:rsidRDefault="000243AA" w:rsidP="005D5C42">
            <w:pPr>
              <w:spacing w:line="360" w:lineRule="auto"/>
              <w:jc w:val="center"/>
              <w:rPr>
                <w:lang w:val="sr-Cyrl-CS"/>
              </w:rPr>
            </w:pPr>
            <w:r w:rsidRPr="00392E14">
              <w:rPr>
                <w:lang w:val="sr-Cyrl-CS"/>
              </w:rPr>
              <w:t>IX- XII</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r w:rsidRPr="00392E14">
              <w:rPr>
                <w:lang w:val="sr-Cyrl-CS"/>
              </w:rPr>
              <w:t>IV- VII</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E1161C" w:rsidRDefault="000243AA" w:rsidP="00E1161C">
            <w:pPr>
              <w:spacing w:line="360" w:lineRule="auto"/>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tabs>
                <w:tab w:val="left" w:pos="1950"/>
              </w:tabs>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tc>
        <w:tc>
          <w:tcPr>
            <w:tcW w:w="6503" w:type="dxa"/>
            <w:tcBorders>
              <w:left w:val="single" w:sz="4" w:space="0" w:color="auto"/>
            </w:tcBorders>
            <w:shd w:val="clear" w:color="auto" w:fill="FFFFFF"/>
          </w:tcPr>
          <w:p w:rsidR="000243AA" w:rsidRPr="00392E14" w:rsidRDefault="000243AA" w:rsidP="005D5C42">
            <w:pPr>
              <w:spacing w:line="360" w:lineRule="auto"/>
              <w:jc w:val="both"/>
              <w:rPr>
                <w:lang w:val="sr-Cyrl-CS"/>
              </w:rPr>
            </w:pPr>
            <w:r w:rsidRPr="00392E14">
              <w:rPr>
                <w:lang w:val="sr-Cyrl-CS"/>
              </w:rPr>
              <w:t>4.1. Учешће у организацији пријема деце, праћење процеса адаптације и подршка у датом периоду.</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Latn-CS"/>
              </w:rPr>
            </w:pPr>
            <w:r w:rsidRPr="00392E14">
              <w:rPr>
                <w:lang w:val="sr-Cyrl-CS"/>
              </w:rPr>
              <w:t xml:space="preserve">4.2. Учешће у праћењу дечјег напредовања у развоју и учењу. Саветодавно-инструктивни рад са ученицима који имају тешкоће у учењу, развојене, социјалне и емоционалане  тешкоће. </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r w:rsidRPr="00392E14">
              <w:rPr>
                <w:lang w:val="sr-Cyrl-CS"/>
              </w:rPr>
              <w:t>4.3. Тестирање за полазак у школу, интелектуална и емоционална процена деце, распоређивање деце у одељења.</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r w:rsidRPr="00392E14">
              <w:rPr>
                <w:lang w:val="sr-Cyrl-CS"/>
              </w:rPr>
              <w:t>4.4 Пружање подршке деци за коју се обазбеђује индувидуални васпитно-образовни програм, деци из осетљивих друштвених група, и ученицима изузетних способности.</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Cyrl-CS"/>
              </w:rPr>
            </w:pPr>
            <w:r w:rsidRPr="00392E14">
              <w:rPr>
                <w:lang w:val="sr-Cyrl-CS"/>
              </w:rPr>
              <w:t>4.5. Психолошка подршка деци у акцидентним кризама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4.6. Учествовање у појачаном васпитном раду за ученике који врше повреде правила понашања школе.</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4.7. Професионално информисање ученика осмог разреда - прихватање одговорности ученика у одлучивању о свом даљем школовању</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4.8. Професионална оријентација ученика осмог разреда: организовање групног тестирања у школи и индивидуалног саветовања ученика</w:t>
            </w:r>
          </w:p>
          <w:p w:rsidR="000243AA" w:rsidRPr="00392E14" w:rsidRDefault="000243AA" w:rsidP="005D5C42">
            <w:pPr>
              <w:spacing w:line="360" w:lineRule="auto"/>
              <w:jc w:val="both"/>
              <w:rPr>
                <w:lang w:val="sr-Latn-CS"/>
              </w:rPr>
            </w:pPr>
          </w:p>
        </w:tc>
      </w:tr>
      <w:tr w:rsidR="000243AA" w:rsidRPr="00392E14" w:rsidTr="00F07A0F">
        <w:tc>
          <w:tcPr>
            <w:tcW w:w="3076" w:type="dxa"/>
            <w:tcBorders>
              <w:right w:val="single" w:sz="4" w:space="0" w:color="auto"/>
            </w:tcBorders>
            <w:shd w:val="clear" w:color="auto" w:fill="95B3D7"/>
          </w:tcPr>
          <w:p w:rsidR="000243AA" w:rsidRPr="00392E14" w:rsidRDefault="000243AA" w:rsidP="005D5C42">
            <w:pPr>
              <w:spacing w:line="360" w:lineRule="auto"/>
              <w:jc w:val="center"/>
              <w:rPr>
                <w:b/>
                <w:lang w:val="sr-Cyrl-CS"/>
              </w:rPr>
            </w:pPr>
          </w:p>
        </w:tc>
        <w:tc>
          <w:tcPr>
            <w:tcW w:w="6503" w:type="dxa"/>
            <w:tcBorders>
              <w:left w:val="single" w:sz="4" w:space="0" w:color="auto"/>
            </w:tcBorders>
            <w:shd w:val="clear" w:color="auto" w:fill="95B3D7"/>
          </w:tcPr>
          <w:p w:rsidR="000243AA" w:rsidRPr="00392E14" w:rsidRDefault="000243AA" w:rsidP="005D5C42">
            <w:pPr>
              <w:spacing w:line="360" w:lineRule="auto"/>
              <w:rPr>
                <w:b/>
                <w:lang w:val="sr-Latn-CS"/>
              </w:rPr>
            </w:pPr>
            <w:r w:rsidRPr="00392E14">
              <w:rPr>
                <w:b/>
                <w:lang w:val="sr-Cyrl-CS"/>
              </w:rPr>
              <w:t>5. Рад са родитељима/старатељима</w:t>
            </w:r>
          </w:p>
        </w:tc>
      </w:tr>
      <w:tr w:rsidR="000243AA" w:rsidRPr="00392E14" w:rsidTr="00F07A0F">
        <w:tc>
          <w:tcPr>
            <w:tcW w:w="3076" w:type="dxa"/>
            <w:tcBorders>
              <w:right w:val="single" w:sz="4" w:space="0" w:color="auto"/>
            </w:tcBorders>
            <w:shd w:val="clear" w:color="auto" w:fill="FFFFFF"/>
          </w:tcPr>
          <w:p w:rsidR="000243AA" w:rsidRPr="00392E14" w:rsidRDefault="000243AA" w:rsidP="005D5C42">
            <w:pPr>
              <w:spacing w:line="360" w:lineRule="auto"/>
              <w:jc w:val="center"/>
              <w:rPr>
                <w:lang w:val="sr-Cyrl-CS"/>
              </w:rPr>
            </w:pPr>
            <w:r w:rsidRPr="00392E14">
              <w:rPr>
                <w:lang w:val="sr-Cyrl-CS"/>
              </w:rPr>
              <w:t>IV- VII</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Latn-CS"/>
              </w:rPr>
            </w:pPr>
          </w:p>
          <w:p w:rsidR="000243AA" w:rsidRPr="00E1161C" w:rsidRDefault="000243AA" w:rsidP="00E1161C">
            <w:pPr>
              <w:spacing w:line="360" w:lineRule="auto"/>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tc>
        <w:tc>
          <w:tcPr>
            <w:tcW w:w="6503" w:type="dxa"/>
            <w:tcBorders>
              <w:left w:val="single" w:sz="4" w:space="0" w:color="auto"/>
            </w:tcBorders>
            <w:shd w:val="clear" w:color="auto" w:fill="FFFFFF"/>
          </w:tcPr>
          <w:p w:rsidR="000243AA" w:rsidRPr="00392E14" w:rsidRDefault="000243AA" w:rsidP="005D5C42">
            <w:pPr>
              <w:spacing w:line="360" w:lineRule="auto"/>
              <w:jc w:val="both"/>
              <w:rPr>
                <w:lang w:val="sr-Cyrl-CS"/>
              </w:rPr>
            </w:pPr>
            <w:r w:rsidRPr="00392E14">
              <w:rPr>
                <w:lang w:val="sr-Cyrl-CS"/>
              </w:rPr>
              <w:t>5.1. Прикупљање података од родитеља, o деци, који су битни за упознавање детета</w:t>
            </w:r>
            <w:r w:rsidRPr="00392E14">
              <w:rPr>
                <w:lang w:val="sr-Latn-CS"/>
              </w:rPr>
              <w:t xml:space="preserve"> </w:t>
            </w:r>
            <w:r w:rsidRPr="00392E14">
              <w:rPr>
                <w:lang w:val="sr-Cyrl-CS"/>
              </w:rPr>
              <w:t>приликом уписа детета у школу.</w:t>
            </w:r>
          </w:p>
          <w:p w:rsidR="000243AA" w:rsidRPr="00392E14" w:rsidRDefault="000243AA" w:rsidP="005D5C42">
            <w:pPr>
              <w:spacing w:line="360" w:lineRule="auto"/>
              <w:ind w:firstLine="720"/>
              <w:jc w:val="both"/>
              <w:rPr>
                <w:lang w:val="sr-Latn-CS"/>
              </w:rPr>
            </w:pPr>
          </w:p>
          <w:p w:rsidR="000243AA" w:rsidRPr="00392E14" w:rsidRDefault="000243AA" w:rsidP="005D5C42">
            <w:pPr>
              <w:spacing w:line="360" w:lineRule="auto"/>
              <w:jc w:val="both"/>
              <w:rPr>
                <w:lang w:val="sr-Latn-CS"/>
              </w:rPr>
            </w:pPr>
            <w:r w:rsidRPr="00392E14">
              <w:rPr>
                <w:lang w:val="sr-Cyrl-CS"/>
              </w:rPr>
              <w:t xml:space="preserve">5.2. Саветодавни рад са родитељима, односно старатељима поводом проблема које  деца имају у развоју, учењу, понашању као и са родитељима чија деца врше повреду школски правила, или су у акцидентној кризи. </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Cyrl-CS"/>
              </w:rPr>
            </w:pPr>
            <w:r w:rsidRPr="00392E14">
              <w:rPr>
                <w:lang w:val="sr-Cyrl-CS"/>
              </w:rPr>
              <w:t xml:space="preserve">5.3. Сарадња са Саветом родитеља. </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5.4. Пружање подршке и помоћи родитељима при препознавању способности деце и одабиру даљег професионалног усмерења.</w:t>
            </w:r>
          </w:p>
          <w:p w:rsidR="000243AA" w:rsidRPr="00392E14" w:rsidRDefault="000243AA" w:rsidP="005D5C42">
            <w:pPr>
              <w:spacing w:line="360" w:lineRule="auto"/>
              <w:ind w:firstLine="720"/>
              <w:jc w:val="both"/>
              <w:rPr>
                <w:lang w:val="sr-Latn-CS"/>
              </w:rPr>
            </w:pPr>
          </w:p>
        </w:tc>
      </w:tr>
      <w:tr w:rsidR="000243AA" w:rsidRPr="00392E14" w:rsidTr="00F07A0F">
        <w:tc>
          <w:tcPr>
            <w:tcW w:w="3076" w:type="dxa"/>
            <w:tcBorders>
              <w:right w:val="single" w:sz="4" w:space="0" w:color="auto"/>
            </w:tcBorders>
            <w:shd w:val="clear" w:color="auto" w:fill="95B3D7"/>
          </w:tcPr>
          <w:p w:rsidR="000243AA" w:rsidRPr="00392E14" w:rsidRDefault="000243AA" w:rsidP="005D5C42">
            <w:pPr>
              <w:spacing w:line="360" w:lineRule="auto"/>
              <w:jc w:val="center"/>
              <w:rPr>
                <w:b/>
                <w:lang w:val="ru-RU"/>
              </w:rPr>
            </w:pPr>
          </w:p>
        </w:tc>
        <w:tc>
          <w:tcPr>
            <w:tcW w:w="6503" w:type="dxa"/>
            <w:tcBorders>
              <w:left w:val="single" w:sz="4" w:space="0" w:color="auto"/>
            </w:tcBorders>
            <w:shd w:val="clear" w:color="auto" w:fill="95B3D7"/>
          </w:tcPr>
          <w:p w:rsidR="000243AA" w:rsidRPr="00392E14" w:rsidRDefault="000243AA" w:rsidP="005D5C42">
            <w:pPr>
              <w:spacing w:line="360" w:lineRule="auto"/>
              <w:jc w:val="both"/>
              <w:rPr>
                <w:b/>
                <w:lang w:val="sr-Cyrl-CS"/>
              </w:rPr>
            </w:pPr>
            <w:r w:rsidRPr="00392E14">
              <w:rPr>
                <w:b/>
                <w:lang w:val="sr-Cyrl-CS"/>
              </w:rPr>
              <w:t>6. Рад са директором, стручним сарадницима, педагошким и персоналним асистентом</w:t>
            </w:r>
          </w:p>
          <w:p w:rsidR="000243AA" w:rsidRPr="00392E14" w:rsidRDefault="000243AA" w:rsidP="005D5C42">
            <w:pPr>
              <w:spacing w:line="360" w:lineRule="auto"/>
              <w:rPr>
                <w:b/>
                <w:lang w:val="ru-RU"/>
              </w:rPr>
            </w:pPr>
          </w:p>
        </w:tc>
      </w:tr>
      <w:tr w:rsidR="000243AA" w:rsidRPr="00392E14" w:rsidTr="00F07A0F">
        <w:tc>
          <w:tcPr>
            <w:tcW w:w="3076" w:type="dxa"/>
            <w:tcBorders>
              <w:right w:val="single" w:sz="4" w:space="0" w:color="auto"/>
            </w:tcBorders>
            <w:shd w:val="clear" w:color="auto" w:fill="FFFFFF"/>
          </w:tcPr>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ru-RU"/>
              </w:rPr>
            </w:pPr>
            <w:r w:rsidRPr="00392E14">
              <w:rPr>
                <w:lang w:val="sr-Cyrl-CS"/>
              </w:rPr>
              <w:t>Током године</w:t>
            </w:r>
          </w:p>
        </w:tc>
        <w:tc>
          <w:tcPr>
            <w:tcW w:w="6503" w:type="dxa"/>
            <w:tcBorders>
              <w:left w:val="single" w:sz="4" w:space="0" w:color="auto"/>
              <w:bottom w:val="single" w:sz="4" w:space="0" w:color="auto"/>
            </w:tcBorders>
            <w:shd w:val="clear" w:color="auto" w:fill="FFFFFF"/>
          </w:tcPr>
          <w:p w:rsidR="000243AA" w:rsidRPr="00392E14" w:rsidRDefault="000243AA" w:rsidP="005D5C42">
            <w:pPr>
              <w:spacing w:line="360" w:lineRule="auto"/>
              <w:jc w:val="both"/>
              <w:rPr>
                <w:lang w:val="sr-Latn-CS"/>
              </w:rPr>
            </w:pPr>
            <w:r w:rsidRPr="00392E14">
              <w:rPr>
                <w:lang w:val="sr-Cyrl-CS"/>
              </w:rPr>
              <w:t>6.1. Сарадња са директором и стручним сарадницима на пословим</w:t>
            </w:r>
            <w:r w:rsidRPr="00392E14">
              <w:rPr>
                <w:lang w:val="sr-Latn-CS"/>
              </w:rPr>
              <w:t>a</w:t>
            </w:r>
            <w:r w:rsidRPr="00392E14">
              <w:rPr>
                <w:lang w:val="sr-Cyrl-CS"/>
              </w:rPr>
              <w:t xml:space="preserve">  који се тичу побољшања ефикасности и квалитета рада установе.</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r w:rsidRPr="00392E14">
              <w:rPr>
                <w:lang w:val="sr-Cyrl-CS"/>
              </w:rPr>
              <w:t xml:space="preserve">6.2. Сарадња са директором и стручним сарадницима на припреми докумената установе, извештаја и анализа, као и на припреми и реализацији предавања,радионица и трибина за ученике, запослене и родитеље. </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r w:rsidRPr="00392E14">
              <w:rPr>
                <w:lang w:val="sr-Cyrl-CS"/>
              </w:rPr>
              <w:t>6.3. Сарадња са директором, стручним сардницима и наставницима по питању  приговора и жалби ученика и њихових родитеља.</w:t>
            </w: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Cyrl-CS"/>
              </w:rPr>
            </w:pPr>
            <w:r w:rsidRPr="00392E14">
              <w:rPr>
                <w:lang w:val="sr-Cyrl-CS"/>
              </w:rPr>
              <w:t>6.4. Сарадња са педагошким и персоналним асистентима- пружање помоћи и подршке.</w:t>
            </w:r>
          </w:p>
          <w:p w:rsidR="000243AA" w:rsidRPr="00392E14" w:rsidRDefault="000243AA" w:rsidP="005D5C42">
            <w:pPr>
              <w:spacing w:line="360" w:lineRule="auto"/>
              <w:jc w:val="both"/>
              <w:rPr>
                <w:lang w:val="sr-Latn-CS"/>
              </w:rPr>
            </w:pPr>
          </w:p>
        </w:tc>
      </w:tr>
      <w:tr w:rsidR="000243AA" w:rsidRPr="00392E14" w:rsidTr="00F07A0F">
        <w:tc>
          <w:tcPr>
            <w:tcW w:w="3076" w:type="dxa"/>
            <w:tcBorders>
              <w:right w:val="single" w:sz="4" w:space="0" w:color="auto"/>
            </w:tcBorders>
            <w:shd w:val="clear" w:color="auto" w:fill="95B3D7"/>
          </w:tcPr>
          <w:p w:rsidR="000243AA" w:rsidRPr="00392E14" w:rsidRDefault="000243AA" w:rsidP="005D5C42">
            <w:pPr>
              <w:spacing w:line="360" w:lineRule="auto"/>
              <w:jc w:val="center"/>
              <w:rPr>
                <w:b/>
                <w:lang w:val="ru-RU"/>
              </w:rPr>
            </w:pPr>
          </w:p>
        </w:tc>
        <w:tc>
          <w:tcPr>
            <w:tcW w:w="6503" w:type="dxa"/>
            <w:tcBorders>
              <w:left w:val="single" w:sz="4" w:space="0" w:color="auto"/>
            </w:tcBorders>
            <w:shd w:val="clear" w:color="auto" w:fill="95B3D7"/>
          </w:tcPr>
          <w:p w:rsidR="000243AA" w:rsidRPr="00392E14" w:rsidRDefault="000243AA" w:rsidP="005D5C42">
            <w:pPr>
              <w:spacing w:line="360" w:lineRule="auto"/>
              <w:jc w:val="both"/>
              <w:rPr>
                <w:b/>
                <w:lang w:val="sr-Cyrl-CS"/>
              </w:rPr>
            </w:pPr>
            <w:r w:rsidRPr="00392E14">
              <w:rPr>
                <w:b/>
                <w:lang w:val="sr-Cyrl-CS"/>
              </w:rPr>
              <w:t>7. Рад у стручним органима и тимовима</w:t>
            </w:r>
          </w:p>
          <w:p w:rsidR="000243AA" w:rsidRPr="00392E14" w:rsidRDefault="000243AA" w:rsidP="005D5C42">
            <w:pPr>
              <w:spacing w:line="360" w:lineRule="auto"/>
              <w:rPr>
                <w:b/>
                <w:lang w:val="ru-RU"/>
              </w:rPr>
            </w:pPr>
          </w:p>
        </w:tc>
      </w:tr>
      <w:tr w:rsidR="000243AA" w:rsidRPr="00392E14" w:rsidTr="00F07A0F">
        <w:tc>
          <w:tcPr>
            <w:tcW w:w="3076" w:type="dxa"/>
            <w:tcBorders>
              <w:right w:val="single" w:sz="4" w:space="0" w:color="auto"/>
            </w:tcBorders>
            <w:shd w:val="clear" w:color="auto" w:fill="FFFFFF"/>
          </w:tcPr>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ru-RU"/>
              </w:rPr>
            </w:pPr>
            <w:r w:rsidRPr="00392E14">
              <w:rPr>
                <w:lang w:val="sr-Cyrl-CS"/>
              </w:rPr>
              <w:t>Током године</w:t>
            </w:r>
          </w:p>
        </w:tc>
        <w:tc>
          <w:tcPr>
            <w:tcW w:w="6503" w:type="dxa"/>
            <w:tcBorders>
              <w:left w:val="single" w:sz="4" w:space="0" w:color="auto"/>
            </w:tcBorders>
            <w:shd w:val="clear" w:color="auto" w:fill="FFFFFF"/>
          </w:tcPr>
          <w:p w:rsidR="000243AA" w:rsidRPr="00392E14" w:rsidRDefault="000243AA" w:rsidP="005D5C42">
            <w:pPr>
              <w:spacing w:line="360" w:lineRule="auto"/>
              <w:jc w:val="both"/>
              <w:rPr>
                <w:lang w:val="sr-Cyrl-CS"/>
              </w:rPr>
            </w:pPr>
            <w:r w:rsidRPr="00392E14">
              <w:rPr>
                <w:lang w:val="sr-Cyrl-CS"/>
              </w:rPr>
              <w:t>7.1. Учествовање у раду васпитно-образовног и педагошког већа, као и у раду стручних актива ради примене савремених облика, метода и средстава наставе и помоћ у организацији васпитно-образовног рада на нивоу школе.</w:t>
            </w:r>
          </w:p>
          <w:p w:rsidR="000243AA" w:rsidRPr="00392E14" w:rsidRDefault="000243AA" w:rsidP="005D5C42">
            <w:pPr>
              <w:spacing w:line="360" w:lineRule="auto"/>
              <w:jc w:val="both"/>
              <w:rPr>
                <w:lang w:val="sr-Latn-CS"/>
              </w:rPr>
            </w:pPr>
          </w:p>
          <w:p w:rsidR="000243AA" w:rsidRPr="00392E14" w:rsidRDefault="000243AA" w:rsidP="006D3583">
            <w:pPr>
              <w:spacing w:line="360" w:lineRule="auto"/>
              <w:jc w:val="both"/>
              <w:rPr>
                <w:lang w:val="ru-RU"/>
              </w:rPr>
            </w:pPr>
            <w:r w:rsidRPr="00392E14">
              <w:rPr>
                <w:lang w:val="sr-Cyrl-CS"/>
              </w:rPr>
              <w:t>7.2. Учествовање у стручним тимовима установе: Тим за заштита деце од насиља,</w:t>
            </w:r>
            <w:r w:rsidRPr="00392E14">
              <w:rPr>
                <w:lang w:val="sr-Latn-CS"/>
              </w:rPr>
              <w:t xml:space="preserve"> </w:t>
            </w:r>
            <w:r w:rsidRPr="00392E14">
              <w:rPr>
                <w:lang w:val="sr-Cyrl-CS"/>
              </w:rPr>
              <w:t xml:space="preserve">злостављања и занемаривања; Тим за </w:t>
            </w:r>
            <w:r w:rsidRPr="00392E14">
              <w:rPr>
                <w:lang w:val="sr-Latn-CS"/>
              </w:rPr>
              <w:t>проф.оријентацију,</w:t>
            </w:r>
            <w:r w:rsidRPr="00392E14">
              <w:rPr>
                <w:lang w:val="sr-Cyrl-CS"/>
              </w:rPr>
              <w:t xml:space="preserve"> Тим за инклузију,  </w:t>
            </w:r>
          </w:p>
        </w:tc>
      </w:tr>
      <w:tr w:rsidR="000243AA" w:rsidRPr="00392E14" w:rsidTr="00F07A0F">
        <w:tc>
          <w:tcPr>
            <w:tcW w:w="3076" w:type="dxa"/>
            <w:tcBorders>
              <w:right w:val="single" w:sz="4" w:space="0" w:color="auto"/>
            </w:tcBorders>
            <w:shd w:val="clear" w:color="auto" w:fill="95B3D7"/>
          </w:tcPr>
          <w:p w:rsidR="000243AA" w:rsidRPr="00392E14" w:rsidRDefault="000243AA" w:rsidP="005D5C42">
            <w:pPr>
              <w:spacing w:line="360" w:lineRule="auto"/>
              <w:jc w:val="center"/>
              <w:rPr>
                <w:b/>
                <w:lang w:val="sr-Cyrl-CS"/>
              </w:rPr>
            </w:pPr>
          </w:p>
        </w:tc>
        <w:tc>
          <w:tcPr>
            <w:tcW w:w="6503" w:type="dxa"/>
            <w:tcBorders>
              <w:left w:val="single" w:sz="4" w:space="0" w:color="auto"/>
            </w:tcBorders>
            <w:shd w:val="clear" w:color="auto" w:fill="95B3D7"/>
          </w:tcPr>
          <w:p w:rsidR="000243AA" w:rsidRPr="00392E14" w:rsidRDefault="000243AA" w:rsidP="005D5C42">
            <w:pPr>
              <w:spacing w:line="360" w:lineRule="auto"/>
              <w:jc w:val="both"/>
              <w:rPr>
                <w:b/>
                <w:lang w:val="sr-Cyrl-CS"/>
              </w:rPr>
            </w:pPr>
            <w:r w:rsidRPr="00392E14">
              <w:rPr>
                <w:b/>
                <w:lang w:val="sr-Cyrl-CS"/>
              </w:rPr>
              <w:t>8. Сарадња са стручним институцијама и друштвеном средином</w:t>
            </w:r>
          </w:p>
        </w:tc>
      </w:tr>
      <w:tr w:rsidR="000243AA" w:rsidRPr="00392E14" w:rsidTr="00F07A0F">
        <w:tc>
          <w:tcPr>
            <w:tcW w:w="3076" w:type="dxa"/>
            <w:tcBorders>
              <w:right w:val="single" w:sz="4" w:space="0" w:color="auto"/>
            </w:tcBorders>
            <w:shd w:val="clear" w:color="auto" w:fill="FFFFFF"/>
          </w:tcPr>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center"/>
              <w:rPr>
                <w:lang w:val="ru-RU"/>
              </w:rPr>
            </w:pPr>
            <w:r w:rsidRPr="00392E14">
              <w:rPr>
                <w:lang w:val="sr-Cyrl-CS"/>
              </w:rPr>
              <w:t>Током године</w:t>
            </w:r>
          </w:p>
        </w:tc>
        <w:tc>
          <w:tcPr>
            <w:tcW w:w="6503" w:type="dxa"/>
            <w:tcBorders>
              <w:left w:val="single" w:sz="4" w:space="0" w:color="auto"/>
            </w:tcBorders>
            <w:shd w:val="clear" w:color="auto" w:fill="FFFFFF"/>
          </w:tcPr>
          <w:p w:rsidR="000243AA" w:rsidRPr="00392E14" w:rsidRDefault="000243AA" w:rsidP="005D5C42">
            <w:pPr>
              <w:spacing w:line="360" w:lineRule="auto"/>
              <w:jc w:val="both"/>
              <w:rPr>
                <w:lang w:val="sr-Cyrl-CS"/>
              </w:rPr>
            </w:pPr>
            <w:r w:rsidRPr="00392E14">
              <w:rPr>
                <w:lang w:val="sr-Cyrl-CS"/>
              </w:rPr>
              <w:t>8.1. Сарадња са Школским диспанзером Дома здравља Рума  и другим здравственим установама.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8.2. Сарадња са стручњацима Центра за социјални рад Рума   и СУП-ом Рума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8.3. Сарадња са психолозима који раде у институцијама владиног и невладиног сектора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Latn-CS"/>
              </w:rPr>
            </w:pPr>
            <w:r w:rsidRPr="00392E14">
              <w:rPr>
                <w:lang w:val="sr-Cyrl-CS"/>
              </w:rPr>
              <w:t>8.4. Учешће у организованим облицима размене искустава у стручним круговима /актив психолога и педагога Општине Рума; семинари, саветовања, конгреси.</w:t>
            </w:r>
          </w:p>
          <w:p w:rsidR="000243AA" w:rsidRPr="00392E14" w:rsidRDefault="000243AA" w:rsidP="005D5C42">
            <w:pPr>
              <w:spacing w:line="360" w:lineRule="auto"/>
              <w:jc w:val="both"/>
              <w:rPr>
                <w:lang w:val="ru-RU"/>
              </w:rPr>
            </w:pPr>
          </w:p>
        </w:tc>
      </w:tr>
      <w:tr w:rsidR="000243AA" w:rsidRPr="00392E14" w:rsidTr="00F07A0F">
        <w:tc>
          <w:tcPr>
            <w:tcW w:w="3076" w:type="dxa"/>
            <w:tcBorders>
              <w:right w:val="single" w:sz="4" w:space="0" w:color="auto"/>
            </w:tcBorders>
            <w:shd w:val="clear" w:color="auto" w:fill="95B3D7"/>
          </w:tcPr>
          <w:p w:rsidR="000243AA" w:rsidRPr="00392E14" w:rsidRDefault="000243AA" w:rsidP="005D5C42">
            <w:pPr>
              <w:spacing w:line="360" w:lineRule="auto"/>
              <w:jc w:val="both"/>
              <w:rPr>
                <w:b/>
                <w:lang w:val="ru-RU"/>
              </w:rPr>
            </w:pPr>
          </w:p>
        </w:tc>
        <w:tc>
          <w:tcPr>
            <w:tcW w:w="6503" w:type="dxa"/>
            <w:tcBorders>
              <w:left w:val="single" w:sz="4" w:space="0" w:color="auto"/>
            </w:tcBorders>
            <w:shd w:val="clear" w:color="auto" w:fill="95B3D7"/>
          </w:tcPr>
          <w:p w:rsidR="000243AA" w:rsidRPr="00392E14" w:rsidRDefault="000243AA" w:rsidP="005D5C42">
            <w:pPr>
              <w:spacing w:line="360" w:lineRule="auto"/>
              <w:jc w:val="both"/>
              <w:rPr>
                <w:b/>
                <w:lang w:val="ru-RU"/>
              </w:rPr>
            </w:pPr>
            <w:r w:rsidRPr="00392E14">
              <w:rPr>
                <w:b/>
                <w:lang w:val="sr-Cyrl-CS"/>
              </w:rPr>
              <w:t>9. Вођење документације, припрема за рад и стручно усавршавање</w:t>
            </w:r>
          </w:p>
        </w:tc>
      </w:tr>
      <w:tr w:rsidR="000243AA" w:rsidRPr="00392E14" w:rsidTr="00F07A0F">
        <w:trPr>
          <w:trHeight w:val="880"/>
        </w:trPr>
        <w:tc>
          <w:tcPr>
            <w:tcW w:w="3076" w:type="dxa"/>
            <w:tcBorders>
              <w:top w:val="single" w:sz="4" w:space="0" w:color="000000"/>
              <w:left w:val="single" w:sz="4" w:space="0" w:color="000000"/>
              <w:right w:val="single" w:sz="4" w:space="0" w:color="auto"/>
            </w:tcBorders>
            <w:shd w:val="clear" w:color="auto" w:fill="FFFFFF"/>
          </w:tcPr>
          <w:p w:rsidR="000243AA" w:rsidRPr="00392E14" w:rsidRDefault="000243AA" w:rsidP="005D5C42">
            <w:pPr>
              <w:spacing w:line="360" w:lineRule="auto"/>
              <w:jc w:val="both"/>
              <w:rPr>
                <w:lang w:val="sr-Cyrl-CS"/>
              </w:rPr>
            </w:pPr>
            <w:r w:rsidRPr="00392E14">
              <w:rPr>
                <w:lang w:val="sr-Cyrl-CS"/>
              </w:rPr>
              <w:t xml:space="preserve"> </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center"/>
              <w:rPr>
                <w:lang w:val="sr-Cyrl-CS"/>
              </w:rPr>
            </w:pPr>
            <w:r w:rsidRPr="00392E14">
              <w:rPr>
                <w:lang w:val="sr-Cyrl-CS"/>
              </w:rPr>
              <w:t>Током године</w:t>
            </w:r>
          </w:p>
          <w:p w:rsidR="000243AA" w:rsidRPr="00392E14" w:rsidRDefault="000243AA" w:rsidP="005D5C42">
            <w:pPr>
              <w:spacing w:line="360" w:lineRule="auto"/>
              <w:jc w:val="both"/>
              <w:rPr>
                <w:lang w:val="sr-Cyrl-CS"/>
              </w:rPr>
            </w:pPr>
          </w:p>
        </w:tc>
        <w:tc>
          <w:tcPr>
            <w:tcW w:w="6503" w:type="dxa"/>
            <w:tcBorders>
              <w:top w:val="single" w:sz="4" w:space="0" w:color="000000"/>
              <w:left w:val="single" w:sz="4" w:space="0" w:color="auto"/>
              <w:right w:val="single" w:sz="4" w:space="0" w:color="000000"/>
            </w:tcBorders>
            <w:shd w:val="clear" w:color="auto" w:fill="FFFFFF"/>
          </w:tcPr>
          <w:p w:rsidR="000243AA" w:rsidRPr="00392E14" w:rsidRDefault="000243AA" w:rsidP="005D5C42">
            <w:pPr>
              <w:spacing w:line="360" w:lineRule="auto"/>
              <w:jc w:val="both"/>
              <w:rPr>
                <w:lang w:val="sr-Cyrl-CS"/>
              </w:rPr>
            </w:pPr>
            <w:r w:rsidRPr="00392E14">
              <w:rPr>
                <w:lang w:val="sr-Cyrl-CS"/>
              </w:rPr>
              <w:t>9.1. Вођење евиденције о сопственом раду: годишњи план рада, месечни план рада и дневник рада психолога.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9.2. Припрема за све послове предвиђене годишњим програмом и оперативним плановима рада психолога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9.3. Досијеи ученика, резултати психолошких тестирањаналази саветодавног рада.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9.4. Документација о анлитички-истраживачком раду.</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9.5. Евиденција исписаних и новоуписаних ученика.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9.6. Стручно усавршавање праћењем стручне литературе, похађање  акредитованих семинара, разменом искустава са другим психолозима у образовању.</w:t>
            </w:r>
          </w:p>
          <w:p w:rsidR="000243AA" w:rsidRPr="00392E14" w:rsidRDefault="000243AA" w:rsidP="005D5C42">
            <w:pPr>
              <w:spacing w:line="360" w:lineRule="auto"/>
              <w:jc w:val="both"/>
              <w:rPr>
                <w:lang w:val="sr-Latn-CS"/>
              </w:rPr>
            </w:pPr>
            <w:r w:rsidRPr="00392E14">
              <w:rPr>
                <w:lang w:val="sr-Cyrl-CS"/>
              </w:rPr>
              <w:t>9.7. Континуирана психолошка едукација – Трансакциона анализа</w:t>
            </w:r>
          </w:p>
        </w:tc>
      </w:tr>
    </w:tbl>
    <w:p w:rsidR="000243AA" w:rsidRPr="00392E14" w:rsidRDefault="000243AA" w:rsidP="005D5C42">
      <w:pPr>
        <w:spacing w:line="360" w:lineRule="auto"/>
        <w:rPr>
          <w:lang w:val="sr-Cyrl-CS"/>
        </w:rPr>
      </w:pPr>
    </w:p>
    <w:p w:rsidR="000243AA" w:rsidRPr="00392E14" w:rsidRDefault="000243AA" w:rsidP="005D5C42">
      <w:pPr>
        <w:spacing w:line="360" w:lineRule="auto"/>
        <w:ind w:right="-1260"/>
        <w:rPr>
          <w:lang w:val="sr-Cyrl-CS"/>
        </w:rPr>
      </w:pPr>
    </w:p>
    <w:p w:rsidR="000243AA" w:rsidRPr="00392E14" w:rsidRDefault="000243AA" w:rsidP="005D5C42">
      <w:pPr>
        <w:spacing w:line="360" w:lineRule="auto"/>
        <w:ind w:right="-92"/>
        <w:jc w:val="center"/>
        <w:rPr>
          <w:b/>
          <w:u w:val="single"/>
          <w:lang w:eastAsia="ja-JP"/>
        </w:rPr>
      </w:pPr>
    </w:p>
    <w:p w:rsidR="00D32BC6" w:rsidRPr="00392E14" w:rsidRDefault="00D32BC6" w:rsidP="005D5C42">
      <w:pPr>
        <w:spacing w:line="360" w:lineRule="auto"/>
        <w:ind w:right="-92"/>
        <w:jc w:val="center"/>
        <w:rPr>
          <w:b/>
          <w:u w:val="single"/>
          <w:lang w:eastAsia="ja-JP"/>
        </w:rPr>
      </w:pPr>
    </w:p>
    <w:p w:rsidR="00D32BC6" w:rsidRPr="00392E14" w:rsidRDefault="00D32BC6" w:rsidP="005D5C42">
      <w:pPr>
        <w:spacing w:line="360" w:lineRule="auto"/>
        <w:ind w:right="-92"/>
        <w:jc w:val="center"/>
        <w:rPr>
          <w:b/>
          <w:u w:val="single"/>
          <w:lang w:eastAsia="ja-JP"/>
        </w:rPr>
      </w:pPr>
    </w:p>
    <w:p w:rsidR="00D32BC6" w:rsidRPr="00392E14" w:rsidRDefault="00D32BC6" w:rsidP="005D5C42">
      <w:pPr>
        <w:spacing w:line="360" w:lineRule="auto"/>
        <w:ind w:right="-92"/>
        <w:jc w:val="center"/>
        <w:rPr>
          <w:b/>
          <w:u w:val="single"/>
          <w:lang w:eastAsia="ja-JP"/>
        </w:rPr>
      </w:pPr>
    </w:p>
    <w:p w:rsidR="00D32BC6" w:rsidRPr="00392E14" w:rsidRDefault="00D32BC6" w:rsidP="005D5C42">
      <w:pPr>
        <w:spacing w:line="360" w:lineRule="auto"/>
        <w:ind w:right="-92"/>
        <w:jc w:val="center"/>
        <w:rPr>
          <w:b/>
          <w:u w:val="single"/>
          <w:lang w:eastAsia="ja-JP"/>
        </w:rPr>
      </w:pPr>
    </w:p>
    <w:p w:rsidR="00D32BC6" w:rsidRPr="00392E14" w:rsidRDefault="00D32BC6" w:rsidP="005D5C42">
      <w:pPr>
        <w:spacing w:line="360" w:lineRule="auto"/>
        <w:ind w:right="-92"/>
        <w:jc w:val="center"/>
        <w:rPr>
          <w:b/>
          <w:u w:val="single"/>
          <w:lang w:eastAsia="ja-JP"/>
        </w:rPr>
      </w:pPr>
    </w:p>
    <w:p w:rsidR="00D32BC6" w:rsidRPr="00392E14" w:rsidRDefault="00D32BC6" w:rsidP="005D5C42">
      <w:pPr>
        <w:spacing w:line="360" w:lineRule="auto"/>
        <w:ind w:right="-92"/>
        <w:jc w:val="center"/>
        <w:rPr>
          <w:b/>
          <w:u w:val="single"/>
          <w:lang w:eastAsia="ja-JP"/>
        </w:rPr>
      </w:pPr>
    </w:p>
    <w:p w:rsidR="000243AA" w:rsidRDefault="000243AA" w:rsidP="005D5C42">
      <w:pPr>
        <w:spacing w:line="360" w:lineRule="auto"/>
        <w:ind w:right="-92"/>
        <w:jc w:val="center"/>
        <w:rPr>
          <w:b/>
          <w:u w:val="single"/>
          <w:lang w:val="sr-Cyrl-CS" w:eastAsia="ja-JP"/>
        </w:rPr>
      </w:pPr>
    </w:p>
    <w:p w:rsidR="006C43E3" w:rsidRDefault="006C43E3" w:rsidP="005D5C42">
      <w:pPr>
        <w:spacing w:line="360" w:lineRule="auto"/>
        <w:ind w:right="-92"/>
        <w:jc w:val="center"/>
        <w:rPr>
          <w:b/>
          <w:u w:val="single"/>
          <w:lang w:val="sr-Cyrl-CS" w:eastAsia="ja-JP"/>
        </w:rPr>
      </w:pPr>
    </w:p>
    <w:p w:rsidR="006C43E3" w:rsidRDefault="006C43E3" w:rsidP="005D5C42">
      <w:pPr>
        <w:spacing w:line="360" w:lineRule="auto"/>
        <w:ind w:right="-92"/>
        <w:jc w:val="center"/>
        <w:rPr>
          <w:b/>
          <w:u w:val="single"/>
          <w:lang w:val="sr-Cyrl-CS" w:eastAsia="ja-JP"/>
        </w:rPr>
      </w:pPr>
    </w:p>
    <w:p w:rsidR="006C43E3" w:rsidRPr="00392E14" w:rsidRDefault="006C43E3" w:rsidP="005D5C42">
      <w:pPr>
        <w:spacing w:line="360" w:lineRule="auto"/>
        <w:ind w:right="-92"/>
        <w:jc w:val="center"/>
        <w:rPr>
          <w:b/>
          <w:u w:val="single"/>
          <w:lang w:val="sr-Cyrl-CS" w:eastAsia="ja-JP"/>
        </w:rPr>
      </w:pPr>
    </w:p>
    <w:p w:rsidR="00870297" w:rsidRPr="00392E14" w:rsidRDefault="000243AA" w:rsidP="00270E2B">
      <w:pPr>
        <w:spacing w:line="360" w:lineRule="auto"/>
        <w:ind w:right="-92"/>
        <w:jc w:val="center"/>
        <w:rPr>
          <w:b/>
          <w:u w:val="single"/>
          <w:lang w:val="sr-Cyrl-CS" w:eastAsia="ja-JP"/>
        </w:rPr>
      </w:pPr>
      <w:r w:rsidRPr="00392E14">
        <w:rPr>
          <w:b/>
          <w:u w:val="single"/>
          <w:lang w:val="sr-Cyrl-CS" w:eastAsia="ja-JP"/>
        </w:rPr>
        <w:t>ПЛАН РАДА ШКОЛСКОГ ОДБОРА</w:t>
      </w:r>
    </w:p>
    <w:p w:rsidR="00870297" w:rsidRPr="00392E14" w:rsidRDefault="00870297" w:rsidP="00870297">
      <w:pPr>
        <w:spacing w:line="360" w:lineRule="auto"/>
        <w:ind w:right="-92"/>
        <w:jc w:val="both"/>
        <w:rPr>
          <w:b/>
          <w:lang w:val="sr-Cyrl-CS" w:eastAsia="ja-JP"/>
        </w:rPr>
      </w:pPr>
    </w:p>
    <w:p w:rsidR="00870297" w:rsidRPr="00392E14" w:rsidRDefault="00870297" w:rsidP="00870297">
      <w:pPr>
        <w:spacing w:line="360" w:lineRule="auto"/>
        <w:ind w:right="-92"/>
        <w:jc w:val="both"/>
        <w:rPr>
          <w:lang w:val="sr-Cyrl-CS" w:eastAsia="ja-JP"/>
        </w:rPr>
      </w:pPr>
      <w:r w:rsidRPr="00392E14">
        <w:rPr>
          <w:b/>
          <w:lang w:val="sr-Cyrl-CS" w:eastAsia="ja-JP"/>
        </w:rPr>
        <w:tab/>
      </w:r>
      <w:r w:rsidRPr="00392E14">
        <w:rPr>
          <w:lang w:val="sr-Cyrl-CS" w:eastAsia="ja-JP"/>
        </w:rPr>
        <w:t>Школски одбор у оквиру своје надлежности представља план за ову школску годину:</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Усклађивање  општих аката школе са законском регулативом</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Усвајање предлога финансијског плана и Финансијског плана установе</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Усвајање Школског програма и Годишњег плана рада школе</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Усвајање Годишњег извештаја о остваривању годишњег плана рад школе</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Усваја  Школски  развојни  план и разматра извештај о његовом остваривању</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Разматра остваривање исхода образовања и васпитања</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Предузимање мера за побољшање услова рада и остваривања образовно- васпитног рада</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Усвајање извештаја о извођењу екскурзија и наставе у природи</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Одлучивање о пословању школе и остваривању сопствених прихода у складу са законом и финансијским планом школе</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Одлучивање о избору ђака генерације</w:t>
      </w:r>
    </w:p>
    <w:p w:rsidR="00870297" w:rsidRPr="00392E14" w:rsidRDefault="00870297" w:rsidP="00870297">
      <w:pPr>
        <w:pStyle w:val="ListParagraph"/>
        <w:numPr>
          <w:ilvl w:val="0"/>
          <w:numId w:val="12"/>
        </w:numPr>
        <w:spacing w:line="360" w:lineRule="auto"/>
        <w:ind w:right="-92"/>
        <w:jc w:val="both"/>
        <w:rPr>
          <w:lang w:val="sr-Cyrl-CS" w:eastAsia="ja-JP"/>
        </w:rPr>
      </w:pPr>
      <w:r w:rsidRPr="00392E14">
        <w:rPr>
          <w:lang w:val="sr-Cyrl-CS" w:eastAsia="ja-JP"/>
        </w:rPr>
        <w:t xml:space="preserve">Одлучивање  по жалби, односно по приговору   на решење директора </w:t>
      </w:r>
    </w:p>
    <w:p w:rsidR="00870297" w:rsidRPr="00392E14" w:rsidRDefault="00870297" w:rsidP="00870297">
      <w:pPr>
        <w:numPr>
          <w:ilvl w:val="0"/>
          <w:numId w:val="12"/>
        </w:numPr>
        <w:tabs>
          <w:tab w:val="clear" w:pos="720"/>
          <w:tab w:val="num" w:pos="786"/>
        </w:tabs>
        <w:spacing w:line="360" w:lineRule="auto"/>
        <w:ind w:left="786"/>
        <w:jc w:val="both"/>
        <w:rPr>
          <w:lang w:val="sr-Cyrl-CS" w:eastAsia="ja-JP"/>
        </w:rPr>
      </w:pPr>
      <w:r w:rsidRPr="00392E14">
        <w:rPr>
          <w:lang w:val="sr-Cyrl-CS" w:eastAsia="ja-JP"/>
        </w:rPr>
        <w:t>Разматрање свих осталих питања утврђених  Статутом  и другим општим актима школе</w:t>
      </w:r>
    </w:p>
    <w:p w:rsidR="00870297" w:rsidRPr="00392E14" w:rsidRDefault="00870297" w:rsidP="00870297">
      <w:pPr>
        <w:spacing w:line="360" w:lineRule="auto"/>
      </w:pPr>
    </w:p>
    <w:p w:rsidR="00D32BC6" w:rsidRPr="00392E14" w:rsidRDefault="00D32BC6" w:rsidP="00870297">
      <w:pPr>
        <w:spacing w:line="360" w:lineRule="auto"/>
      </w:pPr>
    </w:p>
    <w:p w:rsidR="00D32BC6" w:rsidRPr="00392E14" w:rsidRDefault="00D32BC6" w:rsidP="00870297">
      <w:pPr>
        <w:spacing w:line="360" w:lineRule="auto"/>
      </w:pPr>
    </w:p>
    <w:p w:rsidR="00D32BC6" w:rsidRPr="00392E14" w:rsidRDefault="00D32BC6" w:rsidP="00870297">
      <w:pPr>
        <w:spacing w:line="360" w:lineRule="auto"/>
      </w:pPr>
    </w:p>
    <w:p w:rsidR="00D32BC6" w:rsidRPr="00392E14" w:rsidRDefault="00D32BC6" w:rsidP="00870297">
      <w:pPr>
        <w:spacing w:line="360" w:lineRule="auto"/>
      </w:pPr>
    </w:p>
    <w:p w:rsidR="00D32BC6" w:rsidRPr="00392E14" w:rsidRDefault="00D32BC6" w:rsidP="00870297">
      <w:pPr>
        <w:spacing w:line="360" w:lineRule="auto"/>
      </w:pPr>
    </w:p>
    <w:p w:rsidR="00D32BC6" w:rsidRPr="00392E14" w:rsidRDefault="00D32BC6" w:rsidP="00870297">
      <w:pPr>
        <w:spacing w:line="360" w:lineRule="auto"/>
      </w:pPr>
    </w:p>
    <w:p w:rsidR="00270E2B" w:rsidRPr="00392E14" w:rsidRDefault="00270E2B" w:rsidP="00870297">
      <w:pPr>
        <w:spacing w:line="360" w:lineRule="auto"/>
      </w:pPr>
    </w:p>
    <w:p w:rsidR="00270E2B" w:rsidRPr="00392E14" w:rsidRDefault="00270E2B" w:rsidP="00870297">
      <w:pPr>
        <w:spacing w:line="360" w:lineRule="auto"/>
      </w:pPr>
    </w:p>
    <w:p w:rsidR="00270E2B" w:rsidRPr="00392E14" w:rsidRDefault="00270E2B" w:rsidP="00870297">
      <w:pPr>
        <w:spacing w:line="360" w:lineRule="auto"/>
      </w:pPr>
    </w:p>
    <w:p w:rsidR="00270E2B" w:rsidRPr="00392E14" w:rsidRDefault="00270E2B" w:rsidP="00870297">
      <w:pPr>
        <w:spacing w:line="360" w:lineRule="auto"/>
      </w:pPr>
    </w:p>
    <w:p w:rsidR="00870297" w:rsidRPr="00392E14" w:rsidRDefault="00870297" w:rsidP="00870297">
      <w:pPr>
        <w:spacing w:line="360" w:lineRule="auto"/>
        <w:ind w:right="-92"/>
        <w:jc w:val="both"/>
        <w:rPr>
          <w:lang w:val="sr-Cyrl-CS" w:eastAsia="ja-JP"/>
        </w:rPr>
      </w:pPr>
    </w:p>
    <w:p w:rsidR="000243AA" w:rsidRPr="00392E14" w:rsidRDefault="000243AA" w:rsidP="00D32BC6">
      <w:pPr>
        <w:spacing w:line="360" w:lineRule="auto"/>
        <w:ind w:right="-92"/>
        <w:jc w:val="center"/>
        <w:rPr>
          <w:b/>
          <w:u w:val="single"/>
          <w:lang w:val="sr-Cyrl-CS"/>
        </w:rPr>
      </w:pPr>
      <w:r w:rsidRPr="00392E14">
        <w:rPr>
          <w:b/>
          <w:u w:val="single"/>
          <w:lang w:val="sr-Cyrl-CS"/>
        </w:rPr>
        <w:t>ПЛАН РАДА ДИРЕКТОРА</w:t>
      </w:r>
    </w:p>
    <w:p w:rsidR="000243AA" w:rsidRPr="00392E14" w:rsidRDefault="000243AA" w:rsidP="005D5C42">
      <w:pPr>
        <w:spacing w:line="360" w:lineRule="auto"/>
        <w:ind w:right="-81"/>
        <w:rPr>
          <w:b/>
          <w:lang w:val="sr-Cyrl-CS"/>
        </w:rPr>
      </w:pP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Учешће у изради Годишњег програма рада школе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Учешће у изради Извештаја о раду школе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Израда распореда рада наставника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Израда поделе предмета на наставнике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Предлог организације техничког особља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Организација нормативних аката школе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Праћење реализације плана опремања и инвентара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Праћење утрошка финансијских средстава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Праћење законских прописа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Посете часовима наставе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Саветодавни рад са родитељима ученика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Инструктивни рад са наставницима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Анализа успеха и остваривања годишњег програма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Учешће у изради извештаја и анализа о раду школе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Анализа остварености годишњег плана рада школе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Сарадња са педагогом и психологом школе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Сарадња са спољном средином</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Сарадња са Министарством</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Сарадња са школама са подручја града и општине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Сарадња са организацијама и институцијама које доприносе реализацији програма рада школе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 xml:space="preserve">Организација стручног усавршавања </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Вођење педагошке документације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Присуствовање стручним активима и семинарима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Рад у школским Тимовима</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Рад на маркетингу школе</w:t>
      </w:r>
    </w:p>
    <w:p w:rsidR="000243AA" w:rsidRPr="00392E14" w:rsidRDefault="000243AA" w:rsidP="00BD4C6B">
      <w:pPr>
        <w:pStyle w:val="ListParagraph"/>
        <w:numPr>
          <w:ilvl w:val="0"/>
          <w:numId w:val="67"/>
        </w:numPr>
        <w:spacing w:line="360" w:lineRule="auto"/>
        <w:ind w:right="-81"/>
        <w:jc w:val="both"/>
        <w:rPr>
          <w:lang w:val="sr-Cyrl-CS"/>
        </w:rPr>
      </w:pPr>
      <w:r w:rsidRPr="00392E14">
        <w:rPr>
          <w:lang w:val="sr-Cyrl-CS"/>
        </w:rPr>
        <w:t>Реализација пројеката предвиђених у наредном периоду</w:t>
      </w:r>
    </w:p>
    <w:p w:rsidR="000243AA" w:rsidRPr="00392E14" w:rsidRDefault="000243AA" w:rsidP="005D5C42">
      <w:pPr>
        <w:spacing w:line="360" w:lineRule="auto"/>
        <w:ind w:right="-81"/>
        <w:jc w:val="center"/>
        <w:rPr>
          <w:b/>
          <w:u w:val="single"/>
          <w:lang w:val="sr-Cyrl-CS"/>
        </w:rPr>
      </w:pPr>
      <w:r w:rsidRPr="00392E14">
        <w:rPr>
          <w:b/>
          <w:u w:val="single"/>
          <w:lang w:val="sr-Cyrl-CS"/>
        </w:rPr>
        <w:br w:type="page"/>
      </w:r>
    </w:p>
    <w:p w:rsidR="000243AA" w:rsidRPr="00392E14" w:rsidRDefault="000243AA" w:rsidP="005D5C42">
      <w:pPr>
        <w:spacing w:line="360" w:lineRule="auto"/>
        <w:ind w:right="-81"/>
        <w:jc w:val="center"/>
        <w:rPr>
          <w:b/>
          <w:u w:val="single"/>
          <w:lang w:val="sr-Cyrl-CS"/>
        </w:rPr>
      </w:pPr>
    </w:p>
    <w:p w:rsidR="000243AA" w:rsidRPr="00392E14" w:rsidRDefault="000243AA" w:rsidP="005D5C42">
      <w:pPr>
        <w:pStyle w:val="ListParagraph"/>
        <w:spacing w:line="360" w:lineRule="auto"/>
        <w:ind w:right="-81"/>
        <w:jc w:val="center"/>
        <w:rPr>
          <w:b/>
          <w:u w:val="single"/>
          <w:lang w:val="sr-Cyrl-CS"/>
        </w:rPr>
      </w:pPr>
      <w:r w:rsidRPr="00392E14">
        <w:rPr>
          <w:b/>
          <w:u w:val="single"/>
          <w:lang w:val="sr-Cyrl-CS"/>
        </w:rPr>
        <w:t>ПЛАН РАДА ПОМОЋНИКА ДИРЕКТОРА</w:t>
      </w:r>
    </w:p>
    <w:p w:rsidR="000243AA" w:rsidRPr="00392E14" w:rsidRDefault="000243AA" w:rsidP="005D5C42">
      <w:pPr>
        <w:spacing w:line="360" w:lineRule="auto"/>
        <w:ind w:right="-81"/>
        <w:jc w:val="center"/>
        <w:rPr>
          <w:b/>
          <w:u w:val="single"/>
          <w:lang w:val="sr-Cyrl-CS"/>
        </w:rPr>
      </w:pPr>
    </w:p>
    <w:p w:rsidR="000243AA" w:rsidRPr="00392E14" w:rsidRDefault="000243AA" w:rsidP="00BD4C6B">
      <w:pPr>
        <w:pStyle w:val="ListParagraph"/>
        <w:numPr>
          <w:ilvl w:val="0"/>
          <w:numId w:val="32"/>
        </w:numPr>
        <w:shd w:val="clear" w:color="auto" w:fill="FFFFFF"/>
        <w:spacing w:line="360" w:lineRule="auto"/>
        <w:jc w:val="both"/>
      </w:pPr>
      <w:r w:rsidRPr="00392E14">
        <w:t>Припрема и учешће у раду стручних органа школе</w:t>
      </w:r>
    </w:p>
    <w:p w:rsidR="000243AA" w:rsidRPr="00392E14" w:rsidRDefault="000243AA" w:rsidP="00BD4C6B">
      <w:pPr>
        <w:pStyle w:val="ListParagraph"/>
        <w:numPr>
          <w:ilvl w:val="0"/>
          <w:numId w:val="32"/>
        </w:numPr>
        <w:shd w:val="clear" w:color="auto" w:fill="FFFFFF"/>
        <w:spacing w:line="360" w:lineRule="auto"/>
        <w:jc w:val="both"/>
      </w:pPr>
      <w:r w:rsidRPr="00392E14">
        <w:t>Учешће у изради Годишњег програма рада школе</w:t>
      </w:r>
    </w:p>
    <w:p w:rsidR="000243AA" w:rsidRPr="00392E14" w:rsidRDefault="000243AA" w:rsidP="00BD4C6B">
      <w:pPr>
        <w:pStyle w:val="ListParagraph"/>
        <w:numPr>
          <w:ilvl w:val="0"/>
          <w:numId w:val="32"/>
        </w:numPr>
        <w:shd w:val="clear" w:color="auto" w:fill="FFFFFF"/>
        <w:spacing w:line="360" w:lineRule="auto"/>
        <w:jc w:val="both"/>
      </w:pPr>
      <w:r w:rsidRPr="00392E14">
        <w:t> Учешће у изради Извештаја о раду школе</w:t>
      </w:r>
    </w:p>
    <w:p w:rsidR="000243AA" w:rsidRPr="00392E14" w:rsidRDefault="000243AA" w:rsidP="00BD4C6B">
      <w:pPr>
        <w:pStyle w:val="ListParagraph"/>
        <w:numPr>
          <w:ilvl w:val="0"/>
          <w:numId w:val="32"/>
        </w:numPr>
        <w:shd w:val="clear" w:color="auto" w:fill="FFFFFF"/>
        <w:spacing w:line="360" w:lineRule="auto"/>
        <w:jc w:val="both"/>
      </w:pPr>
      <w:r w:rsidRPr="00392E14">
        <w:t>Израда нумеричких извештаја о успеху ученика у току школске године</w:t>
      </w:r>
    </w:p>
    <w:p w:rsidR="000243AA" w:rsidRPr="00392E14" w:rsidRDefault="000243AA" w:rsidP="00BD4C6B">
      <w:pPr>
        <w:pStyle w:val="ListParagraph"/>
        <w:numPr>
          <w:ilvl w:val="0"/>
          <w:numId w:val="32"/>
        </w:numPr>
        <w:shd w:val="clear" w:color="auto" w:fill="FFFFFF"/>
        <w:spacing w:line="360" w:lineRule="auto"/>
        <w:jc w:val="both"/>
      </w:pPr>
      <w:r w:rsidRPr="00392E14">
        <w:t>Израда статистичких извештаја у току школске године</w:t>
      </w:r>
    </w:p>
    <w:p w:rsidR="000243AA" w:rsidRPr="00392E14" w:rsidRDefault="000243AA" w:rsidP="00BD4C6B">
      <w:pPr>
        <w:pStyle w:val="ListParagraph"/>
        <w:numPr>
          <w:ilvl w:val="0"/>
          <w:numId w:val="32"/>
        </w:numPr>
        <w:shd w:val="clear" w:color="auto" w:fill="FFFFFF"/>
        <w:spacing w:line="360" w:lineRule="auto"/>
        <w:jc w:val="both"/>
      </w:pPr>
      <w:r w:rsidRPr="00392E14">
        <w:t>Учествовање у припреми седница стручних органа школе</w:t>
      </w:r>
    </w:p>
    <w:p w:rsidR="000243AA" w:rsidRPr="00392E14" w:rsidRDefault="000243AA" w:rsidP="00BD4C6B">
      <w:pPr>
        <w:pStyle w:val="ListParagraph"/>
        <w:numPr>
          <w:ilvl w:val="0"/>
          <w:numId w:val="32"/>
        </w:numPr>
        <w:shd w:val="clear" w:color="auto" w:fill="FFFFFF"/>
        <w:spacing w:line="360" w:lineRule="auto"/>
        <w:jc w:val="both"/>
      </w:pPr>
      <w:r w:rsidRPr="00392E14">
        <w:t>Анализа годишњих планова актива и секција</w:t>
      </w:r>
    </w:p>
    <w:p w:rsidR="000243AA" w:rsidRPr="00392E14" w:rsidRDefault="000243AA" w:rsidP="00BD4C6B">
      <w:pPr>
        <w:pStyle w:val="ListParagraph"/>
        <w:numPr>
          <w:ilvl w:val="0"/>
          <w:numId w:val="32"/>
        </w:numPr>
        <w:shd w:val="clear" w:color="auto" w:fill="FFFFFF"/>
        <w:spacing w:line="360" w:lineRule="auto"/>
        <w:jc w:val="both"/>
      </w:pPr>
      <w:r w:rsidRPr="00392E14">
        <w:t>Организовање додатне и допунске наставе и слободних активности</w:t>
      </w:r>
    </w:p>
    <w:p w:rsidR="000243AA" w:rsidRPr="00392E14" w:rsidRDefault="000243AA" w:rsidP="00BD4C6B">
      <w:pPr>
        <w:pStyle w:val="ListParagraph"/>
        <w:numPr>
          <w:ilvl w:val="0"/>
          <w:numId w:val="32"/>
        </w:numPr>
        <w:shd w:val="clear" w:color="auto" w:fill="FFFFFF"/>
        <w:spacing w:line="360" w:lineRule="auto"/>
        <w:jc w:val="both"/>
      </w:pPr>
      <w:r w:rsidRPr="00392E14">
        <w:t>Преглед и помоћ у реализацији стручног усавршавања запослених</w:t>
      </w:r>
    </w:p>
    <w:p w:rsidR="000243AA" w:rsidRPr="00392E14" w:rsidRDefault="000243AA" w:rsidP="00BD4C6B">
      <w:pPr>
        <w:pStyle w:val="ListParagraph"/>
        <w:numPr>
          <w:ilvl w:val="0"/>
          <w:numId w:val="32"/>
        </w:numPr>
        <w:shd w:val="clear" w:color="auto" w:fill="FFFFFF"/>
        <w:spacing w:line="360" w:lineRule="auto"/>
        <w:jc w:val="both"/>
      </w:pPr>
      <w:r w:rsidRPr="00392E14">
        <w:t>Анализа успеха ученика у току школске године</w:t>
      </w:r>
    </w:p>
    <w:p w:rsidR="000243AA" w:rsidRPr="00392E14" w:rsidRDefault="000243AA" w:rsidP="00BD4C6B">
      <w:pPr>
        <w:pStyle w:val="ListParagraph"/>
        <w:numPr>
          <w:ilvl w:val="0"/>
          <w:numId w:val="32"/>
        </w:numPr>
        <w:shd w:val="clear" w:color="auto" w:fill="FFFFFF"/>
        <w:spacing w:line="360" w:lineRule="auto"/>
        <w:jc w:val="both"/>
      </w:pPr>
      <w:r w:rsidRPr="00392E14">
        <w:t>Организовање поправних и разредних испита за ученике</w:t>
      </w:r>
    </w:p>
    <w:p w:rsidR="000243AA" w:rsidRPr="00392E14" w:rsidRDefault="000243AA" w:rsidP="00BD4C6B">
      <w:pPr>
        <w:pStyle w:val="ListParagraph"/>
        <w:numPr>
          <w:ilvl w:val="0"/>
          <w:numId w:val="32"/>
        </w:numPr>
        <w:shd w:val="clear" w:color="auto" w:fill="FFFFFF"/>
        <w:spacing w:line="360" w:lineRule="auto"/>
        <w:jc w:val="both"/>
      </w:pPr>
      <w:r w:rsidRPr="00392E14">
        <w:t>Вођење евиденције о активностима школе у току године</w:t>
      </w:r>
    </w:p>
    <w:p w:rsidR="000243AA" w:rsidRPr="00392E14" w:rsidRDefault="000243AA" w:rsidP="00BD4C6B">
      <w:pPr>
        <w:pStyle w:val="ListParagraph"/>
        <w:numPr>
          <w:ilvl w:val="0"/>
          <w:numId w:val="32"/>
        </w:numPr>
        <w:shd w:val="clear" w:color="auto" w:fill="FFFFFF"/>
        <w:spacing w:line="360" w:lineRule="auto"/>
        <w:jc w:val="both"/>
        <w:rPr>
          <w:lang w:val="sr-Latn-CS"/>
        </w:rPr>
      </w:pPr>
      <w:r w:rsidRPr="00392E14">
        <w:t>Организовање такмичења ученика</w:t>
      </w:r>
    </w:p>
    <w:p w:rsidR="000243AA" w:rsidRPr="00392E14" w:rsidRDefault="000243AA" w:rsidP="00BD4C6B">
      <w:pPr>
        <w:pStyle w:val="ListParagraph"/>
        <w:numPr>
          <w:ilvl w:val="0"/>
          <w:numId w:val="32"/>
        </w:numPr>
        <w:shd w:val="clear" w:color="auto" w:fill="FFFFFF"/>
        <w:tabs>
          <w:tab w:val="left" w:pos="0"/>
        </w:tabs>
        <w:spacing w:line="360" w:lineRule="auto"/>
        <w:jc w:val="both"/>
      </w:pPr>
      <w:r w:rsidRPr="00392E14">
        <w:t>Обављање других свакодневних задатака </w:t>
      </w: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D32BC6" w:rsidRPr="00392E14" w:rsidRDefault="00D32BC6" w:rsidP="00D32BC6">
      <w:pPr>
        <w:shd w:val="clear" w:color="auto" w:fill="FFFFFF"/>
        <w:tabs>
          <w:tab w:val="left" w:pos="0"/>
        </w:tabs>
        <w:spacing w:line="360" w:lineRule="auto"/>
        <w:jc w:val="both"/>
      </w:pPr>
    </w:p>
    <w:p w:rsidR="000243AA" w:rsidRPr="00392E14" w:rsidRDefault="000243AA" w:rsidP="005D5C42">
      <w:pPr>
        <w:spacing w:line="360" w:lineRule="auto"/>
      </w:pPr>
    </w:p>
    <w:p w:rsidR="000243AA" w:rsidRPr="00392E14" w:rsidRDefault="000243AA" w:rsidP="005D5C42">
      <w:pPr>
        <w:spacing w:line="360" w:lineRule="auto"/>
        <w:ind w:right="-81"/>
        <w:jc w:val="center"/>
        <w:rPr>
          <w:b/>
          <w:u w:val="single"/>
          <w:lang w:val="sr-Cyrl-CS"/>
        </w:rPr>
      </w:pPr>
      <w:r w:rsidRPr="00392E14">
        <w:rPr>
          <w:b/>
          <w:u w:val="single"/>
          <w:lang w:val="sr-Cyrl-CS"/>
        </w:rPr>
        <w:t>ПЛАН РАДА СЕКРЕТАРА ШКОЛЕ</w:t>
      </w:r>
    </w:p>
    <w:p w:rsidR="000243AA" w:rsidRPr="00392E14" w:rsidRDefault="000243AA" w:rsidP="005D5C42">
      <w:pPr>
        <w:spacing w:line="360" w:lineRule="auto"/>
        <w:ind w:right="-81"/>
        <w:jc w:val="center"/>
        <w:rPr>
          <w:b/>
          <w:u w:val="single"/>
          <w:lang w:val="sr-Cyrl-CS"/>
        </w:rPr>
      </w:pPr>
    </w:p>
    <w:p w:rsidR="00870297" w:rsidRPr="00392E14" w:rsidRDefault="00870297" w:rsidP="00870297">
      <w:pPr>
        <w:spacing w:line="360" w:lineRule="auto"/>
        <w:rPr>
          <w:lang w:val="sr-Cyrl-CS"/>
        </w:rPr>
      </w:pPr>
      <w:r w:rsidRPr="00392E14">
        <w:rPr>
          <w:lang w:val="sr-Cyrl-CS"/>
        </w:rPr>
        <w:t xml:space="preserve">      За школску 2017/18. годину , секретар школе планира извршавање следећих задатака: </w:t>
      </w:r>
    </w:p>
    <w:p w:rsidR="00870297" w:rsidRPr="00392E14" w:rsidRDefault="00870297" w:rsidP="00870297">
      <w:pPr>
        <w:numPr>
          <w:ilvl w:val="0"/>
          <w:numId w:val="38"/>
        </w:numPr>
        <w:spacing w:line="360" w:lineRule="auto"/>
        <w:rPr>
          <w:lang w:val="sr-Cyrl-CS"/>
        </w:rPr>
      </w:pPr>
      <w:r w:rsidRPr="00392E14">
        <w:rPr>
          <w:lang w:val="sr-Cyrl-CS"/>
        </w:rPr>
        <w:t xml:space="preserve">Уношење података у информациони систем  „Доситеј“ </w:t>
      </w:r>
    </w:p>
    <w:p w:rsidR="00870297" w:rsidRPr="00392E14" w:rsidRDefault="00870297" w:rsidP="00870297">
      <w:pPr>
        <w:numPr>
          <w:ilvl w:val="0"/>
          <w:numId w:val="38"/>
        </w:numPr>
        <w:spacing w:line="360" w:lineRule="auto"/>
        <w:rPr>
          <w:lang w:val="sr-Cyrl-CS"/>
        </w:rPr>
      </w:pPr>
      <w:r w:rsidRPr="00392E14">
        <w:rPr>
          <w:lang w:val="sr-Cyrl-CS"/>
        </w:rPr>
        <w:t>Решавање проблема око преузимања запослених  који су нераспоређени у школској 2017/18.</w:t>
      </w:r>
    </w:p>
    <w:p w:rsidR="00870297" w:rsidRPr="00392E14" w:rsidRDefault="00870297" w:rsidP="00870297">
      <w:pPr>
        <w:numPr>
          <w:ilvl w:val="0"/>
          <w:numId w:val="38"/>
        </w:numPr>
        <w:spacing w:line="360" w:lineRule="auto"/>
        <w:rPr>
          <w:lang w:val="sr-Cyrl-CS"/>
        </w:rPr>
      </w:pPr>
      <w:r w:rsidRPr="00392E14">
        <w:rPr>
          <w:lang w:val="sr-Cyrl-CS"/>
        </w:rPr>
        <w:t>Решавање кадровских питања и израда пратеће документације</w:t>
      </w:r>
    </w:p>
    <w:p w:rsidR="00870297" w:rsidRPr="00392E14" w:rsidRDefault="00870297" w:rsidP="00870297">
      <w:pPr>
        <w:numPr>
          <w:ilvl w:val="0"/>
          <w:numId w:val="38"/>
        </w:numPr>
        <w:spacing w:line="360" w:lineRule="auto"/>
        <w:rPr>
          <w:lang w:val="sr-Cyrl-CS"/>
        </w:rPr>
      </w:pPr>
      <w:r w:rsidRPr="00392E14">
        <w:rPr>
          <w:lang w:val="sr-Cyrl-CS"/>
        </w:rPr>
        <w:t xml:space="preserve">Организовање поступака јавних набавки , учествовање у раду комисије за јавне набавке </w:t>
      </w:r>
    </w:p>
    <w:p w:rsidR="00870297" w:rsidRPr="00392E14" w:rsidRDefault="00870297" w:rsidP="00870297">
      <w:pPr>
        <w:numPr>
          <w:ilvl w:val="0"/>
          <w:numId w:val="38"/>
        </w:numPr>
        <w:spacing w:line="360" w:lineRule="auto"/>
        <w:rPr>
          <w:lang w:val="sr-Cyrl-CS"/>
        </w:rPr>
      </w:pPr>
      <w:r w:rsidRPr="00392E14">
        <w:rPr>
          <w:lang w:val="sr-Cyrl-CS"/>
        </w:rPr>
        <w:t>Усклађивање општих аката школе са позитивним законским прописима</w:t>
      </w:r>
    </w:p>
    <w:p w:rsidR="00870297" w:rsidRPr="00392E14" w:rsidRDefault="00870297" w:rsidP="00870297">
      <w:pPr>
        <w:numPr>
          <w:ilvl w:val="0"/>
          <w:numId w:val="38"/>
        </w:numPr>
        <w:spacing w:line="360" w:lineRule="auto"/>
        <w:rPr>
          <w:lang w:val="sr-Cyrl-CS"/>
        </w:rPr>
      </w:pPr>
      <w:r w:rsidRPr="00392E14">
        <w:rPr>
          <w:lang w:val="sr-Cyrl-CS"/>
        </w:rPr>
        <w:t xml:space="preserve">Организација и учествовање у раду комисија Савета родитеља за избор агенција за реализацију екскурзије и наставе у природи </w:t>
      </w:r>
    </w:p>
    <w:p w:rsidR="00870297" w:rsidRPr="00392E14" w:rsidRDefault="00870297" w:rsidP="00870297">
      <w:pPr>
        <w:numPr>
          <w:ilvl w:val="0"/>
          <w:numId w:val="38"/>
        </w:numPr>
        <w:spacing w:line="360" w:lineRule="auto"/>
        <w:rPr>
          <w:lang w:val="sr-Cyrl-CS"/>
        </w:rPr>
      </w:pPr>
      <w:r w:rsidRPr="00392E14">
        <w:rPr>
          <w:lang w:val="sr-Cyrl-CS"/>
        </w:rPr>
        <w:t xml:space="preserve">Учествовање у организацији такмичења ученика </w:t>
      </w:r>
    </w:p>
    <w:p w:rsidR="00870297" w:rsidRPr="00392E14" w:rsidRDefault="00870297" w:rsidP="00870297">
      <w:pPr>
        <w:numPr>
          <w:ilvl w:val="0"/>
          <w:numId w:val="38"/>
        </w:numPr>
        <w:spacing w:line="360" w:lineRule="auto"/>
        <w:rPr>
          <w:lang w:val="sr-Cyrl-CS"/>
        </w:rPr>
      </w:pPr>
      <w:r w:rsidRPr="00392E14">
        <w:rPr>
          <w:lang w:val="sr-Cyrl-CS"/>
        </w:rPr>
        <w:t xml:space="preserve">Припрема текста конкурса  за   попуну слободних радних места </w:t>
      </w:r>
    </w:p>
    <w:p w:rsidR="00870297" w:rsidRPr="00392E14" w:rsidRDefault="00870297" w:rsidP="00870297">
      <w:pPr>
        <w:numPr>
          <w:ilvl w:val="0"/>
          <w:numId w:val="38"/>
        </w:numPr>
        <w:spacing w:line="360" w:lineRule="auto"/>
        <w:rPr>
          <w:lang w:val="sr-Cyrl-CS"/>
        </w:rPr>
      </w:pPr>
      <w:r w:rsidRPr="00392E14">
        <w:rPr>
          <w:lang w:val="sr-Cyrl-CS"/>
        </w:rPr>
        <w:t xml:space="preserve">Слање кварталних извештаја о остваривању плана јавних набавки  </w:t>
      </w:r>
    </w:p>
    <w:p w:rsidR="00870297" w:rsidRPr="00392E14" w:rsidRDefault="00870297" w:rsidP="00870297">
      <w:pPr>
        <w:numPr>
          <w:ilvl w:val="0"/>
          <w:numId w:val="38"/>
        </w:numPr>
        <w:spacing w:line="360" w:lineRule="auto"/>
        <w:rPr>
          <w:lang w:val="sr-Cyrl-CS"/>
        </w:rPr>
      </w:pPr>
      <w:r w:rsidRPr="00392E14">
        <w:rPr>
          <w:lang w:val="sr-Cyrl-CS"/>
        </w:rPr>
        <w:t xml:space="preserve">Сарадња са ученицима, родитељима, запосленима у школи ,као и лок. заједницом </w:t>
      </w:r>
    </w:p>
    <w:p w:rsidR="00870297" w:rsidRPr="00392E14" w:rsidRDefault="00870297" w:rsidP="00870297">
      <w:pPr>
        <w:numPr>
          <w:ilvl w:val="0"/>
          <w:numId w:val="38"/>
        </w:numPr>
        <w:spacing w:line="360" w:lineRule="auto"/>
        <w:rPr>
          <w:lang w:val="sr-Cyrl-CS"/>
        </w:rPr>
      </w:pPr>
      <w:r w:rsidRPr="00392E14">
        <w:rPr>
          <w:lang w:val="sr-Cyrl-CS"/>
        </w:rPr>
        <w:t xml:space="preserve">Похађање семинара стручног усавршавања </w:t>
      </w:r>
    </w:p>
    <w:p w:rsidR="00870297" w:rsidRPr="00392E14" w:rsidRDefault="00870297" w:rsidP="00870297">
      <w:pPr>
        <w:numPr>
          <w:ilvl w:val="0"/>
          <w:numId w:val="38"/>
        </w:numPr>
        <w:spacing w:line="360" w:lineRule="auto"/>
        <w:rPr>
          <w:lang w:val="sr-Cyrl-CS"/>
        </w:rPr>
      </w:pPr>
      <w:r w:rsidRPr="00392E14">
        <w:rPr>
          <w:lang w:val="sr-Cyrl-CS"/>
        </w:rPr>
        <w:t xml:space="preserve">Други послови у складу са свакодневним радним задацима </w:t>
      </w:r>
    </w:p>
    <w:p w:rsidR="00870297" w:rsidRPr="00392E14" w:rsidRDefault="00870297" w:rsidP="00870297">
      <w:pPr>
        <w:spacing w:line="360" w:lineRule="auto"/>
        <w:ind w:right="-92"/>
        <w:rPr>
          <w:b/>
          <w:lang w:val="sr-Cyrl-CS" w:eastAsia="ja-JP"/>
        </w:rPr>
      </w:pPr>
    </w:p>
    <w:p w:rsidR="00870297" w:rsidRPr="00392E14" w:rsidRDefault="00870297" w:rsidP="00870297">
      <w:pPr>
        <w:tabs>
          <w:tab w:val="center" w:pos="480"/>
        </w:tabs>
        <w:spacing w:line="360" w:lineRule="auto"/>
        <w:ind w:right="-92"/>
        <w:rPr>
          <w:b/>
          <w:u w:val="single"/>
          <w:lang w:val="sr-Latn-CS" w:eastAsia="ja-JP"/>
        </w:rPr>
      </w:pPr>
    </w:p>
    <w:p w:rsidR="00870297" w:rsidRPr="00392E14" w:rsidRDefault="00870297" w:rsidP="00870297">
      <w:pPr>
        <w:tabs>
          <w:tab w:val="center" w:pos="480"/>
        </w:tabs>
        <w:spacing w:line="360" w:lineRule="auto"/>
        <w:ind w:right="-92"/>
        <w:rPr>
          <w:b/>
          <w:u w:val="single"/>
          <w:lang w:val="sr-Latn-CS" w:eastAsia="ja-JP"/>
        </w:rPr>
      </w:pPr>
    </w:p>
    <w:p w:rsidR="00870297" w:rsidRPr="00392E14" w:rsidRDefault="00870297" w:rsidP="00870297">
      <w:pPr>
        <w:tabs>
          <w:tab w:val="center" w:pos="480"/>
        </w:tabs>
        <w:spacing w:line="360" w:lineRule="auto"/>
        <w:ind w:right="-92"/>
        <w:rPr>
          <w:b/>
          <w:u w:val="single"/>
          <w:lang w:val="sr-Latn-CS" w:eastAsia="ja-JP"/>
        </w:rPr>
      </w:pPr>
    </w:p>
    <w:p w:rsidR="000243AA" w:rsidRPr="00392E14" w:rsidRDefault="000243AA" w:rsidP="005D5C42">
      <w:pPr>
        <w:tabs>
          <w:tab w:val="center" w:pos="480"/>
        </w:tabs>
        <w:spacing w:line="360" w:lineRule="auto"/>
        <w:ind w:right="-92"/>
        <w:rPr>
          <w:b/>
          <w:u w:val="single"/>
          <w:lang w:val="sr-Latn-CS" w:eastAsia="ja-JP"/>
        </w:rPr>
      </w:pPr>
    </w:p>
    <w:p w:rsidR="000243AA" w:rsidRPr="00392E14" w:rsidRDefault="000243AA" w:rsidP="005D5C42">
      <w:pPr>
        <w:tabs>
          <w:tab w:val="center" w:pos="480"/>
        </w:tabs>
        <w:spacing w:line="360" w:lineRule="auto"/>
        <w:ind w:right="-92"/>
        <w:rPr>
          <w:b/>
          <w:u w:val="single"/>
          <w:lang w:val="sr-Latn-CS" w:eastAsia="ja-JP"/>
        </w:rPr>
      </w:pPr>
    </w:p>
    <w:p w:rsidR="000243AA" w:rsidRPr="00392E14" w:rsidRDefault="000243AA" w:rsidP="005D5C42">
      <w:pPr>
        <w:tabs>
          <w:tab w:val="center" w:pos="480"/>
        </w:tabs>
        <w:spacing w:line="360" w:lineRule="auto"/>
        <w:ind w:right="-92"/>
        <w:rPr>
          <w:b/>
          <w:u w:val="single"/>
          <w:lang w:val="sr-Latn-CS" w:eastAsia="ja-JP"/>
        </w:rPr>
      </w:pPr>
    </w:p>
    <w:p w:rsidR="000243AA" w:rsidRPr="00392E14" w:rsidRDefault="000243AA" w:rsidP="005D5C42">
      <w:pPr>
        <w:tabs>
          <w:tab w:val="center" w:pos="480"/>
        </w:tabs>
        <w:spacing w:line="360" w:lineRule="auto"/>
        <w:ind w:right="-92"/>
        <w:rPr>
          <w:b/>
          <w:u w:val="single"/>
          <w:lang w:eastAsia="ja-JP"/>
        </w:rPr>
      </w:pPr>
    </w:p>
    <w:p w:rsidR="00D32BC6" w:rsidRPr="00392E14" w:rsidRDefault="00D32BC6" w:rsidP="005D5C42">
      <w:pPr>
        <w:tabs>
          <w:tab w:val="center" w:pos="480"/>
        </w:tabs>
        <w:spacing w:line="360" w:lineRule="auto"/>
        <w:ind w:right="-92"/>
        <w:rPr>
          <w:b/>
          <w:u w:val="single"/>
          <w:lang w:eastAsia="ja-JP"/>
        </w:rPr>
      </w:pPr>
    </w:p>
    <w:p w:rsidR="00D32BC6" w:rsidRPr="00392E14" w:rsidRDefault="00D32BC6" w:rsidP="005D5C42">
      <w:pPr>
        <w:tabs>
          <w:tab w:val="center" w:pos="480"/>
        </w:tabs>
        <w:spacing w:line="360" w:lineRule="auto"/>
        <w:ind w:right="-92"/>
        <w:rPr>
          <w:b/>
          <w:u w:val="single"/>
          <w:lang w:eastAsia="ja-JP"/>
        </w:rPr>
      </w:pPr>
    </w:p>
    <w:p w:rsidR="00D32BC6" w:rsidRPr="00392E14" w:rsidRDefault="00D32BC6" w:rsidP="005D5C42">
      <w:pPr>
        <w:tabs>
          <w:tab w:val="center" w:pos="480"/>
        </w:tabs>
        <w:spacing w:line="360" w:lineRule="auto"/>
        <w:ind w:right="-92"/>
        <w:rPr>
          <w:b/>
          <w:u w:val="single"/>
          <w:lang w:eastAsia="ja-JP"/>
        </w:rPr>
      </w:pPr>
    </w:p>
    <w:p w:rsidR="00D32BC6" w:rsidRPr="00392E14" w:rsidRDefault="00D32BC6" w:rsidP="005D5C42">
      <w:pPr>
        <w:tabs>
          <w:tab w:val="center" w:pos="480"/>
        </w:tabs>
        <w:spacing w:line="360" w:lineRule="auto"/>
        <w:ind w:right="-92"/>
        <w:rPr>
          <w:b/>
          <w:u w:val="single"/>
          <w:lang w:eastAsia="ja-JP"/>
        </w:rPr>
      </w:pPr>
    </w:p>
    <w:p w:rsidR="000243AA" w:rsidRPr="00392E14" w:rsidRDefault="000243AA" w:rsidP="005D5C42">
      <w:pPr>
        <w:spacing w:line="360" w:lineRule="auto"/>
        <w:ind w:right="-92"/>
        <w:rPr>
          <w:b/>
          <w:lang w:val="sr-Cyrl-CS" w:eastAsia="ja-JP"/>
        </w:rPr>
      </w:pPr>
    </w:p>
    <w:p w:rsidR="000243AA" w:rsidRPr="00392E14" w:rsidRDefault="000243AA" w:rsidP="005D5C42">
      <w:pPr>
        <w:spacing w:line="360" w:lineRule="auto"/>
        <w:ind w:right="-81"/>
        <w:jc w:val="center"/>
        <w:rPr>
          <w:b/>
          <w:u w:val="single"/>
          <w:lang w:val="sr-Cyrl-CS"/>
        </w:rPr>
      </w:pPr>
      <w:r w:rsidRPr="00392E14">
        <w:rPr>
          <w:b/>
          <w:u w:val="single"/>
          <w:lang w:val="sr-Cyrl-CS"/>
        </w:rPr>
        <w:t>ПЛАН  ШКОЛСКИХ  ТАКМИЧЕЊА</w:t>
      </w:r>
    </w:p>
    <w:p w:rsidR="000243AA" w:rsidRPr="00392E14" w:rsidRDefault="000243AA" w:rsidP="005D5C42">
      <w:pPr>
        <w:spacing w:line="360" w:lineRule="auto"/>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083"/>
      </w:tblGrid>
      <w:tr w:rsidR="000243AA" w:rsidRPr="00392E14" w:rsidTr="00F07A0F">
        <w:tc>
          <w:tcPr>
            <w:tcW w:w="2868" w:type="pct"/>
          </w:tcPr>
          <w:p w:rsidR="000243AA" w:rsidRPr="00392E14" w:rsidRDefault="000243AA" w:rsidP="005D5C42">
            <w:pPr>
              <w:spacing w:line="360" w:lineRule="auto"/>
              <w:jc w:val="center"/>
              <w:rPr>
                <w:b/>
              </w:rPr>
            </w:pPr>
            <w:r w:rsidRPr="00392E14">
              <w:rPr>
                <w:b/>
              </w:rPr>
              <w:t>Предмет такмичења</w:t>
            </w:r>
          </w:p>
        </w:tc>
        <w:tc>
          <w:tcPr>
            <w:tcW w:w="2132" w:type="pct"/>
          </w:tcPr>
          <w:p w:rsidR="000243AA" w:rsidRPr="00392E14" w:rsidRDefault="000243AA" w:rsidP="005D5C42">
            <w:pPr>
              <w:spacing w:line="360" w:lineRule="auto"/>
              <w:jc w:val="center"/>
              <w:rPr>
                <w:b/>
              </w:rPr>
            </w:pPr>
            <w:r w:rsidRPr="00392E14">
              <w:rPr>
                <w:b/>
              </w:rPr>
              <w:t>месец одржавања</w:t>
            </w:r>
          </w:p>
        </w:tc>
      </w:tr>
      <w:tr w:rsidR="000243AA" w:rsidRPr="00392E14" w:rsidTr="00F07A0F">
        <w:tc>
          <w:tcPr>
            <w:tcW w:w="2868" w:type="pct"/>
            <w:vAlign w:val="center"/>
          </w:tcPr>
          <w:p w:rsidR="000243AA" w:rsidRPr="00392E14" w:rsidRDefault="000243AA" w:rsidP="005D5C42">
            <w:pPr>
              <w:spacing w:line="360" w:lineRule="auto"/>
            </w:pPr>
            <w:r w:rsidRPr="00392E14">
              <w:t>Српски језик</w:t>
            </w:r>
          </w:p>
          <w:p w:rsidR="000243AA" w:rsidRPr="00392E14" w:rsidRDefault="000243AA" w:rsidP="005D5C42">
            <w:pPr>
              <w:spacing w:line="360" w:lineRule="auto"/>
              <w:rPr>
                <w:lang w:val="sr-Cyrl-CS"/>
              </w:rPr>
            </w:pPr>
            <w:r w:rsidRPr="00392E14">
              <w:rPr>
                <w:lang w:val="sr-Cyrl-CS"/>
              </w:rPr>
              <w:t>Рецитатори</w:t>
            </w:r>
          </w:p>
        </w:tc>
        <w:tc>
          <w:tcPr>
            <w:tcW w:w="2132" w:type="pct"/>
          </w:tcPr>
          <w:p w:rsidR="000243AA" w:rsidRPr="00392E14" w:rsidRDefault="000243AA" w:rsidP="005D5C42">
            <w:pPr>
              <w:spacing w:line="360" w:lineRule="auto"/>
              <w:rPr>
                <w:lang w:val="sr-Cyrl-CS"/>
              </w:rPr>
            </w:pPr>
            <w:r w:rsidRPr="00392E14">
              <w:rPr>
                <w:lang w:val="sr-Cyrl-CS"/>
              </w:rPr>
              <w:t>до краја фебруара 201</w:t>
            </w:r>
            <w:r w:rsidR="00080014" w:rsidRPr="00392E14">
              <w:t>8</w:t>
            </w:r>
            <w:r w:rsidRPr="00392E14">
              <w:rPr>
                <w:lang w:val="sr-Cyrl-CS"/>
              </w:rPr>
              <w:t>.</w:t>
            </w:r>
          </w:p>
          <w:p w:rsidR="000243AA" w:rsidRPr="00392E14" w:rsidRDefault="000243AA" w:rsidP="005D5C42">
            <w:pPr>
              <w:spacing w:line="360" w:lineRule="auto"/>
              <w:rPr>
                <w:lang w:val="sr-Cyrl-CS"/>
              </w:rPr>
            </w:pPr>
            <w:r w:rsidRPr="00392E14">
              <w:rPr>
                <w:lang w:val="sr-Cyrl-CS"/>
              </w:rPr>
              <w:t>до половине марта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Страни језик</w:t>
            </w:r>
          </w:p>
        </w:tc>
        <w:tc>
          <w:tcPr>
            <w:tcW w:w="2132" w:type="pct"/>
          </w:tcPr>
          <w:p w:rsidR="000243AA" w:rsidRPr="00392E14" w:rsidRDefault="000243AA" w:rsidP="005D5C42">
            <w:pPr>
              <w:spacing w:line="360" w:lineRule="auto"/>
              <w:rPr>
                <w:lang w:val="sr-Cyrl-CS"/>
              </w:rPr>
            </w:pPr>
            <w:r w:rsidRPr="00392E14">
              <w:rPr>
                <w:lang w:val="sr-Cyrl-CS"/>
              </w:rPr>
              <w:t>почетком фебруара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Историја</w:t>
            </w:r>
          </w:p>
        </w:tc>
        <w:tc>
          <w:tcPr>
            <w:tcW w:w="2132" w:type="pct"/>
          </w:tcPr>
          <w:p w:rsidR="000243AA" w:rsidRPr="00392E14" w:rsidRDefault="000243AA" w:rsidP="005D5C42">
            <w:pPr>
              <w:spacing w:line="360" w:lineRule="auto"/>
              <w:rPr>
                <w:lang w:val="sr-Cyrl-CS"/>
              </w:rPr>
            </w:pPr>
            <w:r w:rsidRPr="00392E14">
              <w:rPr>
                <w:lang w:val="sr-Cyrl-CS"/>
              </w:rPr>
              <w:t>до краја фебруара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Географија</w:t>
            </w:r>
          </w:p>
        </w:tc>
        <w:tc>
          <w:tcPr>
            <w:tcW w:w="2132" w:type="pct"/>
          </w:tcPr>
          <w:p w:rsidR="000243AA" w:rsidRPr="00392E14" w:rsidRDefault="000243AA" w:rsidP="005D5C42">
            <w:pPr>
              <w:spacing w:line="360" w:lineRule="auto"/>
              <w:rPr>
                <w:lang w:val="sr-Cyrl-CS"/>
              </w:rPr>
            </w:pPr>
            <w:r w:rsidRPr="00392E14">
              <w:rPr>
                <w:lang w:val="sr-Cyrl-CS"/>
              </w:rPr>
              <w:t>до краја фебруара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Математика</w:t>
            </w:r>
          </w:p>
        </w:tc>
        <w:tc>
          <w:tcPr>
            <w:tcW w:w="2132" w:type="pct"/>
          </w:tcPr>
          <w:p w:rsidR="000243AA" w:rsidRPr="00392E14" w:rsidRDefault="000243AA" w:rsidP="005D5C42">
            <w:pPr>
              <w:spacing w:line="360" w:lineRule="auto"/>
              <w:rPr>
                <w:lang w:val="sr-Cyrl-CS"/>
              </w:rPr>
            </w:pPr>
            <w:r w:rsidRPr="00392E14">
              <w:rPr>
                <w:lang w:val="sr-Cyrl-CS"/>
              </w:rPr>
              <w:t>фебруар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Рачунарство и информатика</w:t>
            </w:r>
          </w:p>
        </w:tc>
        <w:tc>
          <w:tcPr>
            <w:tcW w:w="2132" w:type="pct"/>
          </w:tcPr>
          <w:p w:rsidR="000243AA" w:rsidRPr="00392E14" w:rsidRDefault="000243AA" w:rsidP="005D5C42">
            <w:pPr>
              <w:spacing w:line="360" w:lineRule="auto"/>
              <w:rPr>
                <w:lang w:val="sr-Cyrl-CS"/>
              </w:rPr>
            </w:pPr>
            <w:r w:rsidRPr="00392E14">
              <w:rPr>
                <w:lang w:val="sr-Cyrl-CS"/>
              </w:rPr>
              <w:t>почетаком фебруара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Физика</w:t>
            </w:r>
          </w:p>
        </w:tc>
        <w:tc>
          <w:tcPr>
            <w:tcW w:w="2132" w:type="pct"/>
          </w:tcPr>
          <w:p w:rsidR="000243AA" w:rsidRPr="00392E14" w:rsidRDefault="000243AA" w:rsidP="005D5C42">
            <w:pPr>
              <w:spacing w:line="360" w:lineRule="auto"/>
              <w:rPr>
                <w:lang w:val="sr-Cyrl-CS"/>
              </w:rPr>
            </w:pPr>
            <w:r w:rsidRPr="00392E14">
              <w:rPr>
                <w:lang w:val="sr-Cyrl-CS"/>
              </w:rPr>
              <w:t>до краја јануара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Хемија</w:t>
            </w:r>
          </w:p>
        </w:tc>
        <w:tc>
          <w:tcPr>
            <w:tcW w:w="2132" w:type="pct"/>
          </w:tcPr>
          <w:p w:rsidR="000243AA" w:rsidRPr="00392E14" w:rsidRDefault="000243AA" w:rsidP="005D5C42">
            <w:pPr>
              <w:spacing w:line="360" w:lineRule="auto"/>
              <w:rPr>
                <w:lang w:val="sr-Cyrl-CS"/>
              </w:rPr>
            </w:pPr>
            <w:r w:rsidRPr="00392E14">
              <w:rPr>
                <w:lang w:val="sr-Cyrl-CS"/>
              </w:rPr>
              <w:t>до краја фебруара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Биологија</w:t>
            </w:r>
          </w:p>
        </w:tc>
        <w:tc>
          <w:tcPr>
            <w:tcW w:w="2132" w:type="pct"/>
          </w:tcPr>
          <w:p w:rsidR="000243AA" w:rsidRPr="00392E14" w:rsidRDefault="000243AA" w:rsidP="005D5C42">
            <w:pPr>
              <w:spacing w:line="360" w:lineRule="auto"/>
              <w:rPr>
                <w:lang w:val="sr-Cyrl-CS"/>
              </w:rPr>
            </w:pPr>
            <w:r w:rsidRPr="00392E14">
              <w:rPr>
                <w:lang w:val="sr-Cyrl-CS"/>
              </w:rPr>
              <w:t>фебруар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Техничко и информатичко образовање</w:t>
            </w:r>
          </w:p>
        </w:tc>
        <w:tc>
          <w:tcPr>
            <w:tcW w:w="2132" w:type="pct"/>
          </w:tcPr>
          <w:p w:rsidR="000243AA" w:rsidRPr="00392E14" w:rsidRDefault="000243AA" w:rsidP="005D5C42">
            <w:pPr>
              <w:spacing w:line="360" w:lineRule="auto"/>
              <w:rPr>
                <w:lang w:val="sr-Cyrl-CS"/>
              </w:rPr>
            </w:pPr>
            <w:r w:rsidRPr="00392E14">
              <w:rPr>
                <w:lang w:val="sr-Cyrl-CS"/>
              </w:rPr>
              <w:t>фебруар 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Спортска такмичења</w:t>
            </w:r>
          </w:p>
        </w:tc>
        <w:tc>
          <w:tcPr>
            <w:tcW w:w="2132" w:type="pct"/>
          </w:tcPr>
          <w:p w:rsidR="000243AA" w:rsidRPr="00392E14" w:rsidRDefault="000243AA" w:rsidP="005D5C42">
            <w:pPr>
              <w:spacing w:line="360" w:lineRule="auto"/>
              <w:rPr>
                <w:lang w:val="sr-Cyrl-CS"/>
              </w:rPr>
            </w:pPr>
            <w:r w:rsidRPr="00392E14">
              <w:rPr>
                <w:lang w:val="sr-Cyrl-CS"/>
              </w:rPr>
              <w:t>током целе школске 201</w:t>
            </w:r>
            <w:r w:rsidR="00080014" w:rsidRPr="00392E14">
              <w:t>7</w:t>
            </w:r>
            <w:r w:rsidRPr="00392E14">
              <w:rPr>
                <w:lang w:val="sr-Cyrl-CS"/>
              </w:rPr>
              <w:t>/201</w:t>
            </w:r>
            <w:r w:rsidR="00080014" w:rsidRPr="00392E14">
              <w:t>8</w:t>
            </w:r>
            <w:r w:rsidRPr="00392E14">
              <w:rPr>
                <w:lang w:val="sr-Cyrl-CS"/>
              </w:rPr>
              <w:t>.</w:t>
            </w:r>
          </w:p>
        </w:tc>
      </w:tr>
      <w:tr w:rsidR="000243AA" w:rsidRPr="00392E14" w:rsidTr="00F07A0F">
        <w:tc>
          <w:tcPr>
            <w:tcW w:w="2868" w:type="pct"/>
            <w:vAlign w:val="center"/>
          </w:tcPr>
          <w:p w:rsidR="000243AA" w:rsidRPr="00392E14" w:rsidRDefault="000243AA" w:rsidP="005D5C42">
            <w:pPr>
              <w:spacing w:line="360" w:lineRule="auto"/>
              <w:rPr>
                <w:lang w:val="sr-Cyrl-CS"/>
              </w:rPr>
            </w:pPr>
            <w:r w:rsidRPr="00392E14">
              <w:rPr>
                <w:lang w:val="sr-Cyrl-CS"/>
              </w:rPr>
              <w:t>Културно- уметничке активности</w:t>
            </w:r>
          </w:p>
        </w:tc>
        <w:tc>
          <w:tcPr>
            <w:tcW w:w="2132" w:type="pct"/>
          </w:tcPr>
          <w:p w:rsidR="000243AA" w:rsidRPr="00392E14" w:rsidRDefault="000243AA" w:rsidP="005D5C42">
            <w:pPr>
              <w:spacing w:line="360" w:lineRule="auto"/>
              <w:rPr>
                <w:lang w:val="sr-Cyrl-CS"/>
              </w:rPr>
            </w:pPr>
            <w:r w:rsidRPr="00392E14">
              <w:rPr>
                <w:lang w:val="sr-Cyrl-CS"/>
              </w:rPr>
              <w:t>током целе школске 201</w:t>
            </w:r>
            <w:r w:rsidR="00080014" w:rsidRPr="00392E14">
              <w:t>7</w:t>
            </w:r>
            <w:r w:rsidRPr="00392E14">
              <w:rPr>
                <w:lang w:val="sr-Cyrl-CS"/>
              </w:rPr>
              <w:t>/201</w:t>
            </w:r>
            <w:r w:rsidR="00080014" w:rsidRPr="00392E14">
              <w:t>8</w:t>
            </w:r>
            <w:r w:rsidRPr="00392E14">
              <w:rPr>
                <w:lang w:val="sr-Cyrl-CS"/>
              </w:rPr>
              <w:t>.</w:t>
            </w:r>
          </w:p>
        </w:tc>
      </w:tr>
    </w:tbl>
    <w:p w:rsidR="000243AA" w:rsidRPr="00392E14" w:rsidRDefault="000243AA" w:rsidP="005D5C42">
      <w:pPr>
        <w:spacing w:line="360" w:lineRule="auto"/>
        <w:rPr>
          <w:lang w:val="sr-Cyrl-CS"/>
        </w:rPr>
      </w:pPr>
    </w:p>
    <w:p w:rsidR="000243AA" w:rsidRPr="00392E14" w:rsidRDefault="000243AA" w:rsidP="005D5C42">
      <w:pPr>
        <w:spacing w:line="360" w:lineRule="auto"/>
        <w:rPr>
          <w:b/>
          <w:u w:val="single"/>
          <w:lang w:val="sr-Cyrl-CS"/>
        </w:rPr>
      </w:pPr>
    </w:p>
    <w:p w:rsidR="000243AA" w:rsidRPr="00392E14" w:rsidRDefault="000243AA" w:rsidP="005D5C42">
      <w:pPr>
        <w:spacing w:line="360" w:lineRule="auto"/>
        <w:ind w:right="-92"/>
        <w:rPr>
          <w:b/>
          <w:u w:val="single"/>
          <w:lang w:val="sr-Cyrl-CS"/>
        </w:rPr>
      </w:pPr>
      <w:r w:rsidRPr="00392E14">
        <w:rPr>
          <w:b/>
          <w:u w:val="single"/>
          <w:lang w:val="sr-Cyrl-CS"/>
        </w:rPr>
        <w:br w:type="page"/>
      </w:r>
    </w:p>
    <w:p w:rsidR="000243AA" w:rsidRPr="00392E14" w:rsidRDefault="000243AA" w:rsidP="005D5C42">
      <w:pPr>
        <w:spacing w:line="360" w:lineRule="auto"/>
        <w:ind w:right="-92"/>
        <w:rPr>
          <w:u w:val="single"/>
          <w:lang w:val="sr-Latn-CS" w:eastAsia="ja-JP"/>
        </w:rPr>
      </w:pPr>
    </w:p>
    <w:p w:rsidR="000243AA" w:rsidRPr="00392E14" w:rsidRDefault="000243AA" w:rsidP="005D5C42">
      <w:pPr>
        <w:spacing w:line="360" w:lineRule="auto"/>
        <w:ind w:right="-92"/>
        <w:jc w:val="center"/>
        <w:rPr>
          <w:b/>
          <w:u w:val="single"/>
          <w:lang w:val="sr-Latn-CS"/>
        </w:rPr>
      </w:pPr>
      <w:r w:rsidRPr="00392E14">
        <w:rPr>
          <w:b/>
          <w:u w:val="single"/>
          <w:lang w:val="sr-Cyrl-CS" w:eastAsia="ja-JP"/>
        </w:rPr>
        <w:t xml:space="preserve">ПЛАН  </w:t>
      </w:r>
      <w:r w:rsidR="00362E0B">
        <w:rPr>
          <w:b/>
          <w:u w:val="single"/>
          <w:lang w:val="sr-Cyrl-CS" w:eastAsia="ja-JP"/>
        </w:rPr>
        <w:t xml:space="preserve">ИОП ТИМА </w:t>
      </w:r>
    </w:p>
    <w:p w:rsidR="000243AA" w:rsidRPr="00392E14" w:rsidRDefault="000243AA" w:rsidP="005D5C42">
      <w:pPr>
        <w:spacing w:line="360" w:lineRule="auto"/>
        <w:ind w:right="-92"/>
        <w:jc w:val="center"/>
        <w:rPr>
          <w:b/>
          <w:u w:val="single"/>
          <w:lang w:val="sr-Cyrl-CS" w:eastAsia="ja-JP"/>
        </w:rPr>
      </w:pPr>
    </w:p>
    <w:tbl>
      <w:tblPr>
        <w:tblStyle w:val="TableGrid"/>
        <w:tblpPr w:leftFromText="180" w:rightFromText="180" w:vertAnchor="page" w:horzAnchor="margin" w:tblpY="2986"/>
        <w:tblW w:w="0" w:type="auto"/>
        <w:tblLook w:val="04A0"/>
      </w:tblPr>
      <w:tblGrid>
        <w:gridCol w:w="3192"/>
        <w:gridCol w:w="3192"/>
        <w:gridCol w:w="3192"/>
      </w:tblGrid>
      <w:tr w:rsidR="005F7D16" w:rsidRPr="00392E14" w:rsidTr="005F7D16">
        <w:tc>
          <w:tcPr>
            <w:tcW w:w="3192" w:type="dxa"/>
          </w:tcPr>
          <w:p w:rsidR="005F7D16" w:rsidRPr="00392E14" w:rsidRDefault="005F7D16" w:rsidP="005F7D16">
            <w:r w:rsidRPr="00392E14">
              <w:t>Време реализације</w:t>
            </w:r>
          </w:p>
        </w:tc>
        <w:tc>
          <w:tcPr>
            <w:tcW w:w="3192" w:type="dxa"/>
          </w:tcPr>
          <w:p w:rsidR="005F7D16" w:rsidRPr="00392E14" w:rsidRDefault="005F7D16" w:rsidP="005F7D16">
            <w:r w:rsidRPr="00392E14">
              <w:t>Активности</w:t>
            </w:r>
          </w:p>
        </w:tc>
        <w:tc>
          <w:tcPr>
            <w:tcW w:w="3192" w:type="dxa"/>
          </w:tcPr>
          <w:p w:rsidR="005F7D16" w:rsidRPr="00392E14" w:rsidRDefault="005F7D16" w:rsidP="005F7D16">
            <w:r w:rsidRPr="00392E14">
              <w:t>Носиоци  активности</w:t>
            </w:r>
          </w:p>
        </w:tc>
      </w:tr>
      <w:tr w:rsidR="005F7D16" w:rsidRPr="00392E14" w:rsidTr="005F7D16">
        <w:tc>
          <w:tcPr>
            <w:tcW w:w="3192" w:type="dxa"/>
          </w:tcPr>
          <w:p w:rsidR="005F7D16" w:rsidRPr="00392E14" w:rsidRDefault="005F7D16" w:rsidP="005F7D16">
            <w:r w:rsidRPr="00392E14">
              <w:t>август , септембар</w:t>
            </w:r>
          </w:p>
        </w:tc>
        <w:tc>
          <w:tcPr>
            <w:tcW w:w="3192" w:type="dxa"/>
          </w:tcPr>
          <w:p w:rsidR="005F7D16" w:rsidRPr="00392E14" w:rsidRDefault="005F7D16" w:rsidP="005F7D16">
            <w:r w:rsidRPr="00392E14">
              <w:t>‒ Анализа извештаја Тима за ИОП за шк.2016./2017.</w:t>
            </w:r>
          </w:p>
          <w:p w:rsidR="005F7D16" w:rsidRPr="00392E14" w:rsidRDefault="005F7D16" w:rsidP="005F7D16">
            <w:r w:rsidRPr="00392E14">
              <w:t>‒ израда годишњег плана Тима за ИОП за шк. 2017./2018.</w:t>
            </w:r>
          </w:p>
          <w:p w:rsidR="005F7D16" w:rsidRPr="00392E14" w:rsidRDefault="005F7D16" w:rsidP="005F7D16">
            <w:r w:rsidRPr="00392E14">
              <w:t>‒ Снимање стања и евидентирање ученика по разредима</w:t>
            </w:r>
          </w:p>
          <w:p w:rsidR="005F7D16" w:rsidRPr="00392E14" w:rsidRDefault="005F7D16" w:rsidP="005F7D16">
            <w:r w:rsidRPr="00392E14">
              <w:t>•са тешкоћама у учењу</w:t>
            </w:r>
          </w:p>
          <w:p w:rsidR="005F7D16" w:rsidRPr="00392E14" w:rsidRDefault="005F7D16" w:rsidP="005F7D16">
            <w:r w:rsidRPr="00392E14">
              <w:t>•даровитих  ученика</w:t>
            </w:r>
          </w:p>
          <w:p w:rsidR="005F7D16" w:rsidRPr="00392E14" w:rsidRDefault="005F7D16" w:rsidP="005F7D16">
            <w:r w:rsidRPr="00392E14">
              <w:t>‒ Упутити захтев за доделу личног  асистента и захтев за доделу логопеда као спољног сарадника за рад са ученицима</w:t>
            </w:r>
          </w:p>
          <w:p w:rsidR="005F7D16" w:rsidRPr="00392E14" w:rsidRDefault="005F7D16" w:rsidP="005F7D16">
            <w:r w:rsidRPr="00392E14">
              <w:t>‒Организовање и реализација заједничког састанка родитеља и наставника поводом рада на ИОП-има:</w:t>
            </w:r>
          </w:p>
          <w:p w:rsidR="005F7D16" w:rsidRPr="00392E14" w:rsidRDefault="005F7D16" w:rsidP="005F7D16">
            <w:r w:rsidRPr="00392E14">
              <w:t>•сагласност родитеља за рад по ИОП-у</w:t>
            </w:r>
          </w:p>
          <w:p w:rsidR="005F7D16" w:rsidRPr="00392E14" w:rsidRDefault="005F7D16" w:rsidP="005F7D16">
            <w:r w:rsidRPr="00392E14">
              <w:t>•формирање подтимова за израду педагошких профила и ИОП-а ученика</w:t>
            </w:r>
          </w:p>
        </w:tc>
        <w:tc>
          <w:tcPr>
            <w:tcW w:w="3192" w:type="dxa"/>
          </w:tcPr>
          <w:p w:rsidR="005F7D16" w:rsidRPr="00392E14" w:rsidRDefault="005F7D16" w:rsidP="005F7D16">
            <w:r w:rsidRPr="00392E14">
              <w:t>‒Тим за ИОП</w:t>
            </w:r>
          </w:p>
          <w:p w:rsidR="005F7D16" w:rsidRPr="00392E14" w:rsidRDefault="005F7D16" w:rsidP="005F7D16"/>
          <w:p w:rsidR="005F7D16" w:rsidRPr="00392E14" w:rsidRDefault="005F7D16" w:rsidP="005F7D16">
            <w:r w:rsidRPr="00392E14">
              <w:t>‒Тим за ИОП</w:t>
            </w:r>
          </w:p>
          <w:p w:rsidR="005F7D16" w:rsidRPr="00392E14" w:rsidRDefault="005F7D16" w:rsidP="005F7D16"/>
          <w:p w:rsidR="005F7D16" w:rsidRPr="00392E14" w:rsidRDefault="005F7D16" w:rsidP="005F7D16"/>
          <w:p w:rsidR="005F7D16" w:rsidRPr="00392E14" w:rsidRDefault="005F7D16" w:rsidP="005F7D16">
            <w:r w:rsidRPr="00392E14">
              <w:t>‒ Анита Топаловић , Мира Милић –Гогић, педагог , психолог</w:t>
            </w:r>
          </w:p>
          <w:p w:rsidR="005F7D16" w:rsidRPr="00392E14" w:rsidRDefault="005F7D16" w:rsidP="005F7D16"/>
          <w:p w:rsidR="005F7D16" w:rsidRPr="00392E14" w:rsidRDefault="005F7D16" w:rsidP="005F7D16"/>
          <w:p w:rsidR="005F7D16" w:rsidRPr="00392E14" w:rsidRDefault="005F7D16" w:rsidP="005F7D16">
            <w:r w:rsidRPr="00392E14">
              <w:t>‒ директорка школе</w:t>
            </w:r>
          </w:p>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r w:rsidRPr="00392E14">
              <w:t>‒Тим за ИОП ,разредне старешине, учитељи ученика који ће се образовати по ИОП-у</w:t>
            </w:r>
          </w:p>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r w:rsidRPr="00392E14">
              <w:t>‒директорка школе</w:t>
            </w:r>
          </w:p>
          <w:p w:rsidR="005F7D16" w:rsidRPr="00392E14" w:rsidRDefault="005F7D16" w:rsidP="005F7D16"/>
        </w:tc>
      </w:tr>
      <w:tr w:rsidR="005F7D16" w:rsidRPr="00392E14" w:rsidTr="005F7D16">
        <w:tc>
          <w:tcPr>
            <w:tcW w:w="3192" w:type="dxa"/>
          </w:tcPr>
          <w:p w:rsidR="005F7D16" w:rsidRPr="00392E14" w:rsidRDefault="005F7D16" w:rsidP="005F7D16">
            <w:r w:rsidRPr="00392E14">
              <w:t>октобар</w:t>
            </w:r>
          </w:p>
        </w:tc>
        <w:tc>
          <w:tcPr>
            <w:tcW w:w="3192" w:type="dxa"/>
          </w:tcPr>
          <w:p w:rsidR="005F7D16" w:rsidRPr="00392E14" w:rsidRDefault="005F7D16" w:rsidP="005F7D16">
            <w:r w:rsidRPr="00392E14">
              <w:t>‒ Рад на педагошкој документацији за ученике који раде по ИОП-у , прикупљањеИОП-а у  штампаној и електронској форми</w:t>
            </w:r>
          </w:p>
          <w:p w:rsidR="005F7D16" w:rsidRPr="00392E14" w:rsidRDefault="005F7D16" w:rsidP="005F7D16">
            <w:r w:rsidRPr="00392E14">
              <w:t>‒Праћење реализације планираних ИОП-а</w:t>
            </w:r>
          </w:p>
          <w:p w:rsidR="005F7D16" w:rsidRPr="00392E14" w:rsidRDefault="005F7D16" w:rsidP="005F7D16">
            <w:r w:rsidRPr="00392E14">
              <w:t>‒Разматрање могућности за набавку асистивних средстава за ученике са потешкоће</w:t>
            </w:r>
          </w:p>
        </w:tc>
        <w:tc>
          <w:tcPr>
            <w:tcW w:w="3192" w:type="dxa"/>
          </w:tcPr>
          <w:p w:rsidR="005F7D16" w:rsidRPr="00392E14" w:rsidRDefault="005F7D16" w:rsidP="005F7D16">
            <w:r w:rsidRPr="00392E14">
              <w:t>‒педагог и психолог</w:t>
            </w:r>
          </w:p>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r w:rsidRPr="00392E14">
              <w:t>‒тим за ИОП</w:t>
            </w:r>
          </w:p>
          <w:p w:rsidR="005F7D16" w:rsidRPr="00392E14" w:rsidRDefault="005F7D16" w:rsidP="005F7D16"/>
          <w:p w:rsidR="005F7D16" w:rsidRPr="00392E14" w:rsidRDefault="005F7D16" w:rsidP="005F7D16"/>
          <w:p w:rsidR="005F7D16" w:rsidRPr="00392E14" w:rsidRDefault="005F7D16" w:rsidP="005F7D16">
            <w:r w:rsidRPr="00392E14">
              <w:t>‒директорка школе и тим за ИОП</w:t>
            </w:r>
          </w:p>
          <w:p w:rsidR="005F7D16" w:rsidRPr="00392E14" w:rsidRDefault="005F7D16" w:rsidP="005F7D16"/>
        </w:tc>
      </w:tr>
      <w:tr w:rsidR="005F7D16" w:rsidRPr="00392E14" w:rsidTr="005F7D16">
        <w:tc>
          <w:tcPr>
            <w:tcW w:w="3192" w:type="dxa"/>
          </w:tcPr>
          <w:p w:rsidR="005F7D16" w:rsidRPr="00392E14" w:rsidRDefault="005F7D16" w:rsidP="005F7D16">
            <w:r w:rsidRPr="00392E14">
              <w:t>новембар</w:t>
            </w:r>
          </w:p>
        </w:tc>
        <w:tc>
          <w:tcPr>
            <w:tcW w:w="3192" w:type="dxa"/>
          </w:tcPr>
          <w:p w:rsidR="005F7D16" w:rsidRPr="00392E14" w:rsidRDefault="005F7D16" w:rsidP="005F7D16">
            <w:r w:rsidRPr="00392E14">
              <w:t>‒Едукација родитеља , путем презентације Савету родитеља:</w:t>
            </w:r>
          </w:p>
          <w:p w:rsidR="005F7D16" w:rsidRPr="00392E14" w:rsidRDefault="005F7D16" w:rsidP="005F7D16">
            <w:r w:rsidRPr="00392E14">
              <w:t>•рад са децом са потешкоћама у учењу</w:t>
            </w:r>
          </w:p>
          <w:p w:rsidR="005F7D16" w:rsidRPr="00392E14" w:rsidRDefault="005F7D16" w:rsidP="005F7D16">
            <w:r w:rsidRPr="00392E14">
              <w:t>•рад са даровитом децом</w:t>
            </w:r>
          </w:p>
          <w:p w:rsidR="005F7D16" w:rsidRPr="00392E14" w:rsidRDefault="005F7D16" w:rsidP="005F7D16">
            <w:r w:rsidRPr="00392E14">
              <w:t>‒Анализа напредовања ученика који уче по ИОП-у</w:t>
            </w:r>
          </w:p>
          <w:p w:rsidR="005F7D16" w:rsidRPr="00392E14" w:rsidRDefault="005F7D16" w:rsidP="005F7D16">
            <w:r w:rsidRPr="00392E14">
              <w:t>‒Планирање и реализовање сарадње са предшколском установом ''Полетарац '' Рума у оквиру транзиције деце</w:t>
            </w:r>
          </w:p>
        </w:tc>
        <w:tc>
          <w:tcPr>
            <w:tcW w:w="3192" w:type="dxa"/>
          </w:tcPr>
          <w:p w:rsidR="005F7D16" w:rsidRPr="00392E14" w:rsidRDefault="005F7D16" w:rsidP="005F7D16">
            <w:r w:rsidRPr="00392E14">
              <w:t>‒тим за ИОП</w:t>
            </w:r>
          </w:p>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r w:rsidRPr="00392E14">
              <w:t>‒одељенске старешине , тим за ИОП</w:t>
            </w:r>
          </w:p>
          <w:p w:rsidR="005F7D16" w:rsidRPr="00392E14" w:rsidRDefault="005F7D16" w:rsidP="005F7D16"/>
          <w:p w:rsidR="005F7D16" w:rsidRPr="00392E14" w:rsidRDefault="005F7D16" w:rsidP="005F7D16">
            <w:r w:rsidRPr="00392E14">
              <w:t>‒директорка школе</w:t>
            </w:r>
          </w:p>
          <w:p w:rsidR="005F7D16" w:rsidRPr="00392E14" w:rsidRDefault="005F7D16" w:rsidP="005F7D16"/>
        </w:tc>
      </w:tr>
      <w:tr w:rsidR="005F7D16" w:rsidRPr="00392E14" w:rsidTr="005F7D16">
        <w:tc>
          <w:tcPr>
            <w:tcW w:w="3192" w:type="dxa"/>
          </w:tcPr>
          <w:p w:rsidR="005F7D16" w:rsidRPr="00392E14" w:rsidRDefault="005F7D16" w:rsidP="005F7D16"/>
        </w:tc>
        <w:tc>
          <w:tcPr>
            <w:tcW w:w="3192" w:type="dxa"/>
          </w:tcPr>
          <w:p w:rsidR="005F7D16" w:rsidRPr="00392E14" w:rsidRDefault="005F7D16" w:rsidP="005F7D16"/>
        </w:tc>
        <w:tc>
          <w:tcPr>
            <w:tcW w:w="3192" w:type="dxa"/>
          </w:tcPr>
          <w:p w:rsidR="005F7D16" w:rsidRPr="00392E14" w:rsidRDefault="005F7D16" w:rsidP="005F7D16"/>
        </w:tc>
      </w:tr>
      <w:tr w:rsidR="005F7D16" w:rsidRPr="00392E14" w:rsidTr="005F7D16">
        <w:tc>
          <w:tcPr>
            <w:tcW w:w="3192" w:type="dxa"/>
          </w:tcPr>
          <w:p w:rsidR="005F7D16" w:rsidRPr="00392E14" w:rsidRDefault="005F7D16" w:rsidP="005F7D16">
            <w:r w:rsidRPr="00392E14">
              <w:t>децембар</w:t>
            </w:r>
          </w:p>
        </w:tc>
        <w:tc>
          <w:tcPr>
            <w:tcW w:w="3192" w:type="dxa"/>
          </w:tcPr>
          <w:p w:rsidR="005F7D16" w:rsidRPr="00392E14" w:rsidRDefault="005F7D16" w:rsidP="005F7D16">
            <w:r w:rsidRPr="00392E14">
              <w:t>‒Анализа напредовања и постигнућа ученика који уче по ИОП-у , евалуација</w:t>
            </w:r>
          </w:p>
        </w:tc>
        <w:tc>
          <w:tcPr>
            <w:tcW w:w="3192" w:type="dxa"/>
          </w:tcPr>
          <w:p w:rsidR="005F7D16" w:rsidRPr="00392E14" w:rsidRDefault="005F7D16" w:rsidP="005F7D16">
            <w:r w:rsidRPr="00392E14">
              <w:t>‒Одељенске старешине , учитељи , тим за ИОП</w:t>
            </w:r>
          </w:p>
        </w:tc>
      </w:tr>
      <w:tr w:rsidR="005F7D16" w:rsidRPr="00392E14" w:rsidTr="005F7D16">
        <w:tc>
          <w:tcPr>
            <w:tcW w:w="3192" w:type="dxa"/>
          </w:tcPr>
          <w:p w:rsidR="005F7D16" w:rsidRPr="00392E14" w:rsidRDefault="00772496" w:rsidP="005F7D16">
            <w:r w:rsidRPr="00392E14">
              <w:t>ј</w:t>
            </w:r>
            <w:r w:rsidR="005F7D16" w:rsidRPr="00392E14">
              <w:t>ануар , фебруар</w:t>
            </w:r>
          </w:p>
        </w:tc>
        <w:tc>
          <w:tcPr>
            <w:tcW w:w="3192" w:type="dxa"/>
          </w:tcPr>
          <w:p w:rsidR="005F7D16" w:rsidRPr="00392E14" w:rsidRDefault="005F7D16" w:rsidP="005F7D16">
            <w:r w:rsidRPr="00392E14">
              <w:t>‒Рад на креирању ИОП-а:</w:t>
            </w:r>
          </w:p>
          <w:p w:rsidR="005F7D16" w:rsidRPr="00392E14" w:rsidRDefault="005F7D16" w:rsidP="005F7D16">
            <w:r w:rsidRPr="00392E14">
              <w:t>•анализа постигнућа ученика</w:t>
            </w:r>
          </w:p>
          <w:p w:rsidR="005F7D16" w:rsidRPr="00392E14" w:rsidRDefault="005F7D16" w:rsidP="005F7D16">
            <w:r w:rsidRPr="00392E14">
              <w:t>•ревизија старих ИОП-а</w:t>
            </w:r>
          </w:p>
          <w:p w:rsidR="005F7D16" w:rsidRPr="00392E14" w:rsidRDefault="005F7D16" w:rsidP="005F7D16">
            <w:r w:rsidRPr="00392E14">
              <w:t>•писање нових ИОП-а</w:t>
            </w:r>
          </w:p>
        </w:tc>
        <w:tc>
          <w:tcPr>
            <w:tcW w:w="3192" w:type="dxa"/>
          </w:tcPr>
          <w:p w:rsidR="005F7D16" w:rsidRPr="00392E14" w:rsidRDefault="005F7D16" w:rsidP="005F7D16">
            <w:r w:rsidRPr="00392E14">
              <w:t>‒тим за ИОП</w:t>
            </w:r>
          </w:p>
        </w:tc>
      </w:tr>
      <w:tr w:rsidR="005F7D16" w:rsidRPr="00392E14" w:rsidTr="005F7D16">
        <w:tc>
          <w:tcPr>
            <w:tcW w:w="3192" w:type="dxa"/>
          </w:tcPr>
          <w:p w:rsidR="005F7D16" w:rsidRPr="00392E14" w:rsidRDefault="005F7D16" w:rsidP="005F7D16">
            <w:r w:rsidRPr="00392E14">
              <w:t>март</w:t>
            </w:r>
          </w:p>
        </w:tc>
        <w:tc>
          <w:tcPr>
            <w:tcW w:w="3192" w:type="dxa"/>
          </w:tcPr>
          <w:p w:rsidR="005F7D16" w:rsidRPr="00392E14" w:rsidRDefault="005F7D16" w:rsidP="005F7D16">
            <w:r w:rsidRPr="00392E14">
              <w:t>‒ Анализа напредовања ученика који раде по ИОП-у и размена успешних стратегија , метода и техника рада</w:t>
            </w:r>
          </w:p>
        </w:tc>
        <w:tc>
          <w:tcPr>
            <w:tcW w:w="3192" w:type="dxa"/>
          </w:tcPr>
          <w:p w:rsidR="005F7D16" w:rsidRPr="00392E14" w:rsidRDefault="005F7D16" w:rsidP="005F7D16">
            <w:r w:rsidRPr="00392E14">
              <w:t>‒одељенске старешине , предметни наставници , чланови тима за ИОП</w:t>
            </w:r>
          </w:p>
        </w:tc>
      </w:tr>
      <w:tr w:rsidR="005F7D16" w:rsidRPr="00392E14" w:rsidTr="005F7D16">
        <w:tc>
          <w:tcPr>
            <w:tcW w:w="3192" w:type="dxa"/>
          </w:tcPr>
          <w:p w:rsidR="005F7D16" w:rsidRPr="00392E14" w:rsidRDefault="005F7D16" w:rsidP="005F7D16">
            <w:r w:rsidRPr="00392E14">
              <w:t>април</w:t>
            </w:r>
          </w:p>
        </w:tc>
        <w:tc>
          <w:tcPr>
            <w:tcW w:w="3192" w:type="dxa"/>
          </w:tcPr>
          <w:p w:rsidR="005F7D16" w:rsidRPr="00392E14" w:rsidRDefault="005F7D16" w:rsidP="005F7D16">
            <w:r w:rsidRPr="00392E14">
              <w:t xml:space="preserve">‒Анализа постигнућа ученика </w:t>
            </w:r>
          </w:p>
          <w:p w:rsidR="005F7D16" w:rsidRPr="00392E14" w:rsidRDefault="005F7D16" w:rsidP="005F7D16">
            <w:r w:rsidRPr="00392E14">
              <w:t>‒Ревизија старих ИОП-а</w:t>
            </w:r>
          </w:p>
          <w:p w:rsidR="005F7D16" w:rsidRPr="00392E14" w:rsidRDefault="005F7D16" w:rsidP="005F7D16">
            <w:r w:rsidRPr="00392E14">
              <w:t>‒Писање нових ИОП-а</w:t>
            </w:r>
          </w:p>
        </w:tc>
        <w:tc>
          <w:tcPr>
            <w:tcW w:w="3192" w:type="dxa"/>
          </w:tcPr>
          <w:p w:rsidR="005F7D16" w:rsidRPr="00392E14" w:rsidRDefault="005F7D16" w:rsidP="005F7D16">
            <w:r w:rsidRPr="00392E14">
              <w:t>‒тим за ИОП</w:t>
            </w:r>
          </w:p>
        </w:tc>
      </w:tr>
      <w:tr w:rsidR="005F7D16" w:rsidRPr="00392E14" w:rsidTr="005F7D16">
        <w:tc>
          <w:tcPr>
            <w:tcW w:w="3192" w:type="dxa"/>
          </w:tcPr>
          <w:p w:rsidR="005F7D16" w:rsidRPr="00392E14" w:rsidRDefault="005F7D16" w:rsidP="005F7D16">
            <w:r w:rsidRPr="00392E14">
              <w:t>мај</w:t>
            </w:r>
          </w:p>
        </w:tc>
        <w:tc>
          <w:tcPr>
            <w:tcW w:w="3192" w:type="dxa"/>
          </w:tcPr>
          <w:p w:rsidR="005F7D16" w:rsidRPr="00392E14" w:rsidRDefault="005F7D16" w:rsidP="005F7D16">
            <w:r w:rsidRPr="00392E14">
              <w:t>‒Анализа напредовања ученика који уче по ИОП-у, ажурирање документације ученика који се образују по ИОП-у</w:t>
            </w:r>
          </w:p>
          <w:p w:rsidR="005F7D16" w:rsidRPr="00392E14" w:rsidRDefault="005F7D16" w:rsidP="005F7D16">
            <w:r w:rsidRPr="00392E14">
              <w:t>‒ Планирање и реализација састанка са предшколском установом у вези транзиције деце</w:t>
            </w:r>
          </w:p>
        </w:tc>
        <w:tc>
          <w:tcPr>
            <w:tcW w:w="3192" w:type="dxa"/>
          </w:tcPr>
          <w:p w:rsidR="005F7D16" w:rsidRPr="00392E14" w:rsidRDefault="005F7D16" w:rsidP="005F7D16">
            <w:r w:rsidRPr="00392E14">
              <w:t>‒педагог , психолог , координатор тима</w:t>
            </w:r>
          </w:p>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p w:rsidR="005F7D16" w:rsidRPr="00392E14" w:rsidRDefault="005F7D16" w:rsidP="005F7D16">
            <w:r w:rsidRPr="00392E14">
              <w:t>‒Директорка школе , тим за ИОП</w:t>
            </w:r>
          </w:p>
        </w:tc>
      </w:tr>
      <w:tr w:rsidR="005F7D16" w:rsidRPr="00392E14" w:rsidTr="005F7D16">
        <w:tc>
          <w:tcPr>
            <w:tcW w:w="3192" w:type="dxa"/>
          </w:tcPr>
          <w:p w:rsidR="005F7D16" w:rsidRPr="00392E14" w:rsidRDefault="005F7D16" w:rsidP="005F7D16">
            <w:r w:rsidRPr="00392E14">
              <w:t>јун</w:t>
            </w:r>
          </w:p>
        </w:tc>
        <w:tc>
          <w:tcPr>
            <w:tcW w:w="3192" w:type="dxa"/>
          </w:tcPr>
          <w:p w:rsidR="005F7D16" w:rsidRPr="00392E14" w:rsidRDefault="005F7D16" w:rsidP="005F7D16">
            <w:r w:rsidRPr="00392E14">
              <w:t>‒Анализа напредовања и постигнућа ученика који уче по ИОП-у , евалуација</w:t>
            </w:r>
          </w:p>
        </w:tc>
        <w:tc>
          <w:tcPr>
            <w:tcW w:w="3192" w:type="dxa"/>
          </w:tcPr>
          <w:p w:rsidR="005F7D16" w:rsidRPr="00392E14" w:rsidRDefault="005F7D16" w:rsidP="005F7D16">
            <w:r w:rsidRPr="00392E14">
              <w:t>‒тим за ИОП у сарадњи са тимом за самовредновање</w:t>
            </w:r>
          </w:p>
        </w:tc>
      </w:tr>
    </w:tbl>
    <w:p w:rsidR="000243AA" w:rsidRPr="00392E14" w:rsidRDefault="000243AA" w:rsidP="005D5C42">
      <w:pPr>
        <w:spacing w:line="360" w:lineRule="auto"/>
        <w:rPr>
          <w:b/>
          <w:u w:val="single"/>
          <w:lang w:val="sr-Cyrl-CS" w:eastAsia="ja-JP"/>
        </w:rPr>
      </w:pPr>
      <w:r w:rsidRPr="00392E14">
        <w:rPr>
          <w:lang w:val="sr-Latn-CS"/>
        </w:rPr>
        <w:t xml:space="preserve">         </w:t>
      </w:r>
    </w:p>
    <w:p w:rsidR="000243AA" w:rsidRPr="00392E14" w:rsidRDefault="000243AA" w:rsidP="005D5C42">
      <w:pPr>
        <w:spacing w:line="360" w:lineRule="auto"/>
      </w:pPr>
    </w:p>
    <w:p w:rsidR="000243AA" w:rsidRPr="00392E14" w:rsidRDefault="000243AA" w:rsidP="005D5C42">
      <w:pPr>
        <w:spacing w:line="360" w:lineRule="auto"/>
      </w:pPr>
    </w:p>
    <w:p w:rsidR="000243AA" w:rsidRPr="00392E14" w:rsidRDefault="000243AA" w:rsidP="005D5C42">
      <w:pPr>
        <w:spacing w:line="360" w:lineRule="auto"/>
      </w:pPr>
    </w:p>
    <w:p w:rsidR="000243AA" w:rsidRPr="00392E14" w:rsidRDefault="000243AA" w:rsidP="005D5C42">
      <w:pPr>
        <w:spacing w:line="360" w:lineRule="auto"/>
      </w:pPr>
    </w:p>
    <w:p w:rsidR="000243AA" w:rsidRPr="00392E14" w:rsidRDefault="000243AA" w:rsidP="005D5C42">
      <w:pPr>
        <w:spacing w:line="360" w:lineRule="auto"/>
      </w:pPr>
    </w:p>
    <w:p w:rsidR="000243AA" w:rsidRPr="00392E14" w:rsidRDefault="000243AA" w:rsidP="005D5C42">
      <w:pPr>
        <w:spacing w:line="360" w:lineRule="auto"/>
      </w:pPr>
    </w:p>
    <w:p w:rsidR="000243AA" w:rsidRPr="00392E14" w:rsidRDefault="000243AA" w:rsidP="005D5C42">
      <w:pPr>
        <w:spacing w:line="360" w:lineRule="auto"/>
      </w:pPr>
    </w:p>
    <w:p w:rsidR="00D32BC6" w:rsidRPr="00392E14" w:rsidRDefault="00D32BC6" w:rsidP="005D5C42">
      <w:pPr>
        <w:spacing w:line="360" w:lineRule="auto"/>
      </w:pPr>
    </w:p>
    <w:p w:rsidR="00D32BC6" w:rsidRPr="00392E14" w:rsidRDefault="00D32BC6" w:rsidP="005D5C42">
      <w:pPr>
        <w:spacing w:line="360" w:lineRule="auto"/>
      </w:pPr>
    </w:p>
    <w:p w:rsidR="00D32BC6" w:rsidRPr="00392E14" w:rsidRDefault="00D32BC6" w:rsidP="005D5C42">
      <w:pPr>
        <w:spacing w:line="360" w:lineRule="auto"/>
      </w:pPr>
    </w:p>
    <w:p w:rsidR="00D32BC6" w:rsidRPr="00392E14" w:rsidRDefault="00D32BC6" w:rsidP="005D5C42">
      <w:pPr>
        <w:spacing w:line="360" w:lineRule="auto"/>
      </w:pPr>
    </w:p>
    <w:p w:rsidR="000243AA" w:rsidRPr="00392E14" w:rsidRDefault="000243AA" w:rsidP="005D5C42">
      <w:pPr>
        <w:spacing w:line="360" w:lineRule="auto"/>
      </w:pPr>
    </w:p>
    <w:p w:rsidR="000243AA" w:rsidRPr="00392E14" w:rsidRDefault="000243AA" w:rsidP="005D5C42">
      <w:pPr>
        <w:spacing w:line="360" w:lineRule="auto"/>
      </w:pPr>
    </w:p>
    <w:p w:rsidR="000243AA" w:rsidRPr="00392E14" w:rsidRDefault="000243AA" w:rsidP="005D5C42">
      <w:pPr>
        <w:spacing w:line="360" w:lineRule="auto"/>
        <w:jc w:val="center"/>
        <w:rPr>
          <w:b/>
          <w:u w:val="single"/>
          <w:lang w:val="sr-Cyrl-CS" w:eastAsia="ja-JP"/>
        </w:rPr>
      </w:pPr>
      <w:r w:rsidRPr="00392E14">
        <w:rPr>
          <w:b/>
          <w:u w:val="single"/>
          <w:lang w:val="sr-Cyrl-CS" w:eastAsia="ja-JP"/>
        </w:rPr>
        <w:t>ПРОИЗВОДНИ И ДРУШТВЕНО – КОРИСТАН РАД</w:t>
      </w:r>
    </w:p>
    <w:p w:rsidR="000243AA" w:rsidRPr="00392E14" w:rsidRDefault="000243AA" w:rsidP="00D32BC6">
      <w:pPr>
        <w:spacing w:line="360" w:lineRule="auto"/>
        <w:ind w:right="-92"/>
        <w:rPr>
          <w:b/>
          <w:u w:val="single"/>
          <w:lang w:val="sr-Cyrl-CS" w:eastAsia="ja-JP"/>
        </w:rPr>
      </w:pPr>
    </w:p>
    <w:p w:rsidR="000243AA" w:rsidRPr="00392E14" w:rsidRDefault="000243AA" w:rsidP="005D5C42">
      <w:pPr>
        <w:spacing w:line="360" w:lineRule="auto"/>
        <w:ind w:right="-92"/>
        <w:jc w:val="both"/>
        <w:rPr>
          <w:lang w:val="sr-Cyrl-CS" w:eastAsia="ja-JP"/>
        </w:rPr>
      </w:pPr>
      <w:r w:rsidRPr="00392E14">
        <w:rPr>
          <w:lang w:val="sr-Cyrl-CS" w:eastAsia="ja-JP"/>
        </w:rPr>
        <w:tab/>
        <w:t>Ова активност оствариваће се у свим разредима од првог до осмог, у трајању од 1 до 3 дана у школској години, односно од 5 до 15 часова у току школске године.</w:t>
      </w:r>
    </w:p>
    <w:p w:rsidR="000243AA" w:rsidRPr="00392E14" w:rsidRDefault="000243AA" w:rsidP="005D5C42">
      <w:pPr>
        <w:spacing w:line="360" w:lineRule="auto"/>
        <w:ind w:right="-92"/>
        <w:jc w:val="both"/>
        <w:rPr>
          <w:lang w:val="sr-Cyrl-CS" w:eastAsia="ja-JP"/>
        </w:rPr>
      </w:pPr>
      <w:r w:rsidRPr="00392E14">
        <w:rPr>
          <w:lang w:val="sr-Cyrl-CS" w:eastAsia="ja-JP"/>
        </w:rPr>
        <w:tab/>
        <w:t>Први разред 5 часова по одељењу, други разред 6 часова по одељењу, трећи разред 7 часова по одељењу, четврти разред 8 часова по одељењу, пети разред 10 часова по одељењу, шести 12 часова по одељењу, седми и осми разред 15 часова по одељењу.</w:t>
      </w:r>
    </w:p>
    <w:p w:rsidR="000243AA" w:rsidRPr="00392E14" w:rsidRDefault="000243AA" w:rsidP="005D5C42">
      <w:pPr>
        <w:spacing w:line="360" w:lineRule="auto"/>
        <w:ind w:right="-92"/>
        <w:jc w:val="both"/>
        <w:rPr>
          <w:lang w:val="sr-Cyrl-CS" w:eastAsia="ja-JP"/>
        </w:rPr>
      </w:pPr>
    </w:p>
    <w:tbl>
      <w:tblPr>
        <w:tblW w:w="101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68"/>
        <w:gridCol w:w="4440"/>
        <w:gridCol w:w="1629"/>
        <w:gridCol w:w="1578"/>
        <w:gridCol w:w="1407"/>
      </w:tblGrid>
      <w:tr w:rsidR="000243AA" w:rsidRPr="00392E14" w:rsidTr="00F07A0F">
        <w:trPr>
          <w:trHeight w:val="615"/>
          <w:jc w:val="center"/>
        </w:trPr>
        <w:tc>
          <w:tcPr>
            <w:tcW w:w="1068"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Редни број</w:t>
            </w:r>
          </w:p>
        </w:tc>
        <w:tc>
          <w:tcPr>
            <w:tcW w:w="4440"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ЦИЉ АКТИВНОСТИ</w:t>
            </w:r>
          </w:p>
        </w:tc>
        <w:tc>
          <w:tcPr>
            <w:tcW w:w="1629"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НОСИЛАЦ</w:t>
            </w:r>
          </w:p>
        </w:tc>
        <w:tc>
          <w:tcPr>
            <w:tcW w:w="1578"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УЗРАСТ</w:t>
            </w:r>
          </w:p>
        </w:tc>
        <w:tc>
          <w:tcPr>
            <w:tcW w:w="1407" w:type="dxa"/>
            <w:vAlign w:val="center"/>
          </w:tcPr>
          <w:p w:rsidR="000243AA" w:rsidRPr="00392E14" w:rsidRDefault="000243AA" w:rsidP="005D5C42">
            <w:pPr>
              <w:spacing w:line="360" w:lineRule="auto"/>
              <w:ind w:right="-92"/>
              <w:jc w:val="center"/>
              <w:rPr>
                <w:b/>
                <w:lang w:val="sr-Cyrl-CS" w:eastAsia="ja-JP"/>
              </w:rPr>
            </w:pPr>
            <w:r w:rsidRPr="00392E14">
              <w:rPr>
                <w:b/>
                <w:lang w:val="sr-Cyrl-CS" w:eastAsia="ja-JP"/>
              </w:rPr>
              <w:t>ВРЕМЕ</w:t>
            </w:r>
          </w:p>
        </w:tc>
      </w:tr>
      <w:tr w:rsidR="000243AA" w:rsidRPr="00392E14" w:rsidTr="00F07A0F">
        <w:trPr>
          <w:trHeight w:val="345"/>
          <w:jc w:val="center"/>
        </w:trPr>
        <w:tc>
          <w:tcPr>
            <w:tcW w:w="1068" w:type="dxa"/>
            <w:vAlign w:val="center"/>
          </w:tcPr>
          <w:p w:rsidR="000243AA" w:rsidRPr="00392E14" w:rsidRDefault="000243AA" w:rsidP="00BD4C6B">
            <w:pPr>
              <w:numPr>
                <w:ilvl w:val="0"/>
                <w:numId w:val="27"/>
              </w:numPr>
              <w:spacing w:line="360" w:lineRule="auto"/>
              <w:ind w:right="-92"/>
              <w:jc w:val="center"/>
              <w:rPr>
                <w:lang w:val="sr-Cyrl-CS" w:eastAsia="ja-JP"/>
              </w:rPr>
            </w:pPr>
          </w:p>
        </w:tc>
        <w:tc>
          <w:tcPr>
            <w:tcW w:w="4440" w:type="dxa"/>
            <w:vAlign w:val="center"/>
          </w:tcPr>
          <w:p w:rsidR="000243AA" w:rsidRPr="00392E14" w:rsidRDefault="000243AA" w:rsidP="005D5C42">
            <w:pPr>
              <w:spacing w:line="360" w:lineRule="auto"/>
              <w:ind w:right="-92"/>
              <w:rPr>
                <w:lang w:val="sr-Cyrl-CS" w:eastAsia="ja-JP"/>
              </w:rPr>
            </w:pPr>
            <w:r w:rsidRPr="00392E14">
              <w:rPr>
                <w:lang w:val="sr-Cyrl-CS" w:eastAsia="ja-JP"/>
              </w:rPr>
              <w:t>Разне акције сакупљања</w:t>
            </w:r>
          </w:p>
        </w:tc>
        <w:tc>
          <w:tcPr>
            <w:tcW w:w="1629"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w:t>
            </w:r>
          </w:p>
        </w:tc>
        <w:tc>
          <w:tcPr>
            <w:tcW w:w="157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1 – 8.разред</w:t>
            </w:r>
          </w:p>
        </w:tc>
        <w:tc>
          <w:tcPr>
            <w:tcW w:w="1407"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т.година</w:t>
            </w:r>
          </w:p>
        </w:tc>
      </w:tr>
      <w:tr w:rsidR="000243AA" w:rsidRPr="00392E14" w:rsidTr="00F07A0F">
        <w:trPr>
          <w:trHeight w:val="345"/>
          <w:jc w:val="center"/>
        </w:trPr>
        <w:tc>
          <w:tcPr>
            <w:tcW w:w="1068" w:type="dxa"/>
            <w:vAlign w:val="center"/>
          </w:tcPr>
          <w:p w:rsidR="000243AA" w:rsidRPr="00392E14" w:rsidRDefault="000243AA" w:rsidP="00BD4C6B">
            <w:pPr>
              <w:numPr>
                <w:ilvl w:val="0"/>
                <w:numId w:val="27"/>
              </w:numPr>
              <w:spacing w:line="360" w:lineRule="auto"/>
              <w:ind w:right="-92"/>
              <w:jc w:val="center"/>
              <w:rPr>
                <w:lang w:val="sr-Cyrl-CS" w:eastAsia="ja-JP"/>
              </w:rPr>
            </w:pPr>
          </w:p>
        </w:tc>
        <w:tc>
          <w:tcPr>
            <w:tcW w:w="4440" w:type="dxa"/>
            <w:vAlign w:val="center"/>
          </w:tcPr>
          <w:p w:rsidR="000243AA" w:rsidRPr="00392E14" w:rsidRDefault="000243AA" w:rsidP="005D5C42">
            <w:pPr>
              <w:spacing w:line="360" w:lineRule="auto"/>
              <w:ind w:right="-92"/>
              <w:rPr>
                <w:lang w:val="sr-Cyrl-CS" w:eastAsia="ja-JP"/>
              </w:rPr>
            </w:pPr>
            <w:r w:rsidRPr="00392E14">
              <w:rPr>
                <w:lang w:val="sr-Cyrl-CS" w:eastAsia="ja-JP"/>
              </w:rPr>
              <w:t>Уређење школског дворишта</w:t>
            </w:r>
          </w:p>
        </w:tc>
        <w:tc>
          <w:tcPr>
            <w:tcW w:w="1629"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w:t>
            </w:r>
          </w:p>
        </w:tc>
        <w:tc>
          <w:tcPr>
            <w:tcW w:w="157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1 – 8.разред</w:t>
            </w:r>
          </w:p>
        </w:tc>
        <w:tc>
          <w:tcPr>
            <w:tcW w:w="1407"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т.година</w:t>
            </w:r>
          </w:p>
        </w:tc>
      </w:tr>
      <w:tr w:rsidR="000243AA" w:rsidRPr="00392E14" w:rsidTr="00F07A0F">
        <w:trPr>
          <w:trHeight w:val="345"/>
          <w:jc w:val="center"/>
        </w:trPr>
        <w:tc>
          <w:tcPr>
            <w:tcW w:w="1068" w:type="dxa"/>
            <w:vAlign w:val="center"/>
          </w:tcPr>
          <w:p w:rsidR="000243AA" w:rsidRPr="00392E14" w:rsidRDefault="000243AA" w:rsidP="00BD4C6B">
            <w:pPr>
              <w:numPr>
                <w:ilvl w:val="0"/>
                <w:numId w:val="27"/>
              </w:numPr>
              <w:spacing w:line="360" w:lineRule="auto"/>
              <w:ind w:right="-92"/>
              <w:jc w:val="center"/>
              <w:rPr>
                <w:lang w:val="sr-Cyrl-CS" w:eastAsia="ja-JP"/>
              </w:rPr>
            </w:pPr>
          </w:p>
        </w:tc>
        <w:tc>
          <w:tcPr>
            <w:tcW w:w="4440" w:type="dxa"/>
            <w:vAlign w:val="center"/>
          </w:tcPr>
          <w:p w:rsidR="000243AA" w:rsidRPr="00392E14" w:rsidRDefault="000243AA" w:rsidP="005D5C42">
            <w:pPr>
              <w:spacing w:line="360" w:lineRule="auto"/>
              <w:ind w:right="-92"/>
              <w:rPr>
                <w:lang w:val="sr-Cyrl-CS" w:eastAsia="ja-JP"/>
              </w:rPr>
            </w:pPr>
            <w:r w:rsidRPr="00392E14">
              <w:rPr>
                <w:lang w:val="sr-Cyrl-CS" w:eastAsia="ja-JP"/>
              </w:rPr>
              <w:t>Уређење учионичког простора</w:t>
            </w:r>
          </w:p>
        </w:tc>
        <w:tc>
          <w:tcPr>
            <w:tcW w:w="1629"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w:t>
            </w:r>
          </w:p>
        </w:tc>
        <w:tc>
          <w:tcPr>
            <w:tcW w:w="157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1 – 8.разред</w:t>
            </w:r>
          </w:p>
        </w:tc>
        <w:tc>
          <w:tcPr>
            <w:tcW w:w="1407"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т.година</w:t>
            </w:r>
          </w:p>
        </w:tc>
      </w:tr>
      <w:tr w:rsidR="000243AA" w:rsidRPr="00392E14" w:rsidTr="00F07A0F">
        <w:trPr>
          <w:trHeight w:val="345"/>
          <w:jc w:val="center"/>
        </w:trPr>
        <w:tc>
          <w:tcPr>
            <w:tcW w:w="1068" w:type="dxa"/>
            <w:vAlign w:val="center"/>
          </w:tcPr>
          <w:p w:rsidR="000243AA" w:rsidRPr="00392E14" w:rsidRDefault="000243AA" w:rsidP="00BD4C6B">
            <w:pPr>
              <w:numPr>
                <w:ilvl w:val="0"/>
                <w:numId w:val="27"/>
              </w:numPr>
              <w:spacing w:line="360" w:lineRule="auto"/>
              <w:ind w:right="-92"/>
              <w:jc w:val="center"/>
              <w:rPr>
                <w:lang w:val="sr-Cyrl-CS" w:eastAsia="ja-JP"/>
              </w:rPr>
            </w:pPr>
          </w:p>
        </w:tc>
        <w:tc>
          <w:tcPr>
            <w:tcW w:w="4440" w:type="dxa"/>
            <w:vAlign w:val="center"/>
          </w:tcPr>
          <w:p w:rsidR="000243AA" w:rsidRPr="00392E14" w:rsidRDefault="000243AA" w:rsidP="005D5C42">
            <w:pPr>
              <w:spacing w:line="360" w:lineRule="auto"/>
              <w:ind w:right="-92"/>
              <w:rPr>
                <w:lang w:val="sr-Cyrl-CS" w:eastAsia="ja-JP"/>
              </w:rPr>
            </w:pPr>
            <w:r w:rsidRPr="00392E14">
              <w:rPr>
                <w:lang w:val="sr-Cyrl-CS" w:eastAsia="ja-JP"/>
              </w:rPr>
              <w:t>Одржавање цвећа у дворишту</w:t>
            </w:r>
          </w:p>
        </w:tc>
        <w:tc>
          <w:tcPr>
            <w:tcW w:w="1629"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w:t>
            </w:r>
          </w:p>
        </w:tc>
        <w:tc>
          <w:tcPr>
            <w:tcW w:w="157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1 – 8.разред</w:t>
            </w:r>
          </w:p>
        </w:tc>
        <w:tc>
          <w:tcPr>
            <w:tcW w:w="1407"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т.година</w:t>
            </w:r>
          </w:p>
        </w:tc>
      </w:tr>
      <w:tr w:rsidR="000243AA" w:rsidRPr="00392E14" w:rsidTr="00F07A0F">
        <w:trPr>
          <w:trHeight w:val="345"/>
          <w:jc w:val="center"/>
        </w:trPr>
        <w:tc>
          <w:tcPr>
            <w:tcW w:w="1068" w:type="dxa"/>
            <w:vAlign w:val="center"/>
          </w:tcPr>
          <w:p w:rsidR="000243AA" w:rsidRPr="00392E14" w:rsidRDefault="000243AA" w:rsidP="00BD4C6B">
            <w:pPr>
              <w:numPr>
                <w:ilvl w:val="0"/>
                <w:numId w:val="27"/>
              </w:numPr>
              <w:spacing w:line="360" w:lineRule="auto"/>
              <w:ind w:right="-92"/>
              <w:jc w:val="center"/>
              <w:rPr>
                <w:lang w:val="sr-Cyrl-CS" w:eastAsia="ja-JP"/>
              </w:rPr>
            </w:pPr>
          </w:p>
        </w:tc>
        <w:tc>
          <w:tcPr>
            <w:tcW w:w="4440" w:type="dxa"/>
            <w:vAlign w:val="center"/>
          </w:tcPr>
          <w:p w:rsidR="000243AA" w:rsidRPr="00392E14" w:rsidRDefault="000243AA" w:rsidP="005D5C42">
            <w:pPr>
              <w:spacing w:line="360" w:lineRule="auto"/>
              <w:ind w:right="-92"/>
              <w:rPr>
                <w:lang w:val="sr-Cyrl-CS" w:eastAsia="ja-JP"/>
              </w:rPr>
            </w:pPr>
            <w:r w:rsidRPr="00392E14">
              <w:rPr>
                <w:lang w:val="sr-Cyrl-CS" w:eastAsia="ja-JP"/>
              </w:rPr>
              <w:t>Одржавање цвећа у учионицама</w:t>
            </w:r>
          </w:p>
        </w:tc>
        <w:tc>
          <w:tcPr>
            <w:tcW w:w="1629"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w:t>
            </w:r>
          </w:p>
        </w:tc>
        <w:tc>
          <w:tcPr>
            <w:tcW w:w="157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1 – 8.разред</w:t>
            </w:r>
          </w:p>
        </w:tc>
        <w:tc>
          <w:tcPr>
            <w:tcW w:w="1407"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т.година</w:t>
            </w:r>
          </w:p>
        </w:tc>
      </w:tr>
      <w:tr w:rsidR="000243AA" w:rsidRPr="00392E14" w:rsidTr="00F07A0F">
        <w:trPr>
          <w:trHeight w:val="345"/>
          <w:jc w:val="center"/>
        </w:trPr>
        <w:tc>
          <w:tcPr>
            <w:tcW w:w="1068" w:type="dxa"/>
            <w:vAlign w:val="center"/>
          </w:tcPr>
          <w:p w:rsidR="000243AA" w:rsidRPr="00392E14" w:rsidRDefault="000243AA" w:rsidP="00BD4C6B">
            <w:pPr>
              <w:numPr>
                <w:ilvl w:val="0"/>
                <w:numId w:val="27"/>
              </w:numPr>
              <w:spacing w:line="360" w:lineRule="auto"/>
              <w:ind w:right="-92"/>
              <w:jc w:val="center"/>
              <w:rPr>
                <w:lang w:val="sr-Cyrl-CS" w:eastAsia="ja-JP"/>
              </w:rPr>
            </w:pPr>
          </w:p>
        </w:tc>
        <w:tc>
          <w:tcPr>
            <w:tcW w:w="4440" w:type="dxa"/>
            <w:vAlign w:val="center"/>
          </w:tcPr>
          <w:p w:rsidR="000243AA" w:rsidRPr="00392E14" w:rsidRDefault="000243AA" w:rsidP="005D5C42">
            <w:pPr>
              <w:spacing w:line="360" w:lineRule="auto"/>
              <w:ind w:right="-92"/>
              <w:rPr>
                <w:lang w:val="sr-Cyrl-CS" w:eastAsia="ja-JP"/>
              </w:rPr>
            </w:pPr>
            <w:r w:rsidRPr="00392E14">
              <w:rPr>
                <w:lang w:val="sr-Cyrl-CS" w:eastAsia="ja-JP"/>
              </w:rPr>
              <w:t>Учешће у акцијама солидарности</w:t>
            </w:r>
          </w:p>
        </w:tc>
        <w:tc>
          <w:tcPr>
            <w:tcW w:w="1629"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w:t>
            </w:r>
          </w:p>
        </w:tc>
        <w:tc>
          <w:tcPr>
            <w:tcW w:w="157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1 – 8.разред</w:t>
            </w:r>
          </w:p>
        </w:tc>
        <w:tc>
          <w:tcPr>
            <w:tcW w:w="1407"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т.година</w:t>
            </w:r>
          </w:p>
        </w:tc>
      </w:tr>
      <w:tr w:rsidR="000243AA" w:rsidRPr="00392E14" w:rsidTr="00F07A0F">
        <w:trPr>
          <w:trHeight w:val="345"/>
          <w:jc w:val="center"/>
        </w:trPr>
        <w:tc>
          <w:tcPr>
            <w:tcW w:w="1068" w:type="dxa"/>
            <w:vAlign w:val="center"/>
          </w:tcPr>
          <w:p w:rsidR="000243AA" w:rsidRPr="00392E14" w:rsidRDefault="000243AA" w:rsidP="00BD4C6B">
            <w:pPr>
              <w:numPr>
                <w:ilvl w:val="0"/>
                <w:numId w:val="27"/>
              </w:numPr>
              <w:spacing w:line="360" w:lineRule="auto"/>
              <w:ind w:right="-92"/>
              <w:jc w:val="center"/>
              <w:rPr>
                <w:lang w:val="sr-Cyrl-CS" w:eastAsia="ja-JP"/>
              </w:rPr>
            </w:pPr>
          </w:p>
        </w:tc>
        <w:tc>
          <w:tcPr>
            <w:tcW w:w="4440" w:type="dxa"/>
            <w:vAlign w:val="center"/>
          </w:tcPr>
          <w:p w:rsidR="000243AA" w:rsidRPr="00392E14" w:rsidRDefault="000243AA" w:rsidP="005D5C42">
            <w:pPr>
              <w:spacing w:line="360" w:lineRule="auto"/>
              <w:ind w:right="-92"/>
              <w:rPr>
                <w:lang w:val="sr-Cyrl-CS" w:eastAsia="ja-JP"/>
              </w:rPr>
            </w:pPr>
            <w:r w:rsidRPr="00392E14">
              <w:rPr>
                <w:lang w:val="sr-Cyrl-CS" w:eastAsia="ja-JP"/>
              </w:rPr>
              <w:t xml:space="preserve">Укљичивање у рад тимова на нивоу града </w:t>
            </w:r>
          </w:p>
        </w:tc>
        <w:tc>
          <w:tcPr>
            <w:tcW w:w="1629"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ученици</w:t>
            </w:r>
          </w:p>
        </w:tc>
        <w:tc>
          <w:tcPr>
            <w:tcW w:w="1578"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1 – 8.разред</w:t>
            </w:r>
          </w:p>
        </w:tc>
        <w:tc>
          <w:tcPr>
            <w:tcW w:w="1407" w:type="dxa"/>
            <w:vAlign w:val="center"/>
          </w:tcPr>
          <w:p w:rsidR="000243AA" w:rsidRPr="00392E14" w:rsidRDefault="000243AA" w:rsidP="005D5C42">
            <w:pPr>
              <w:spacing w:line="360" w:lineRule="auto"/>
              <w:ind w:right="-92"/>
              <w:jc w:val="center"/>
              <w:rPr>
                <w:lang w:val="sr-Cyrl-CS" w:eastAsia="ja-JP"/>
              </w:rPr>
            </w:pPr>
            <w:r w:rsidRPr="00392E14">
              <w:rPr>
                <w:lang w:val="sr-Cyrl-CS" w:eastAsia="ja-JP"/>
              </w:rPr>
              <w:t>т.година</w:t>
            </w:r>
          </w:p>
        </w:tc>
      </w:tr>
    </w:tbl>
    <w:p w:rsidR="000243AA" w:rsidRPr="00392E14" w:rsidRDefault="000243AA" w:rsidP="005D5C42">
      <w:pPr>
        <w:spacing w:line="360" w:lineRule="auto"/>
        <w:ind w:right="-92"/>
        <w:jc w:val="center"/>
        <w:rPr>
          <w:b/>
          <w:lang w:val="sr-Cyrl-CS" w:eastAsia="ja-JP"/>
        </w:rPr>
      </w:pPr>
    </w:p>
    <w:p w:rsidR="000243AA" w:rsidRPr="00392E14" w:rsidRDefault="000243AA" w:rsidP="005D5C42">
      <w:pPr>
        <w:spacing w:line="360" w:lineRule="auto"/>
        <w:ind w:right="-92"/>
        <w:rPr>
          <w:b/>
          <w:u w:val="single"/>
          <w:lang w:val="sr-Latn-CS" w:eastAsia="ja-JP"/>
        </w:rPr>
      </w:pPr>
    </w:p>
    <w:p w:rsidR="000243AA" w:rsidRPr="00392E14" w:rsidRDefault="000243AA" w:rsidP="005D5C42">
      <w:pPr>
        <w:spacing w:line="360" w:lineRule="auto"/>
        <w:ind w:right="-92"/>
        <w:rPr>
          <w:b/>
          <w:u w:val="single"/>
          <w:lang w:val="sr-Latn-CS" w:eastAsia="ja-JP"/>
        </w:rPr>
      </w:pPr>
    </w:p>
    <w:p w:rsidR="000243AA" w:rsidRPr="00392E14" w:rsidRDefault="000243AA" w:rsidP="005D5C42">
      <w:pPr>
        <w:spacing w:line="360" w:lineRule="auto"/>
        <w:ind w:right="-92"/>
        <w:rPr>
          <w:b/>
          <w:u w:val="single"/>
          <w:lang w:eastAsia="ja-JP"/>
        </w:rPr>
      </w:pPr>
    </w:p>
    <w:p w:rsidR="00D32BC6" w:rsidRPr="00392E14" w:rsidRDefault="00D32BC6" w:rsidP="005D5C42">
      <w:pPr>
        <w:spacing w:line="360" w:lineRule="auto"/>
        <w:ind w:right="-92"/>
        <w:rPr>
          <w:b/>
          <w:u w:val="single"/>
          <w:lang w:eastAsia="ja-JP"/>
        </w:rPr>
      </w:pPr>
    </w:p>
    <w:p w:rsidR="00D32BC6" w:rsidRPr="00392E14" w:rsidRDefault="00D32BC6" w:rsidP="005D5C42">
      <w:pPr>
        <w:spacing w:line="360" w:lineRule="auto"/>
        <w:ind w:right="-92"/>
        <w:rPr>
          <w:b/>
          <w:u w:val="single"/>
          <w:lang w:eastAsia="ja-JP"/>
        </w:rPr>
      </w:pPr>
    </w:p>
    <w:p w:rsidR="00D32BC6" w:rsidRPr="00392E14" w:rsidRDefault="00D32BC6" w:rsidP="005D5C42">
      <w:pPr>
        <w:spacing w:line="360" w:lineRule="auto"/>
        <w:ind w:right="-92"/>
        <w:rPr>
          <w:b/>
          <w:u w:val="single"/>
          <w:lang w:eastAsia="ja-JP"/>
        </w:rPr>
      </w:pPr>
    </w:p>
    <w:p w:rsidR="00D32BC6" w:rsidRPr="00392E14" w:rsidRDefault="00D32BC6" w:rsidP="005D5C42">
      <w:pPr>
        <w:spacing w:line="360" w:lineRule="auto"/>
        <w:ind w:right="-92"/>
        <w:rPr>
          <w:b/>
          <w:u w:val="single"/>
          <w:lang w:eastAsia="ja-JP"/>
        </w:rPr>
      </w:pPr>
    </w:p>
    <w:p w:rsidR="00D32BC6" w:rsidRPr="00392E14" w:rsidRDefault="00D32BC6" w:rsidP="005D5C42">
      <w:pPr>
        <w:spacing w:line="360" w:lineRule="auto"/>
        <w:ind w:right="-92"/>
        <w:rPr>
          <w:b/>
          <w:u w:val="single"/>
          <w:lang w:eastAsia="ja-JP"/>
        </w:rPr>
      </w:pPr>
    </w:p>
    <w:p w:rsidR="00D32BC6" w:rsidRPr="00392E14" w:rsidRDefault="00D32BC6" w:rsidP="005D5C42">
      <w:pPr>
        <w:spacing w:line="360" w:lineRule="auto"/>
        <w:ind w:right="-92"/>
        <w:rPr>
          <w:b/>
          <w:u w:val="single"/>
          <w:lang w:eastAsia="ja-JP"/>
        </w:rPr>
      </w:pPr>
    </w:p>
    <w:p w:rsidR="000243AA" w:rsidRPr="00392E14" w:rsidRDefault="000243AA" w:rsidP="005D5C42">
      <w:pPr>
        <w:spacing w:line="360" w:lineRule="auto"/>
        <w:ind w:right="-92"/>
        <w:rPr>
          <w:b/>
          <w:u w:val="single"/>
          <w:lang w:val="sr-Latn-CS" w:eastAsia="ja-JP"/>
        </w:rPr>
      </w:pPr>
    </w:p>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ind w:right="-92"/>
        <w:jc w:val="center"/>
        <w:rPr>
          <w:b/>
          <w:u w:val="single"/>
          <w:lang w:val="sr-Cyrl-CS" w:eastAsia="ja-JP"/>
        </w:rPr>
      </w:pPr>
    </w:p>
    <w:p w:rsidR="000243AA" w:rsidRPr="00392E14" w:rsidRDefault="000243AA" w:rsidP="005D5C42">
      <w:pPr>
        <w:spacing w:line="360" w:lineRule="auto"/>
        <w:jc w:val="center"/>
        <w:rPr>
          <w:b/>
          <w:u w:val="single"/>
          <w:lang w:val="sr-Cyrl-CS"/>
        </w:rPr>
      </w:pPr>
      <w:r w:rsidRPr="00392E14">
        <w:rPr>
          <w:b/>
          <w:u w:val="single"/>
          <w:lang w:val="sr-Cyrl-CS"/>
        </w:rPr>
        <w:t>САРАДЊА ШКОЛЕ СА ДРУШТВЕНОМ СРЕДИНОМ</w:t>
      </w:r>
    </w:p>
    <w:p w:rsidR="000243AA" w:rsidRPr="00392E14" w:rsidRDefault="000243AA" w:rsidP="005D5C42">
      <w:pPr>
        <w:spacing w:line="360" w:lineRule="auto"/>
        <w:jc w:val="center"/>
        <w:rPr>
          <w:lang w:val="sr-Latn-CS"/>
        </w:rPr>
      </w:pPr>
    </w:p>
    <w:p w:rsidR="000243AA" w:rsidRPr="00392E14" w:rsidRDefault="000243AA" w:rsidP="005D5C42">
      <w:pPr>
        <w:spacing w:line="360" w:lineRule="auto"/>
        <w:jc w:val="center"/>
        <w:rPr>
          <w:lang w:val="sr-Cyrl-CS"/>
        </w:rPr>
      </w:pPr>
    </w:p>
    <w:tbl>
      <w:tblPr>
        <w:tblW w:w="99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76"/>
        <w:gridCol w:w="2841"/>
        <w:gridCol w:w="3796"/>
        <w:gridCol w:w="2355"/>
      </w:tblGrid>
      <w:tr w:rsidR="000243AA" w:rsidRPr="00392E14" w:rsidTr="00F07A0F">
        <w:trPr>
          <w:jc w:val="center"/>
        </w:trPr>
        <w:tc>
          <w:tcPr>
            <w:tcW w:w="976" w:type="dxa"/>
            <w:vAlign w:val="center"/>
          </w:tcPr>
          <w:p w:rsidR="000243AA" w:rsidRPr="00392E14" w:rsidRDefault="000243AA" w:rsidP="005D5C42">
            <w:pPr>
              <w:spacing w:line="360" w:lineRule="auto"/>
              <w:jc w:val="center"/>
              <w:rPr>
                <w:b/>
                <w:lang w:val="sr-Cyrl-CS"/>
              </w:rPr>
            </w:pPr>
            <w:r w:rsidRPr="00392E14">
              <w:rPr>
                <w:b/>
                <w:lang w:val="sr-Cyrl-CS"/>
              </w:rPr>
              <w:t>Редни</w:t>
            </w:r>
          </w:p>
          <w:p w:rsidR="000243AA" w:rsidRPr="00392E14" w:rsidRDefault="000243AA" w:rsidP="005D5C42">
            <w:pPr>
              <w:spacing w:line="360" w:lineRule="auto"/>
              <w:jc w:val="center"/>
              <w:rPr>
                <w:b/>
                <w:lang w:val="sr-Cyrl-CS"/>
              </w:rPr>
            </w:pPr>
            <w:r w:rsidRPr="00392E14">
              <w:rPr>
                <w:b/>
                <w:lang w:val="sr-Cyrl-CS"/>
              </w:rPr>
              <w:t>број</w:t>
            </w:r>
          </w:p>
        </w:tc>
        <w:tc>
          <w:tcPr>
            <w:tcW w:w="2841" w:type="dxa"/>
            <w:vAlign w:val="center"/>
          </w:tcPr>
          <w:p w:rsidR="000243AA" w:rsidRPr="00392E14" w:rsidRDefault="000243AA" w:rsidP="005D5C42">
            <w:pPr>
              <w:spacing w:line="360" w:lineRule="auto"/>
              <w:jc w:val="center"/>
              <w:rPr>
                <w:b/>
                <w:lang w:val="sr-Cyrl-CS"/>
              </w:rPr>
            </w:pPr>
            <w:r w:rsidRPr="00392E14">
              <w:rPr>
                <w:b/>
                <w:lang w:val="sr-Cyrl-CS"/>
              </w:rPr>
              <w:t>Назив организације</w:t>
            </w:r>
          </w:p>
        </w:tc>
        <w:tc>
          <w:tcPr>
            <w:tcW w:w="3796" w:type="dxa"/>
            <w:vAlign w:val="center"/>
          </w:tcPr>
          <w:p w:rsidR="000243AA" w:rsidRPr="00392E14" w:rsidRDefault="000243AA" w:rsidP="005D5C42">
            <w:pPr>
              <w:spacing w:line="360" w:lineRule="auto"/>
              <w:jc w:val="center"/>
              <w:rPr>
                <w:b/>
                <w:lang w:val="sr-Cyrl-CS"/>
              </w:rPr>
            </w:pPr>
            <w:r w:rsidRPr="00392E14">
              <w:rPr>
                <w:b/>
                <w:lang w:val="sr-Cyrl-CS"/>
              </w:rPr>
              <w:t>Садржај и облик рада</w:t>
            </w:r>
          </w:p>
        </w:tc>
        <w:tc>
          <w:tcPr>
            <w:tcW w:w="2355" w:type="dxa"/>
            <w:vAlign w:val="center"/>
          </w:tcPr>
          <w:p w:rsidR="000243AA" w:rsidRPr="00392E14" w:rsidRDefault="000243AA" w:rsidP="005D5C42">
            <w:pPr>
              <w:spacing w:line="360" w:lineRule="auto"/>
              <w:jc w:val="center"/>
              <w:rPr>
                <w:b/>
                <w:lang w:val="sr-Cyrl-CS"/>
              </w:rPr>
            </w:pPr>
            <w:r w:rsidRPr="00392E14">
              <w:rPr>
                <w:b/>
                <w:lang w:val="sr-Cyrl-CS"/>
              </w:rPr>
              <w:t>Носиоци</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Градска библиотека</w:t>
            </w:r>
          </w:p>
        </w:tc>
        <w:tc>
          <w:tcPr>
            <w:tcW w:w="3796" w:type="dxa"/>
            <w:vAlign w:val="center"/>
          </w:tcPr>
          <w:p w:rsidR="000243AA" w:rsidRPr="00392E14" w:rsidRDefault="000243AA" w:rsidP="005D5C42">
            <w:pPr>
              <w:spacing w:line="360" w:lineRule="auto"/>
              <w:rPr>
                <w:lang w:val="sr-Cyrl-CS"/>
              </w:rPr>
            </w:pPr>
            <w:r w:rsidRPr="00392E14">
              <w:rPr>
                <w:lang w:val="sr-Cyrl-CS"/>
              </w:rPr>
              <w:t>књижевни сусрети</w:t>
            </w:r>
          </w:p>
        </w:tc>
        <w:tc>
          <w:tcPr>
            <w:tcW w:w="2355" w:type="dxa"/>
            <w:vAlign w:val="center"/>
          </w:tcPr>
          <w:p w:rsidR="000243AA" w:rsidRPr="00392E14" w:rsidRDefault="000243AA" w:rsidP="005D5C42">
            <w:pPr>
              <w:spacing w:line="360" w:lineRule="auto"/>
              <w:jc w:val="center"/>
              <w:rPr>
                <w:lang w:val="sr-Cyrl-CS"/>
              </w:rPr>
            </w:pPr>
            <w:r w:rsidRPr="00392E14">
              <w:rPr>
                <w:lang w:val="sr-Cyrl-CS"/>
              </w:rPr>
              <w:t>1-8. разред</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Градски музеј</w:t>
            </w:r>
          </w:p>
        </w:tc>
        <w:tc>
          <w:tcPr>
            <w:tcW w:w="3796" w:type="dxa"/>
            <w:vAlign w:val="center"/>
          </w:tcPr>
          <w:p w:rsidR="000243AA" w:rsidRPr="00392E14" w:rsidRDefault="000243AA" w:rsidP="005D5C42">
            <w:pPr>
              <w:spacing w:line="360" w:lineRule="auto"/>
              <w:rPr>
                <w:lang w:val="sr-Cyrl-CS"/>
              </w:rPr>
            </w:pPr>
            <w:r w:rsidRPr="00392E14">
              <w:rPr>
                <w:lang w:val="sr-Cyrl-CS"/>
              </w:rPr>
              <w:t>изложбе, поставке</w:t>
            </w:r>
          </w:p>
        </w:tc>
        <w:tc>
          <w:tcPr>
            <w:tcW w:w="2355" w:type="dxa"/>
            <w:vAlign w:val="center"/>
          </w:tcPr>
          <w:p w:rsidR="000243AA" w:rsidRPr="00392E14" w:rsidRDefault="000243AA" w:rsidP="005D5C42">
            <w:pPr>
              <w:spacing w:line="360" w:lineRule="auto"/>
              <w:jc w:val="center"/>
              <w:rPr>
                <w:lang w:val="sr-Cyrl-CS"/>
              </w:rPr>
            </w:pPr>
            <w:r w:rsidRPr="00392E14">
              <w:rPr>
                <w:lang w:val="sr-Cyrl-CS"/>
              </w:rPr>
              <w:t>ликовна секција</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Културни центар</w:t>
            </w:r>
          </w:p>
        </w:tc>
        <w:tc>
          <w:tcPr>
            <w:tcW w:w="3796" w:type="dxa"/>
            <w:vAlign w:val="center"/>
          </w:tcPr>
          <w:p w:rsidR="000243AA" w:rsidRPr="00392E14" w:rsidRDefault="000243AA" w:rsidP="005D5C42">
            <w:pPr>
              <w:spacing w:line="360" w:lineRule="auto"/>
              <w:rPr>
                <w:lang w:val="sr-Cyrl-CS"/>
              </w:rPr>
            </w:pPr>
            <w:r w:rsidRPr="00392E14">
              <w:rPr>
                <w:lang w:val="sr-Cyrl-CS"/>
              </w:rPr>
              <w:t>биоскопске представе,  изложбе и приредбе</w:t>
            </w:r>
          </w:p>
        </w:tc>
        <w:tc>
          <w:tcPr>
            <w:tcW w:w="2355" w:type="dxa"/>
            <w:vAlign w:val="center"/>
          </w:tcPr>
          <w:p w:rsidR="000243AA" w:rsidRPr="00392E14" w:rsidRDefault="000243AA" w:rsidP="005D5C42">
            <w:pPr>
              <w:spacing w:line="360" w:lineRule="auto"/>
              <w:jc w:val="center"/>
              <w:rPr>
                <w:lang w:val="sr-Cyrl-CS"/>
              </w:rPr>
            </w:pPr>
            <w:r w:rsidRPr="00392E14">
              <w:rPr>
                <w:lang w:val="sr-Cyrl-CS"/>
              </w:rPr>
              <w:t>1-8. разред</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Црвени крст</w:t>
            </w:r>
          </w:p>
        </w:tc>
        <w:tc>
          <w:tcPr>
            <w:tcW w:w="3796" w:type="dxa"/>
            <w:vAlign w:val="center"/>
          </w:tcPr>
          <w:p w:rsidR="000243AA" w:rsidRPr="00392E14" w:rsidRDefault="000243AA" w:rsidP="005D5C42">
            <w:pPr>
              <w:spacing w:line="360" w:lineRule="auto"/>
              <w:rPr>
                <w:lang w:val="sr-Cyrl-CS"/>
              </w:rPr>
            </w:pPr>
            <w:r w:rsidRPr="00392E14">
              <w:rPr>
                <w:lang w:val="sr-Cyrl-CS"/>
              </w:rPr>
              <w:t>стручна предавања</w:t>
            </w:r>
          </w:p>
        </w:tc>
        <w:tc>
          <w:tcPr>
            <w:tcW w:w="2355" w:type="dxa"/>
            <w:vAlign w:val="center"/>
          </w:tcPr>
          <w:p w:rsidR="000243AA" w:rsidRPr="00392E14" w:rsidRDefault="000243AA" w:rsidP="005D5C42">
            <w:pPr>
              <w:spacing w:line="360" w:lineRule="auto"/>
              <w:jc w:val="center"/>
              <w:rPr>
                <w:lang w:val="sr-Cyrl-CS"/>
              </w:rPr>
            </w:pPr>
            <w:r w:rsidRPr="00392E14">
              <w:rPr>
                <w:lang w:val="sr-Cyrl-CS"/>
              </w:rPr>
              <w:t>1-8. разред</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ДДОР- Н.Сад-Рума</w:t>
            </w:r>
          </w:p>
        </w:tc>
        <w:tc>
          <w:tcPr>
            <w:tcW w:w="3796" w:type="dxa"/>
            <w:vAlign w:val="center"/>
          </w:tcPr>
          <w:p w:rsidR="000243AA" w:rsidRPr="00392E14" w:rsidRDefault="000243AA" w:rsidP="005D5C42">
            <w:pPr>
              <w:spacing w:line="360" w:lineRule="auto"/>
              <w:rPr>
                <w:lang w:val="sr-Cyrl-CS"/>
              </w:rPr>
            </w:pPr>
            <w:r w:rsidRPr="00392E14">
              <w:rPr>
                <w:lang w:val="sr-Cyrl-CS"/>
              </w:rPr>
              <w:t>осигурање ученика</w:t>
            </w:r>
          </w:p>
        </w:tc>
        <w:tc>
          <w:tcPr>
            <w:tcW w:w="2355" w:type="dxa"/>
            <w:vAlign w:val="center"/>
          </w:tcPr>
          <w:p w:rsidR="000243AA" w:rsidRPr="00392E14" w:rsidRDefault="000243AA" w:rsidP="005D5C42">
            <w:pPr>
              <w:spacing w:line="360" w:lineRule="auto"/>
              <w:jc w:val="center"/>
              <w:rPr>
                <w:lang w:val="sr-Cyrl-CS"/>
              </w:rPr>
            </w:pPr>
            <w:r w:rsidRPr="00392E14">
              <w:rPr>
                <w:lang w:val="sr-Cyrl-CS"/>
              </w:rPr>
              <w:t>1-8. разред</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Геронтолошки центар</w:t>
            </w:r>
          </w:p>
        </w:tc>
        <w:tc>
          <w:tcPr>
            <w:tcW w:w="3796" w:type="dxa"/>
            <w:vAlign w:val="center"/>
          </w:tcPr>
          <w:p w:rsidR="000243AA" w:rsidRPr="00392E14" w:rsidRDefault="000243AA" w:rsidP="005D5C42">
            <w:pPr>
              <w:spacing w:line="360" w:lineRule="auto"/>
              <w:rPr>
                <w:lang w:val="sr-Cyrl-CS"/>
              </w:rPr>
            </w:pPr>
            <w:r w:rsidRPr="00392E14">
              <w:rPr>
                <w:lang w:val="sr-Cyrl-CS"/>
              </w:rPr>
              <w:t>приредбе ученика</w:t>
            </w:r>
          </w:p>
        </w:tc>
        <w:tc>
          <w:tcPr>
            <w:tcW w:w="2355" w:type="dxa"/>
            <w:vAlign w:val="center"/>
          </w:tcPr>
          <w:p w:rsidR="000243AA" w:rsidRPr="00392E14" w:rsidRDefault="000243AA" w:rsidP="005D5C42">
            <w:pPr>
              <w:spacing w:line="360" w:lineRule="auto"/>
              <w:jc w:val="center"/>
              <w:rPr>
                <w:lang w:val="sr-Cyrl-CS"/>
              </w:rPr>
            </w:pPr>
            <w:r w:rsidRPr="00392E14">
              <w:rPr>
                <w:lang w:val="sr-Cyrl-CS"/>
              </w:rPr>
              <w:t>1-8.разред</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Центар за социјални рад</w:t>
            </w:r>
          </w:p>
        </w:tc>
        <w:tc>
          <w:tcPr>
            <w:tcW w:w="3796" w:type="dxa"/>
            <w:vAlign w:val="center"/>
          </w:tcPr>
          <w:p w:rsidR="000243AA" w:rsidRPr="00392E14" w:rsidRDefault="000243AA" w:rsidP="005D5C42">
            <w:pPr>
              <w:spacing w:line="360" w:lineRule="auto"/>
              <w:rPr>
                <w:lang w:val="sr-Cyrl-CS"/>
              </w:rPr>
            </w:pPr>
            <w:r w:rsidRPr="00392E14">
              <w:rPr>
                <w:lang w:val="sr-Cyrl-CS"/>
              </w:rPr>
              <w:t>сарадња са ПП службом</w:t>
            </w:r>
          </w:p>
        </w:tc>
        <w:tc>
          <w:tcPr>
            <w:tcW w:w="2355" w:type="dxa"/>
            <w:vAlign w:val="center"/>
          </w:tcPr>
          <w:p w:rsidR="000243AA" w:rsidRPr="00392E14" w:rsidRDefault="000243AA" w:rsidP="005D5C42">
            <w:pPr>
              <w:spacing w:line="360" w:lineRule="auto"/>
              <w:jc w:val="center"/>
              <w:rPr>
                <w:lang w:val="sr-Cyrl-CS"/>
              </w:rPr>
            </w:pPr>
            <w:r w:rsidRPr="00392E14">
              <w:rPr>
                <w:lang w:val="sr-Cyrl-CS"/>
              </w:rPr>
              <w:t>рецитаторска секција, ритмичка секција</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Дом здравља</w:t>
            </w:r>
          </w:p>
        </w:tc>
        <w:tc>
          <w:tcPr>
            <w:tcW w:w="3796" w:type="dxa"/>
            <w:vAlign w:val="center"/>
          </w:tcPr>
          <w:p w:rsidR="000243AA" w:rsidRPr="00392E14" w:rsidRDefault="000243AA" w:rsidP="005D5C42">
            <w:pPr>
              <w:spacing w:line="360" w:lineRule="auto"/>
              <w:rPr>
                <w:lang w:val="sr-Cyrl-CS"/>
              </w:rPr>
            </w:pPr>
            <w:r w:rsidRPr="00392E14">
              <w:rPr>
                <w:lang w:val="sr-Cyrl-CS"/>
              </w:rPr>
              <w:t>стручна предавања, систематски прегледи</w:t>
            </w:r>
          </w:p>
        </w:tc>
        <w:tc>
          <w:tcPr>
            <w:tcW w:w="2355" w:type="dxa"/>
            <w:vAlign w:val="center"/>
          </w:tcPr>
          <w:p w:rsidR="000243AA" w:rsidRPr="00392E14" w:rsidRDefault="000243AA" w:rsidP="005D5C42">
            <w:pPr>
              <w:spacing w:line="360" w:lineRule="auto"/>
              <w:jc w:val="center"/>
              <w:rPr>
                <w:lang w:val="sr-Cyrl-CS"/>
              </w:rPr>
            </w:pPr>
            <w:r w:rsidRPr="00392E14">
              <w:rPr>
                <w:lang w:val="sr-Cyrl-CS"/>
              </w:rPr>
              <w:t>1-8.разред</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ПУ „Полетарац“</w:t>
            </w:r>
          </w:p>
        </w:tc>
        <w:tc>
          <w:tcPr>
            <w:tcW w:w="3796" w:type="dxa"/>
            <w:vAlign w:val="center"/>
          </w:tcPr>
          <w:p w:rsidR="000243AA" w:rsidRPr="00392E14" w:rsidRDefault="000243AA" w:rsidP="005D5C42">
            <w:pPr>
              <w:spacing w:line="360" w:lineRule="auto"/>
              <w:rPr>
                <w:lang w:val="sr-Cyrl-CS"/>
              </w:rPr>
            </w:pPr>
            <w:r w:rsidRPr="00392E14">
              <w:rPr>
                <w:lang w:val="sr-Cyrl-CS"/>
              </w:rPr>
              <w:t>сарадња са ПП службом</w:t>
            </w:r>
          </w:p>
        </w:tc>
        <w:tc>
          <w:tcPr>
            <w:tcW w:w="2355" w:type="dxa"/>
            <w:vAlign w:val="center"/>
          </w:tcPr>
          <w:p w:rsidR="000243AA" w:rsidRPr="00392E14" w:rsidRDefault="000243AA" w:rsidP="005D5C42">
            <w:pPr>
              <w:spacing w:line="360" w:lineRule="auto"/>
              <w:jc w:val="center"/>
              <w:rPr>
                <w:lang w:val="sr-Cyrl-CS"/>
              </w:rPr>
            </w:pPr>
            <w:r w:rsidRPr="00392E14">
              <w:rPr>
                <w:lang w:val="sr-Cyrl-CS"/>
              </w:rPr>
              <w:t>ПП служба</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СУП Рума</w:t>
            </w:r>
          </w:p>
        </w:tc>
        <w:tc>
          <w:tcPr>
            <w:tcW w:w="3796" w:type="dxa"/>
            <w:vAlign w:val="center"/>
          </w:tcPr>
          <w:p w:rsidR="000243AA" w:rsidRPr="00392E14" w:rsidRDefault="000243AA" w:rsidP="005D5C42">
            <w:pPr>
              <w:spacing w:line="360" w:lineRule="auto"/>
              <w:rPr>
                <w:lang w:val="sr-Cyrl-CS"/>
              </w:rPr>
            </w:pPr>
            <w:r w:rsidRPr="00392E14">
              <w:rPr>
                <w:lang w:val="sr-Cyrl-CS"/>
              </w:rPr>
              <w:t xml:space="preserve">стручна предавања </w:t>
            </w:r>
          </w:p>
        </w:tc>
        <w:tc>
          <w:tcPr>
            <w:tcW w:w="2355" w:type="dxa"/>
            <w:vAlign w:val="center"/>
          </w:tcPr>
          <w:p w:rsidR="000243AA" w:rsidRPr="00392E14" w:rsidRDefault="000243AA" w:rsidP="005D5C42">
            <w:pPr>
              <w:spacing w:line="360" w:lineRule="auto"/>
              <w:jc w:val="center"/>
              <w:rPr>
                <w:lang w:val="sr-Cyrl-CS"/>
              </w:rPr>
            </w:pPr>
            <w:r w:rsidRPr="00392E14">
              <w:rPr>
                <w:lang w:val="sr-Cyrl-CS"/>
              </w:rPr>
              <w:t>1-8.разред</w:t>
            </w:r>
          </w:p>
        </w:tc>
      </w:tr>
      <w:tr w:rsidR="000243AA" w:rsidRPr="00392E14" w:rsidTr="00F07A0F">
        <w:trPr>
          <w:jc w:val="center"/>
        </w:trPr>
        <w:tc>
          <w:tcPr>
            <w:tcW w:w="976" w:type="dxa"/>
            <w:vAlign w:val="center"/>
          </w:tcPr>
          <w:p w:rsidR="000243AA" w:rsidRPr="00392E14" w:rsidRDefault="000243AA" w:rsidP="005D5C42">
            <w:pPr>
              <w:numPr>
                <w:ilvl w:val="0"/>
                <w:numId w:val="4"/>
              </w:numPr>
              <w:spacing w:line="360" w:lineRule="auto"/>
              <w:jc w:val="center"/>
              <w:rPr>
                <w:lang w:val="sr-Cyrl-CS"/>
              </w:rPr>
            </w:pPr>
          </w:p>
        </w:tc>
        <w:tc>
          <w:tcPr>
            <w:tcW w:w="2841" w:type="dxa"/>
            <w:vAlign w:val="center"/>
          </w:tcPr>
          <w:p w:rsidR="000243AA" w:rsidRPr="00392E14" w:rsidRDefault="000243AA" w:rsidP="005D5C42">
            <w:pPr>
              <w:spacing w:line="360" w:lineRule="auto"/>
              <w:rPr>
                <w:lang w:val="sr-Cyrl-CS"/>
              </w:rPr>
            </w:pPr>
            <w:r w:rsidRPr="00392E14">
              <w:rPr>
                <w:lang w:val="sr-Cyrl-CS"/>
              </w:rPr>
              <w:t>КЗМ</w:t>
            </w:r>
          </w:p>
        </w:tc>
        <w:tc>
          <w:tcPr>
            <w:tcW w:w="3796" w:type="dxa"/>
            <w:vAlign w:val="center"/>
          </w:tcPr>
          <w:p w:rsidR="000243AA" w:rsidRPr="00392E14" w:rsidRDefault="000243AA" w:rsidP="005D5C42">
            <w:pPr>
              <w:spacing w:line="360" w:lineRule="auto"/>
              <w:rPr>
                <w:lang w:val="sr-Cyrl-CS"/>
              </w:rPr>
            </w:pPr>
            <w:r w:rsidRPr="00392E14">
              <w:rPr>
                <w:lang w:val="sr-Cyrl-CS"/>
              </w:rPr>
              <w:t>сарадња са координатором КЗМ</w:t>
            </w:r>
          </w:p>
        </w:tc>
        <w:tc>
          <w:tcPr>
            <w:tcW w:w="2355" w:type="dxa"/>
            <w:vAlign w:val="center"/>
          </w:tcPr>
          <w:p w:rsidR="000243AA" w:rsidRPr="00392E14" w:rsidRDefault="000243AA" w:rsidP="005D5C42">
            <w:pPr>
              <w:spacing w:line="360" w:lineRule="auto"/>
              <w:jc w:val="center"/>
              <w:rPr>
                <w:lang w:val="sr-Cyrl-CS"/>
              </w:rPr>
            </w:pPr>
            <w:r w:rsidRPr="00392E14">
              <w:rPr>
                <w:lang w:val="sr-Cyrl-CS"/>
              </w:rPr>
              <w:t>5.-8. разред</w:t>
            </w:r>
          </w:p>
        </w:tc>
      </w:tr>
    </w:tbl>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p>
    <w:p w:rsidR="000243AA" w:rsidRPr="00392E14" w:rsidRDefault="000243AA" w:rsidP="005D5C42">
      <w:pPr>
        <w:spacing w:line="360" w:lineRule="auto"/>
        <w:jc w:val="both"/>
        <w:rPr>
          <w:lang w:val="sr-Latn-CS"/>
        </w:rPr>
      </w:pPr>
    </w:p>
    <w:p w:rsidR="000243AA" w:rsidRPr="00392E14" w:rsidRDefault="000243AA" w:rsidP="00565E9C">
      <w:pPr>
        <w:tabs>
          <w:tab w:val="center" w:pos="480"/>
        </w:tabs>
        <w:spacing w:line="360" w:lineRule="auto"/>
        <w:ind w:right="-92"/>
        <w:rPr>
          <w:b/>
          <w:u w:val="single"/>
          <w:lang w:eastAsia="ja-JP"/>
        </w:rPr>
      </w:pPr>
    </w:p>
    <w:p w:rsidR="00870297" w:rsidRPr="00392E14" w:rsidRDefault="00870297" w:rsidP="00870297">
      <w:pPr>
        <w:tabs>
          <w:tab w:val="center" w:pos="480"/>
        </w:tabs>
        <w:spacing w:line="360" w:lineRule="auto"/>
        <w:ind w:left="964" w:right="-92"/>
        <w:jc w:val="center"/>
        <w:rPr>
          <w:b/>
          <w:u w:val="single"/>
          <w:lang w:val="sr-Cyrl-CS" w:eastAsia="ja-JP"/>
        </w:rPr>
      </w:pPr>
      <w:r w:rsidRPr="00392E14">
        <w:rPr>
          <w:b/>
          <w:u w:val="single"/>
          <w:lang w:val="sr-Cyrl-CS" w:eastAsia="ja-JP"/>
        </w:rPr>
        <w:t>ПЛАН БЕЗБЕДНОСТИ И ЗДРАВЉА НА РАДУ</w:t>
      </w:r>
    </w:p>
    <w:p w:rsidR="00870297" w:rsidRPr="00392E14" w:rsidRDefault="00870297" w:rsidP="00870297">
      <w:pPr>
        <w:spacing w:line="360" w:lineRule="auto"/>
        <w:rPr>
          <w:lang w:val="sr-Cyrl-CS"/>
        </w:rPr>
      </w:pPr>
    </w:p>
    <w:p w:rsidR="00870297" w:rsidRPr="00392E14" w:rsidRDefault="00870297" w:rsidP="00870297">
      <w:pPr>
        <w:spacing w:line="360" w:lineRule="auto"/>
        <w:rPr>
          <w:lang w:val="sr-Cyrl-CS"/>
        </w:rPr>
      </w:pPr>
      <w:r w:rsidRPr="00392E14">
        <w:t xml:space="preserve">Програм безбедности и здравља на раду обухвата заједничке активности школе, ангажованог правног лица , родитеља и локалне самоуправе, усмерене на развој свести за спровођење и унапређивање безбедности и здравља на раду. Те активности се састоје у периодичним  прегледима  и испитивању  опреме за рад ,  електричних  инсталација, грејања и других  инсталација како би се  одржавали у  исправном стању, у складу са техничким прописима и одређеним стандардима, на начин који обезбеђује одговарајућу сигурност запослених и ученика.  Периодичне прегледе и провере исправности врше лица са одговарајићим лиценцама, a са којима је школа закључила уговоре за обављање послова из безбедности и заштите здравља на раду. </w:t>
      </w:r>
    </w:p>
    <w:p w:rsidR="00870297" w:rsidRPr="00392E14" w:rsidRDefault="00870297" w:rsidP="00870297">
      <w:pPr>
        <w:spacing w:line="360" w:lineRule="auto"/>
      </w:pPr>
      <w:r w:rsidRPr="00392E14">
        <w:t xml:space="preserve"> Оспособљавање запослених и ученика</w:t>
      </w:r>
      <w:r w:rsidRPr="00392E14">
        <w:rPr>
          <w:lang w:val="sr-Cyrl-CS"/>
        </w:rPr>
        <w:t xml:space="preserve"> -п</w:t>
      </w:r>
      <w:r w:rsidRPr="00392E14">
        <w:t xml:space="preserve">ослодавац је дужан да изврши теоријско и практично оспособљавање запослених за безбедан и здрав рад при заснивању радног односа, премештању на друге послове, приликом увођења нове технологије, односно нових средстава за рад, као и код промене процеса рад. Провера теоријске и практичне оспособљености запосленог за безбедан и здрав рад обавља се на радном месту. Ове године планира се обука запослених у скалду са Правилником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пружања праве помоћи. </w:t>
      </w:r>
    </w:p>
    <w:p w:rsidR="00870297" w:rsidRPr="00392E14" w:rsidRDefault="00870297" w:rsidP="00870297">
      <w:pPr>
        <w:spacing w:line="360" w:lineRule="auto"/>
      </w:pPr>
      <w:r w:rsidRPr="00392E14">
        <w:t xml:space="preserve">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 васпитног рада и других активности које организује школа, као и с начином понашања којим се те опасности избегавају или отклањају. </w:t>
      </w:r>
    </w:p>
    <w:p w:rsidR="00870297" w:rsidRPr="00392E14" w:rsidRDefault="00870297" w:rsidP="00870297">
      <w:pPr>
        <w:spacing w:line="360" w:lineRule="auto"/>
      </w:pPr>
      <w:r w:rsidRPr="00392E14">
        <w:t>Сарадња са државним органима и органима</w:t>
      </w:r>
      <w:r w:rsidRPr="00392E14">
        <w:rPr>
          <w:lang w:val="sr-Cyrl-CS"/>
        </w:rPr>
        <w:t xml:space="preserve"> локалне самоуправе  - </w:t>
      </w:r>
      <w:r w:rsidRPr="00392E14">
        <w:t xml:space="preserve">Ради спровођења мера безбедности и здравља, Школа сарађује са државним органима и органима локалне самоуправе, као и другим субјектима с којима је таква сарадња потребна, а посебно са  Министарством просвете, науке и тех.развоја  </w:t>
      </w:r>
      <w:r w:rsidRPr="00392E14">
        <w:rPr>
          <w:lang w:val="sr-Cyrl-CS"/>
        </w:rPr>
        <w:t>,</w:t>
      </w:r>
      <w:r w:rsidRPr="00392E14">
        <w:t xml:space="preserve"> Министарством унутрашњих послова , органима </w:t>
      </w:r>
      <w:r w:rsidRPr="00392E14">
        <w:rPr>
          <w:lang w:val="sr-Cyrl-CS"/>
        </w:rPr>
        <w:t xml:space="preserve"> локалне самоуправе, </w:t>
      </w:r>
      <w:r w:rsidRPr="00392E14">
        <w:t xml:space="preserve"> Центром за социјални рад у </w:t>
      </w:r>
      <w:r w:rsidRPr="00392E14">
        <w:rPr>
          <w:lang w:val="sr-Cyrl-CS"/>
        </w:rPr>
        <w:t xml:space="preserve">Руми, Домом здравља у Руми и другим службама. </w:t>
      </w:r>
    </w:p>
    <w:p w:rsidR="000243AA" w:rsidRPr="00392E14" w:rsidRDefault="000243AA" w:rsidP="005D5C42">
      <w:pPr>
        <w:spacing w:line="360" w:lineRule="auto"/>
        <w:ind w:right="-92" w:firstLine="720"/>
        <w:jc w:val="center"/>
        <w:rPr>
          <w:lang w:val="sr-Cyrl-CS" w:eastAsia="ja-JP"/>
        </w:rPr>
      </w:pPr>
    </w:p>
    <w:p w:rsidR="00D32BC6" w:rsidRPr="00392E14" w:rsidRDefault="00D32BC6" w:rsidP="005D5C42">
      <w:pPr>
        <w:spacing w:line="360" w:lineRule="auto"/>
        <w:ind w:right="-92" w:firstLine="720"/>
        <w:jc w:val="center"/>
        <w:rPr>
          <w:b/>
          <w:u w:val="single"/>
          <w:lang w:val="sr-Cyrl-CS" w:eastAsia="ja-JP"/>
        </w:rPr>
      </w:pPr>
    </w:p>
    <w:p w:rsidR="00565E9C" w:rsidRPr="00392E14" w:rsidRDefault="00170640" w:rsidP="005D5C42">
      <w:pPr>
        <w:spacing w:line="360" w:lineRule="auto"/>
        <w:ind w:right="-92" w:firstLine="720"/>
        <w:jc w:val="center"/>
        <w:rPr>
          <w:sz w:val="36"/>
          <w:szCs w:val="36"/>
        </w:rPr>
      </w:pPr>
      <w:r w:rsidRPr="00392E14">
        <w:rPr>
          <w:sz w:val="36"/>
          <w:szCs w:val="36"/>
        </w:rPr>
        <w:t>П</w:t>
      </w:r>
      <w:r w:rsidR="00270E2B" w:rsidRPr="00392E14">
        <w:rPr>
          <w:sz w:val="36"/>
          <w:szCs w:val="36"/>
        </w:rPr>
        <w:t>лан</w:t>
      </w:r>
      <w:r w:rsidRPr="00392E14">
        <w:rPr>
          <w:sz w:val="36"/>
          <w:szCs w:val="36"/>
        </w:rPr>
        <w:t xml:space="preserve"> рада педагошког колегијума</w:t>
      </w:r>
    </w:p>
    <w:p w:rsidR="00565E9C" w:rsidRPr="00392E14" w:rsidRDefault="00565E9C" w:rsidP="00565E9C">
      <w:pPr>
        <w:spacing w:line="360" w:lineRule="auto"/>
        <w:ind w:right="-92" w:firstLine="720"/>
      </w:pPr>
      <w:r w:rsidRPr="00392E14">
        <w:t xml:space="preserve"> П</w:t>
      </w:r>
      <w:r w:rsidR="00170640" w:rsidRPr="00392E14">
        <w:t>едагошки колегијум чине председници стручних већа</w:t>
      </w:r>
      <w:r w:rsidRPr="00392E14">
        <w:t xml:space="preserve"> и актива</w:t>
      </w:r>
      <w:r w:rsidR="00170640" w:rsidRPr="00392E14">
        <w:t>,</w:t>
      </w:r>
      <w:r w:rsidRPr="00392E14">
        <w:t xml:space="preserve"> педагошко-психолошка служба</w:t>
      </w:r>
      <w:r w:rsidR="00170640" w:rsidRPr="00392E14">
        <w:t>. Педагошки колегијум разматра питања и заузима ставове у вези са пословима директора из чл.61 став 3. тачке 2 - 5 Закона о основама система образовања и васпитања</w:t>
      </w:r>
      <w:r w:rsidRPr="00392E14">
        <w:t>.</w:t>
      </w:r>
    </w:p>
    <w:p w:rsidR="00D32BC6" w:rsidRPr="00392E14" w:rsidRDefault="00D32BC6" w:rsidP="00565E9C">
      <w:pPr>
        <w:spacing w:line="360" w:lineRule="auto"/>
        <w:ind w:right="-92" w:firstLine="720"/>
      </w:pPr>
    </w:p>
    <w:tbl>
      <w:tblPr>
        <w:tblStyle w:val="TableGrid"/>
        <w:tblW w:w="0" w:type="auto"/>
        <w:tblLook w:val="04A0"/>
      </w:tblPr>
      <w:tblGrid>
        <w:gridCol w:w="2394"/>
        <w:gridCol w:w="2394"/>
        <w:gridCol w:w="2394"/>
        <w:gridCol w:w="2394"/>
      </w:tblGrid>
      <w:tr w:rsidR="00565E9C" w:rsidRPr="00392E14" w:rsidTr="00565E9C">
        <w:tc>
          <w:tcPr>
            <w:tcW w:w="2394" w:type="dxa"/>
          </w:tcPr>
          <w:p w:rsidR="00565E9C" w:rsidRPr="00392E14" w:rsidRDefault="00565E9C" w:rsidP="00565E9C">
            <w:pPr>
              <w:spacing w:line="360" w:lineRule="auto"/>
              <w:ind w:right="-92"/>
            </w:pPr>
            <w:r w:rsidRPr="00392E14">
              <w:t>Време реализације</w:t>
            </w:r>
          </w:p>
        </w:tc>
        <w:tc>
          <w:tcPr>
            <w:tcW w:w="2394" w:type="dxa"/>
          </w:tcPr>
          <w:p w:rsidR="00565E9C" w:rsidRPr="00392E14" w:rsidRDefault="00565E9C" w:rsidP="00565E9C">
            <w:pPr>
              <w:spacing w:line="360" w:lineRule="auto"/>
              <w:ind w:right="-92"/>
            </w:pPr>
            <w:r w:rsidRPr="00392E14">
              <w:t>Активности/теме</w:t>
            </w:r>
          </w:p>
        </w:tc>
        <w:tc>
          <w:tcPr>
            <w:tcW w:w="2394" w:type="dxa"/>
          </w:tcPr>
          <w:p w:rsidR="00565E9C" w:rsidRPr="00392E14" w:rsidRDefault="00565E9C" w:rsidP="00565E9C">
            <w:pPr>
              <w:spacing w:line="360" w:lineRule="auto"/>
              <w:ind w:right="-92"/>
            </w:pPr>
            <w:r w:rsidRPr="00392E14">
              <w:t>Начин реализације</w:t>
            </w:r>
          </w:p>
        </w:tc>
        <w:tc>
          <w:tcPr>
            <w:tcW w:w="2394" w:type="dxa"/>
          </w:tcPr>
          <w:p w:rsidR="00565E9C" w:rsidRPr="00392E14" w:rsidRDefault="00565E9C" w:rsidP="00565E9C">
            <w:pPr>
              <w:spacing w:line="360" w:lineRule="auto"/>
              <w:ind w:right="-92"/>
            </w:pPr>
            <w:r w:rsidRPr="00392E14">
              <w:t>Носиоци реализације</w:t>
            </w:r>
          </w:p>
        </w:tc>
      </w:tr>
      <w:tr w:rsidR="00565E9C" w:rsidRPr="00392E14" w:rsidTr="00565E9C">
        <w:tc>
          <w:tcPr>
            <w:tcW w:w="2394" w:type="dxa"/>
          </w:tcPr>
          <w:p w:rsidR="00565E9C" w:rsidRPr="00392E14" w:rsidRDefault="00565E9C" w:rsidP="00565E9C">
            <w:pPr>
              <w:spacing w:line="360" w:lineRule="auto"/>
              <w:ind w:right="-92"/>
            </w:pPr>
            <w:r w:rsidRPr="00392E14">
              <w:t>Август Септембар</w:t>
            </w:r>
          </w:p>
        </w:tc>
        <w:tc>
          <w:tcPr>
            <w:tcW w:w="2394" w:type="dxa"/>
          </w:tcPr>
          <w:p w:rsidR="00565E9C" w:rsidRPr="00392E14" w:rsidRDefault="00565E9C" w:rsidP="00565E9C">
            <w:pPr>
              <w:spacing w:line="360" w:lineRule="auto"/>
              <w:ind w:right="-92"/>
            </w:pPr>
            <w:r w:rsidRPr="00392E14">
              <w:t xml:space="preserve">-Договор о организацији рада </w:t>
            </w:r>
          </w:p>
          <w:p w:rsidR="00565E9C" w:rsidRPr="00392E14" w:rsidRDefault="00565E9C" w:rsidP="00565E9C">
            <w:pPr>
              <w:spacing w:line="360" w:lineRule="auto"/>
              <w:ind w:right="-92"/>
            </w:pPr>
            <w:r w:rsidRPr="00392E14">
              <w:t>-Разматрање питања и идеја којима ће се бавити педагошки колегијум</w:t>
            </w:r>
          </w:p>
          <w:p w:rsidR="00565E9C" w:rsidRPr="00392E14" w:rsidRDefault="00565E9C" w:rsidP="00565E9C">
            <w:pPr>
              <w:spacing w:line="360" w:lineRule="auto"/>
              <w:ind w:right="-92"/>
            </w:pPr>
            <w:r w:rsidRPr="00392E14">
              <w:t xml:space="preserve"> -Самовредновање рада школе</w:t>
            </w:r>
          </w:p>
          <w:p w:rsidR="00565E9C" w:rsidRPr="00392E14" w:rsidRDefault="00565E9C" w:rsidP="00565E9C">
            <w:pPr>
              <w:spacing w:line="360" w:lineRule="auto"/>
              <w:ind w:right="-92"/>
            </w:pPr>
            <w:r w:rsidRPr="00392E14">
              <w:t>-извештај и израда акционог плана</w:t>
            </w:r>
          </w:p>
          <w:p w:rsidR="00565E9C" w:rsidRPr="00392E14" w:rsidRDefault="00565E9C" w:rsidP="00565E9C">
            <w:pPr>
              <w:spacing w:line="360" w:lineRule="auto"/>
              <w:ind w:right="-92"/>
            </w:pPr>
            <w:r w:rsidRPr="00392E14">
              <w:t xml:space="preserve"> - Израда Плана стручног усавршавања</w:t>
            </w:r>
          </w:p>
          <w:p w:rsidR="00565E9C" w:rsidRPr="00392E14" w:rsidRDefault="00565E9C" w:rsidP="00565E9C">
            <w:pPr>
              <w:spacing w:line="360" w:lineRule="auto"/>
              <w:ind w:right="-92"/>
            </w:pPr>
            <w:r w:rsidRPr="00392E14">
              <w:t>- Израда ИОП-а по потреби</w:t>
            </w:r>
          </w:p>
        </w:tc>
        <w:tc>
          <w:tcPr>
            <w:tcW w:w="2394" w:type="dxa"/>
          </w:tcPr>
          <w:p w:rsidR="00A52169" w:rsidRPr="00392E14" w:rsidRDefault="00A52169" w:rsidP="00565E9C">
            <w:pPr>
              <w:spacing w:line="360" w:lineRule="auto"/>
              <w:ind w:right="-92"/>
            </w:pPr>
            <w:r w:rsidRPr="00392E14">
              <w:t xml:space="preserve">-извештај </w:t>
            </w:r>
          </w:p>
          <w:p w:rsidR="00565E9C" w:rsidRPr="00392E14" w:rsidRDefault="00A52169" w:rsidP="00565E9C">
            <w:pPr>
              <w:spacing w:line="360" w:lineRule="auto"/>
              <w:ind w:right="-92"/>
            </w:pPr>
            <w:r w:rsidRPr="00392E14">
              <w:t>-дискусија</w:t>
            </w:r>
          </w:p>
        </w:tc>
        <w:tc>
          <w:tcPr>
            <w:tcW w:w="2394" w:type="dxa"/>
          </w:tcPr>
          <w:p w:rsidR="00565E9C" w:rsidRPr="00392E14" w:rsidRDefault="00565E9C" w:rsidP="00565E9C">
            <w:pPr>
              <w:spacing w:line="360" w:lineRule="auto"/>
              <w:ind w:right="-92"/>
            </w:pPr>
            <w:r w:rsidRPr="00392E14">
              <w:t>-чланови Педагошког колегијума  у складу са Правилником о сталном стручном усавршавању и стицању звања наставника, васпитача и стручних сарадника („Сл. Гласник РС“ бр. 13/2012.);</w:t>
            </w:r>
          </w:p>
        </w:tc>
      </w:tr>
      <w:tr w:rsidR="00565E9C" w:rsidRPr="00392E14" w:rsidTr="00565E9C">
        <w:tc>
          <w:tcPr>
            <w:tcW w:w="2394" w:type="dxa"/>
          </w:tcPr>
          <w:p w:rsidR="00565E9C" w:rsidRPr="00392E14" w:rsidRDefault="00A52169" w:rsidP="00565E9C">
            <w:pPr>
              <w:spacing w:line="360" w:lineRule="auto"/>
              <w:ind w:right="-92"/>
            </w:pPr>
            <w:r w:rsidRPr="00392E14">
              <w:t>Октобар</w:t>
            </w:r>
          </w:p>
        </w:tc>
        <w:tc>
          <w:tcPr>
            <w:tcW w:w="2394" w:type="dxa"/>
          </w:tcPr>
          <w:p w:rsidR="00A52169" w:rsidRPr="00392E14" w:rsidRDefault="00A52169" w:rsidP="00565E9C">
            <w:pPr>
              <w:spacing w:line="360" w:lineRule="auto"/>
              <w:ind w:right="-92"/>
            </w:pPr>
            <w:r w:rsidRPr="00392E14">
              <w:t>-Опремљеност школе наставним средствима</w:t>
            </w:r>
          </w:p>
          <w:p w:rsidR="00A52169" w:rsidRPr="00392E14" w:rsidRDefault="00A52169" w:rsidP="00565E9C">
            <w:pPr>
              <w:spacing w:line="360" w:lineRule="auto"/>
              <w:ind w:right="-92"/>
            </w:pPr>
            <w:r w:rsidRPr="00392E14">
              <w:t xml:space="preserve"> -Услови рада школе </w:t>
            </w:r>
          </w:p>
          <w:p w:rsidR="00565E9C" w:rsidRPr="00392E14" w:rsidRDefault="00565E9C" w:rsidP="003D466C">
            <w:pPr>
              <w:spacing w:line="360" w:lineRule="auto"/>
              <w:ind w:right="-92"/>
            </w:pPr>
          </w:p>
        </w:tc>
        <w:tc>
          <w:tcPr>
            <w:tcW w:w="2394" w:type="dxa"/>
          </w:tcPr>
          <w:p w:rsidR="00A52169" w:rsidRPr="00392E14" w:rsidRDefault="00A52169" w:rsidP="00A52169">
            <w:pPr>
              <w:spacing w:line="360" w:lineRule="auto"/>
              <w:ind w:right="-92"/>
            </w:pPr>
            <w:r w:rsidRPr="00392E14">
              <w:t>-извештај</w:t>
            </w:r>
          </w:p>
          <w:p w:rsidR="00565E9C" w:rsidRPr="00392E14" w:rsidRDefault="00A52169" w:rsidP="00A52169">
            <w:pPr>
              <w:spacing w:line="360" w:lineRule="auto"/>
              <w:ind w:right="-92"/>
            </w:pPr>
            <w:r w:rsidRPr="00392E14">
              <w:t>-дискусија</w:t>
            </w:r>
          </w:p>
        </w:tc>
        <w:tc>
          <w:tcPr>
            <w:tcW w:w="2394" w:type="dxa"/>
          </w:tcPr>
          <w:p w:rsidR="00A52169" w:rsidRPr="00392E14" w:rsidRDefault="00A52169" w:rsidP="00565E9C">
            <w:pPr>
              <w:spacing w:line="360" w:lineRule="auto"/>
              <w:ind w:right="-92"/>
            </w:pPr>
            <w:r w:rsidRPr="00392E14">
              <w:t xml:space="preserve">-чланови Педагошког колегијума </w:t>
            </w:r>
          </w:p>
          <w:p w:rsidR="00565E9C" w:rsidRPr="00392E14" w:rsidRDefault="00A52169" w:rsidP="00565E9C">
            <w:pPr>
              <w:spacing w:line="360" w:lineRule="auto"/>
              <w:ind w:right="-92"/>
            </w:pPr>
            <w:r w:rsidRPr="00392E14">
              <w:t>-чланови стручних већа</w:t>
            </w:r>
          </w:p>
        </w:tc>
      </w:tr>
      <w:tr w:rsidR="00565E9C" w:rsidRPr="00392E14" w:rsidTr="00565E9C">
        <w:tc>
          <w:tcPr>
            <w:tcW w:w="2394" w:type="dxa"/>
          </w:tcPr>
          <w:p w:rsidR="00565E9C" w:rsidRPr="00392E14" w:rsidRDefault="0027253D" w:rsidP="00565E9C">
            <w:pPr>
              <w:spacing w:line="360" w:lineRule="auto"/>
              <w:ind w:right="-92"/>
            </w:pPr>
            <w:r w:rsidRPr="00392E14">
              <w:t>Новембар</w:t>
            </w:r>
          </w:p>
        </w:tc>
        <w:tc>
          <w:tcPr>
            <w:tcW w:w="2394" w:type="dxa"/>
          </w:tcPr>
          <w:p w:rsidR="0027253D" w:rsidRPr="00392E14" w:rsidRDefault="0027253D" w:rsidP="0027253D">
            <w:pPr>
              <w:spacing w:line="360" w:lineRule="auto"/>
              <w:ind w:right="-92"/>
            </w:pPr>
            <w:r w:rsidRPr="00392E14">
              <w:t>-Анализа остварених резултата у току првог класификационог периода</w:t>
            </w:r>
          </w:p>
          <w:p w:rsidR="0027253D" w:rsidRPr="00392E14" w:rsidRDefault="0027253D" w:rsidP="0027253D">
            <w:pPr>
              <w:spacing w:line="360" w:lineRule="auto"/>
              <w:ind w:right="-92"/>
            </w:pPr>
            <w:r w:rsidRPr="00392E14">
              <w:t>-Менторски рад</w:t>
            </w:r>
            <w:r w:rsidR="004B20FA" w:rsidRPr="00392E14">
              <w:t xml:space="preserve"> и анализа рада приправника</w:t>
            </w:r>
          </w:p>
          <w:p w:rsidR="00565E9C" w:rsidRPr="00392E14" w:rsidRDefault="003D466C" w:rsidP="003D466C">
            <w:pPr>
              <w:spacing w:line="360" w:lineRule="auto"/>
              <w:ind w:right="-92"/>
            </w:pPr>
            <w:r w:rsidRPr="00392E14">
              <w:t xml:space="preserve"> -Угледни часови-анализа, реализација</w:t>
            </w:r>
          </w:p>
        </w:tc>
        <w:tc>
          <w:tcPr>
            <w:tcW w:w="2394" w:type="dxa"/>
          </w:tcPr>
          <w:p w:rsidR="0027253D" w:rsidRPr="00392E14" w:rsidRDefault="0027253D" w:rsidP="00565E9C">
            <w:pPr>
              <w:spacing w:line="360" w:lineRule="auto"/>
              <w:ind w:right="-92"/>
            </w:pPr>
            <w:r w:rsidRPr="00392E14">
              <w:t xml:space="preserve">-извештај </w:t>
            </w:r>
          </w:p>
          <w:p w:rsidR="00565E9C" w:rsidRPr="00392E14" w:rsidRDefault="0027253D" w:rsidP="00565E9C">
            <w:pPr>
              <w:spacing w:line="360" w:lineRule="auto"/>
              <w:ind w:right="-92"/>
            </w:pPr>
            <w:r w:rsidRPr="00392E14">
              <w:t>-дискусија</w:t>
            </w:r>
          </w:p>
        </w:tc>
        <w:tc>
          <w:tcPr>
            <w:tcW w:w="2394" w:type="dxa"/>
          </w:tcPr>
          <w:p w:rsidR="00565E9C" w:rsidRPr="00392E14" w:rsidRDefault="0027253D" w:rsidP="00565E9C">
            <w:pPr>
              <w:spacing w:line="360" w:lineRule="auto"/>
              <w:ind w:right="-92"/>
            </w:pPr>
            <w:r w:rsidRPr="00392E14">
              <w:t>-чланови Педагошког колегијума</w:t>
            </w:r>
          </w:p>
        </w:tc>
      </w:tr>
      <w:tr w:rsidR="00565E9C" w:rsidRPr="00392E14" w:rsidTr="00565E9C">
        <w:tc>
          <w:tcPr>
            <w:tcW w:w="2394" w:type="dxa"/>
          </w:tcPr>
          <w:p w:rsidR="00565E9C" w:rsidRPr="00392E14" w:rsidRDefault="004B20FA" w:rsidP="00565E9C">
            <w:pPr>
              <w:spacing w:line="360" w:lineRule="auto"/>
              <w:ind w:right="-92"/>
            </w:pPr>
            <w:r w:rsidRPr="00392E14">
              <w:t>Децембар</w:t>
            </w:r>
          </w:p>
        </w:tc>
        <w:tc>
          <w:tcPr>
            <w:tcW w:w="2394" w:type="dxa"/>
          </w:tcPr>
          <w:p w:rsidR="004B20FA" w:rsidRPr="00392E14" w:rsidRDefault="004B20FA" w:rsidP="00565E9C">
            <w:pPr>
              <w:spacing w:line="360" w:lineRule="auto"/>
              <w:ind w:right="-92"/>
            </w:pPr>
            <w:r w:rsidRPr="00392E14">
              <w:t>-Учешће ученика на школским такмичењима</w:t>
            </w:r>
          </w:p>
          <w:p w:rsidR="004B20FA" w:rsidRPr="00392E14" w:rsidRDefault="004B20FA" w:rsidP="00565E9C">
            <w:pPr>
              <w:spacing w:line="360" w:lineRule="auto"/>
              <w:ind w:right="-92"/>
            </w:pPr>
            <w:r w:rsidRPr="00392E14">
              <w:t xml:space="preserve"> -Стручно усавршавање наставника</w:t>
            </w:r>
          </w:p>
          <w:p w:rsidR="00565E9C" w:rsidRPr="00392E14" w:rsidRDefault="004B20FA" w:rsidP="003D466C">
            <w:pPr>
              <w:spacing w:line="360" w:lineRule="auto"/>
              <w:ind w:right="-92"/>
            </w:pPr>
            <w:r w:rsidRPr="00392E14">
              <w:t xml:space="preserve"> </w:t>
            </w:r>
            <w:r w:rsidR="003D466C" w:rsidRPr="00392E14">
              <w:t>-Угледни часови-анализа, реализација</w:t>
            </w:r>
          </w:p>
        </w:tc>
        <w:tc>
          <w:tcPr>
            <w:tcW w:w="2394" w:type="dxa"/>
          </w:tcPr>
          <w:p w:rsidR="004B20FA" w:rsidRPr="00392E14" w:rsidRDefault="004B20FA" w:rsidP="00565E9C">
            <w:pPr>
              <w:spacing w:line="360" w:lineRule="auto"/>
              <w:ind w:right="-92"/>
            </w:pPr>
            <w:r w:rsidRPr="00392E14">
              <w:t xml:space="preserve">-извештај </w:t>
            </w:r>
          </w:p>
          <w:p w:rsidR="00565E9C" w:rsidRPr="00392E14" w:rsidRDefault="004B20FA" w:rsidP="00565E9C">
            <w:pPr>
              <w:spacing w:line="360" w:lineRule="auto"/>
              <w:ind w:right="-92"/>
            </w:pPr>
            <w:r w:rsidRPr="00392E14">
              <w:t xml:space="preserve"> -дискусија</w:t>
            </w:r>
          </w:p>
        </w:tc>
        <w:tc>
          <w:tcPr>
            <w:tcW w:w="2394" w:type="dxa"/>
          </w:tcPr>
          <w:p w:rsidR="00565E9C" w:rsidRPr="00392E14" w:rsidRDefault="004B20FA" w:rsidP="00565E9C">
            <w:pPr>
              <w:spacing w:line="360" w:lineRule="auto"/>
              <w:ind w:right="-92"/>
            </w:pPr>
            <w:r w:rsidRPr="00392E14">
              <w:t>-чланови Педагошког колегијума</w:t>
            </w:r>
          </w:p>
        </w:tc>
      </w:tr>
      <w:tr w:rsidR="00565E9C" w:rsidRPr="00392E14" w:rsidTr="00565E9C">
        <w:tc>
          <w:tcPr>
            <w:tcW w:w="2394" w:type="dxa"/>
          </w:tcPr>
          <w:p w:rsidR="00565E9C" w:rsidRPr="00392E14" w:rsidRDefault="004B20FA" w:rsidP="00565E9C">
            <w:pPr>
              <w:spacing w:line="360" w:lineRule="auto"/>
              <w:ind w:right="-92"/>
            </w:pPr>
            <w:r w:rsidRPr="00392E14">
              <w:t>Фебруар</w:t>
            </w:r>
          </w:p>
        </w:tc>
        <w:tc>
          <w:tcPr>
            <w:tcW w:w="2394" w:type="dxa"/>
          </w:tcPr>
          <w:p w:rsidR="00565E9C" w:rsidRPr="00392E14" w:rsidRDefault="004B20FA" w:rsidP="003D466C">
            <w:pPr>
              <w:spacing w:line="360" w:lineRule="auto"/>
              <w:ind w:right="-92"/>
            </w:pPr>
            <w:r w:rsidRPr="00392E14">
              <w:t>-Анализа остварених часова у настави</w:t>
            </w:r>
          </w:p>
          <w:p w:rsidR="003D466C" w:rsidRPr="00392E14" w:rsidRDefault="003D466C" w:rsidP="003D466C">
            <w:pPr>
              <w:spacing w:line="360" w:lineRule="auto"/>
              <w:ind w:right="-92"/>
            </w:pPr>
            <w:r w:rsidRPr="00392E14">
              <w:t>-Угледни часови-анализа, реализација</w:t>
            </w:r>
          </w:p>
        </w:tc>
        <w:tc>
          <w:tcPr>
            <w:tcW w:w="2394" w:type="dxa"/>
          </w:tcPr>
          <w:p w:rsidR="004B20FA" w:rsidRPr="00392E14" w:rsidRDefault="004B20FA" w:rsidP="00565E9C">
            <w:pPr>
              <w:spacing w:line="360" w:lineRule="auto"/>
              <w:ind w:right="-92"/>
            </w:pPr>
            <w:r w:rsidRPr="00392E14">
              <w:t xml:space="preserve">-извештај </w:t>
            </w:r>
          </w:p>
          <w:p w:rsidR="00565E9C" w:rsidRPr="00392E14" w:rsidRDefault="004B20FA" w:rsidP="00565E9C">
            <w:pPr>
              <w:spacing w:line="360" w:lineRule="auto"/>
              <w:ind w:right="-92"/>
            </w:pPr>
            <w:r w:rsidRPr="00392E14">
              <w:t>-дискусија</w:t>
            </w:r>
          </w:p>
        </w:tc>
        <w:tc>
          <w:tcPr>
            <w:tcW w:w="2394" w:type="dxa"/>
          </w:tcPr>
          <w:p w:rsidR="00565E9C" w:rsidRPr="00392E14" w:rsidRDefault="004B20FA" w:rsidP="00565E9C">
            <w:pPr>
              <w:spacing w:line="360" w:lineRule="auto"/>
              <w:ind w:right="-92"/>
            </w:pPr>
            <w:r w:rsidRPr="00392E14">
              <w:t>-чланови  Педагошког колегијума</w:t>
            </w:r>
          </w:p>
        </w:tc>
      </w:tr>
      <w:tr w:rsidR="004B20FA" w:rsidRPr="00392E14" w:rsidTr="00565E9C">
        <w:tc>
          <w:tcPr>
            <w:tcW w:w="2394" w:type="dxa"/>
          </w:tcPr>
          <w:p w:rsidR="004B20FA" w:rsidRPr="00392E14" w:rsidRDefault="004B20FA" w:rsidP="00565E9C">
            <w:pPr>
              <w:spacing w:line="360" w:lineRule="auto"/>
              <w:ind w:right="-92"/>
            </w:pPr>
            <w:r w:rsidRPr="00392E14">
              <w:t>Март</w:t>
            </w:r>
          </w:p>
        </w:tc>
        <w:tc>
          <w:tcPr>
            <w:tcW w:w="2394" w:type="dxa"/>
          </w:tcPr>
          <w:p w:rsidR="004B20FA" w:rsidRPr="00392E14" w:rsidRDefault="004B20FA" w:rsidP="00565E9C">
            <w:pPr>
              <w:spacing w:line="360" w:lineRule="auto"/>
              <w:ind w:right="-92"/>
            </w:pPr>
            <w:r w:rsidRPr="00392E14">
              <w:t>-Професионална орјентација ученика</w:t>
            </w:r>
          </w:p>
          <w:p w:rsidR="003D466C" w:rsidRPr="00392E14" w:rsidRDefault="003D466C" w:rsidP="00565E9C">
            <w:pPr>
              <w:spacing w:line="360" w:lineRule="auto"/>
              <w:ind w:right="-92"/>
            </w:pPr>
            <w:r w:rsidRPr="00392E14">
              <w:t>-Угледни часови-анализа, реализација</w:t>
            </w:r>
          </w:p>
          <w:p w:rsidR="004B20FA" w:rsidRPr="00392E14" w:rsidRDefault="004B20FA" w:rsidP="00565E9C">
            <w:pPr>
              <w:spacing w:line="360" w:lineRule="auto"/>
              <w:ind w:right="-92"/>
            </w:pPr>
            <w:r w:rsidRPr="00392E14">
              <w:t xml:space="preserve"> -самовредновање рада школе-шта смо урадили</w:t>
            </w:r>
          </w:p>
        </w:tc>
        <w:tc>
          <w:tcPr>
            <w:tcW w:w="2394" w:type="dxa"/>
          </w:tcPr>
          <w:p w:rsidR="004B20FA" w:rsidRPr="00392E14" w:rsidRDefault="004B20FA" w:rsidP="00565E9C">
            <w:pPr>
              <w:spacing w:line="360" w:lineRule="auto"/>
              <w:ind w:right="-92"/>
            </w:pPr>
            <w:r w:rsidRPr="00392E14">
              <w:t>-дискусија</w:t>
            </w:r>
          </w:p>
        </w:tc>
        <w:tc>
          <w:tcPr>
            <w:tcW w:w="2394" w:type="dxa"/>
          </w:tcPr>
          <w:p w:rsidR="004B20FA" w:rsidRPr="00392E14" w:rsidRDefault="004B20FA" w:rsidP="00961948">
            <w:pPr>
              <w:spacing w:line="360" w:lineRule="auto"/>
              <w:ind w:right="-92"/>
            </w:pPr>
            <w:r w:rsidRPr="00392E14">
              <w:t>-чланови  Педагошког колегијума</w:t>
            </w:r>
          </w:p>
        </w:tc>
      </w:tr>
      <w:tr w:rsidR="00655C6D" w:rsidRPr="00392E14" w:rsidTr="00565E9C">
        <w:tc>
          <w:tcPr>
            <w:tcW w:w="2394" w:type="dxa"/>
          </w:tcPr>
          <w:p w:rsidR="00655C6D" w:rsidRPr="00392E14" w:rsidRDefault="00655C6D" w:rsidP="00565E9C">
            <w:pPr>
              <w:spacing w:line="360" w:lineRule="auto"/>
              <w:ind w:right="-92"/>
            </w:pPr>
            <w:r w:rsidRPr="00392E14">
              <w:t>Април</w:t>
            </w:r>
          </w:p>
        </w:tc>
        <w:tc>
          <w:tcPr>
            <w:tcW w:w="2394" w:type="dxa"/>
          </w:tcPr>
          <w:p w:rsidR="00655C6D" w:rsidRPr="00392E14" w:rsidRDefault="00655C6D" w:rsidP="00565E9C">
            <w:pPr>
              <w:spacing w:line="360" w:lineRule="auto"/>
              <w:ind w:right="-92"/>
            </w:pPr>
            <w:r w:rsidRPr="00392E14">
              <w:t>-Угледни часови-анализа, реализација</w:t>
            </w:r>
          </w:p>
          <w:p w:rsidR="00655C6D" w:rsidRPr="00392E14" w:rsidRDefault="00655C6D" w:rsidP="00565E9C">
            <w:pPr>
              <w:spacing w:line="360" w:lineRule="auto"/>
              <w:ind w:right="-92"/>
            </w:pPr>
            <w:r w:rsidRPr="00392E14">
              <w:t xml:space="preserve">-Анализа остварених резултата у настави у току трећег класификационог периода </w:t>
            </w:r>
          </w:p>
          <w:p w:rsidR="00655C6D" w:rsidRPr="00392E14" w:rsidRDefault="00655C6D" w:rsidP="00565E9C">
            <w:pPr>
              <w:spacing w:line="360" w:lineRule="auto"/>
              <w:ind w:right="-92"/>
            </w:pPr>
            <w:r w:rsidRPr="00392E14">
              <w:t>-Анализа ост</w:t>
            </w:r>
            <w:r w:rsidR="003D466C" w:rsidRPr="00392E14">
              <w:t>варених резултата на такмичењима</w:t>
            </w:r>
          </w:p>
          <w:p w:rsidR="003D466C" w:rsidRPr="00392E14" w:rsidRDefault="003D466C" w:rsidP="00565E9C">
            <w:pPr>
              <w:spacing w:line="360" w:lineRule="auto"/>
              <w:ind w:right="-92"/>
            </w:pPr>
            <w:r w:rsidRPr="00392E14">
              <w:t>-Угледни часови-анализа, реализација</w:t>
            </w:r>
          </w:p>
          <w:p w:rsidR="00655C6D" w:rsidRPr="00392E14" w:rsidRDefault="00655C6D" w:rsidP="00655C6D">
            <w:pPr>
              <w:spacing w:line="360" w:lineRule="auto"/>
              <w:ind w:right="-92"/>
            </w:pPr>
            <w:r w:rsidRPr="00392E14">
              <w:t xml:space="preserve"> -Професионална орјентација ученика </w:t>
            </w:r>
          </w:p>
        </w:tc>
        <w:tc>
          <w:tcPr>
            <w:tcW w:w="2394" w:type="dxa"/>
          </w:tcPr>
          <w:p w:rsidR="00655C6D" w:rsidRPr="00392E14" w:rsidRDefault="00655C6D" w:rsidP="00565E9C">
            <w:pPr>
              <w:spacing w:line="360" w:lineRule="auto"/>
              <w:ind w:right="-92"/>
            </w:pPr>
            <w:r w:rsidRPr="00392E14">
              <w:t>-извештај и дискусија</w:t>
            </w:r>
          </w:p>
        </w:tc>
        <w:tc>
          <w:tcPr>
            <w:tcW w:w="2394" w:type="dxa"/>
          </w:tcPr>
          <w:p w:rsidR="00655C6D" w:rsidRPr="00392E14" w:rsidRDefault="00655C6D" w:rsidP="00961948">
            <w:pPr>
              <w:spacing w:line="360" w:lineRule="auto"/>
              <w:ind w:right="-92"/>
            </w:pPr>
            <w:r w:rsidRPr="00392E14">
              <w:t>-чланови  Педагошког колегијума</w:t>
            </w:r>
          </w:p>
        </w:tc>
      </w:tr>
      <w:tr w:rsidR="00655C6D" w:rsidRPr="00392E14" w:rsidTr="00565E9C">
        <w:tc>
          <w:tcPr>
            <w:tcW w:w="2394" w:type="dxa"/>
          </w:tcPr>
          <w:p w:rsidR="00655C6D" w:rsidRPr="00392E14" w:rsidRDefault="00655C6D" w:rsidP="00565E9C">
            <w:pPr>
              <w:spacing w:line="360" w:lineRule="auto"/>
              <w:ind w:right="-92"/>
            </w:pPr>
            <w:r w:rsidRPr="00392E14">
              <w:t>Мај</w:t>
            </w:r>
          </w:p>
        </w:tc>
        <w:tc>
          <w:tcPr>
            <w:tcW w:w="2394" w:type="dxa"/>
          </w:tcPr>
          <w:p w:rsidR="00655C6D" w:rsidRPr="00392E14" w:rsidRDefault="00655C6D" w:rsidP="00565E9C">
            <w:pPr>
              <w:spacing w:line="360" w:lineRule="auto"/>
              <w:ind w:right="-92"/>
            </w:pPr>
            <w:r w:rsidRPr="00392E14">
              <w:t>-Успех и дисциплина ученика осмих разреда –Припрема за упис ученика осмих разреда у Средње школе</w:t>
            </w:r>
            <w:r w:rsidR="003D466C" w:rsidRPr="00392E14">
              <w:t xml:space="preserve"> и професионална орјентација ученика </w:t>
            </w:r>
            <w:r w:rsidRPr="00392E14">
              <w:t xml:space="preserve"> (Дан отворених врата, Сајам образовања, Реални сусрети ) </w:t>
            </w:r>
          </w:p>
          <w:p w:rsidR="00655C6D" w:rsidRPr="00392E14" w:rsidRDefault="003D466C" w:rsidP="003D466C">
            <w:pPr>
              <w:spacing w:line="360" w:lineRule="auto"/>
              <w:ind w:right="-92"/>
            </w:pPr>
            <w:r w:rsidRPr="00392E14">
              <w:t>-Угледни часови-анализа, реализација</w:t>
            </w:r>
          </w:p>
        </w:tc>
        <w:tc>
          <w:tcPr>
            <w:tcW w:w="2394" w:type="dxa"/>
          </w:tcPr>
          <w:p w:rsidR="00655C6D" w:rsidRPr="00392E14" w:rsidRDefault="00655C6D" w:rsidP="00565E9C">
            <w:pPr>
              <w:spacing w:line="360" w:lineRule="auto"/>
              <w:ind w:right="-92"/>
            </w:pPr>
            <w:r w:rsidRPr="00392E14">
              <w:t>-договор, извештај, дискусија</w:t>
            </w:r>
          </w:p>
        </w:tc>
        <w:tc>
          <w:tcPr>
            <w:tcW w:w="2394" w:type="dxa"/>
          </w:tcPr>
          <w:p w:rsidR="00655C6D" w:rsidRPr="00392E14" w:rsidRDefault="00655C6D" w:rsidP="00961948">
            <w:pPr>
              <w:spacing w:line="360" w:lineRule="auto"/>
              <w:ind w:right="-92"/>
            </w:pPr>
            <w:r w:rsidRPr="00392E14">
              <w:t>-чланови  Педагошког колегијума, родитељи, директори Средњих школа, разр.старешине, педагошко-психолошка служба, директор школе</w:t>
            </w:r>
          </w:p>
        </w:tc>
      </w:tr>
      <w:tr w:rsidR="00655C6D" w:rsidRPr="00392E14" w:rsidTr="00565E9C">
        <w:tc>
          <w:tcPr>
            <w:tcW w:w="2394" w:type="dxa"/>
          </w:tcPr>
          <w:p w:rsidR="00655C6D" w:rsidRPr="00392E14" w:rsidRDefault="00655C6D" w:rsidP="00565E9C">
            <w:pPr>
              <w:spacing w:line="360" w:lineRule="auto"/>
              <w:ind w:right="-92"/>
            </w:pPr>
            <w:r w:rsidRPr="00392E14">
              <w:t>Јун</w:t>
            </w:r>
          </w:p>
        </w:tc>
        <w:tc>
          <w:tcPr>
            <w:tcW w:w="2394" w:type="dxa"/>
          </w:tcPr>
          <w:p w:rsidR="00655C6D" w:rsidRPr="00392E14" w:rsidRDefault="00655C6D" w:rsidP="00565E9C">
            <w:pPr>
              <w:spacing w:line="360" w:lineRule="auto"/>
              <w:ind w:right="-92"/>
            </w:pPr>
            <w:r w:rsidRPr="00392E14">
              <w:t xml:space="preserve">-Анализа реализације наставног плана и програма </w:t>
            </w:r>
          </w:p>
          <w:p w:rsidR="00655C6D" w:rsidRPr="00392E14" w:rsidRDefault="00655C6D" w:rsidP="00565E9C">
            <w:pPr>
              <w:spacing w:line="360" w:lineRule="auto"/>
              <w:ind w:right="-92"/>
            </w:pPr>
            <w:r w:rsidRPr="00392E14">
              <w:t xml:space="preserve">-Професионална орјентација ученика </w:t>
            </w:r>
          </w:p>
          <w:p w:rsidR="00655C6D" w:rsidRPr="00392E14" w:rsidRDefault="00655C6D" w:rsidP="00565E9C">
            <w:pPr>
              <w:spacing w:line="360" w:lineRule="auto"/>
              <w:ind w:right="-92"/>
            </w:pPr>
            <w:r w:rsidRPr="00392E14">
              <w:t>-Израда ГПРШ за наредну школску годину</w:t>
            </w:r>
          </w:p>
          <w:p w:rsidR="00655C6D" w:rsidRPr="00392E14" w:rsidRDefault="00655C6D" w:rsidP="00565E9C">
            <w:pPr>
              <w:spacing w:line="360" w:lineRule="auto"/>
              <w:ind w:right="-92"/>
            </w:pPr>
            <w:r w:rsidRPr="00392E14">
              <w:t xml:space="preserve"> -Самовредновање рада школе </w:t>
            </w:r>
          </w:p>
          <w:p w:rsidR="00655C6D" w:rsidRPr="00392E14" w:rsidRDefault="00655C6D" w:rsidP="00655C6D">
            <w:pPr>
              <w:spacing w:line="360" w:lineRule="auto"/>
              <w:ind w:right="-92"/>
            </w:pPr>
            <w:r w:rsidRPr="00392E14">
              <w:t>-Извештаји о раду библиотекара, стручних већа, факултативних и ваннаставних активности, Тимова школе, стручних сарадника</w:t>
            </w:r>
          </w:p>
        </w:tc>
        <w:tc>
          <w:tcPr>
            <w:tcW w:w="2394" w:type="dxa"/>
          </w:tcPr>
          <w:p w:rsidR="00655C6D" w:rsidRPr="00392E14" w:rsidRDefault="009C012C" w:rsidP="00565E9C">
            <w:pPr>
              <w:spacing w:line="360" w:lineRule="auto"/>
              <w:ind w:right="-92"/>
            </w:pPr>
            <w:r w:rsidRPr="00392E14">
              <w:t>-извештај, дискусија, анализа</w:t>
            </w:r>
          </w:p>
        </w:tc>
        <w:tc>
          <w:tcPr>
            <w:tcW w:w="2394" w:type="dxa"/>
          </w:tcPr>
          <w:p w:rsidR="00655C6D" w:rsidRPr="00392E14" w:rsidRDefault="009C012C" w:rsidP="00565E9C">
            <w:pPr>
              <w:spacing w:line="360" w:lineRule="auto"/>
              <w:ind w:right="-92"/>
            </w:pPr>
            <w:r w:rsidRPr="00392E14">
              <w:t>-чланови  Педагошког колегијума</w:t>
            </w:r>
          </w:p>
        </w:tc>
      </w:tr>
    </w:tbl>
    <w:p w:rsidR="00565E9C" w:rsidRPr="00392E14" w:rsidRDefault="00565E9C" w:rsidP="00565E9C">
      <w:pPr>
        <w:spacing w:line="360" w:lineRule="auto"/>
        <w:ind w:right="-92" w:firstLine="720"/>
      </w:pPr>
    </w:p>
    <w:p w:rsidR="004B20FA" w:rsidRPr="00392E14" w:rsidRDefault="004B20FA" w:rsidP="00565E9C">
      <w:pPr>
        <w:spacing w:line="360" w:lineRule="auto"/>
        <w:ind w:right="-92" w:firstLine="720"/>
      </w:pPr>
    </w:p>
    <w:p w:rsidR="000243AA" w:rsidRPr="00392E14" w:rsidRDefault="00170640" w:rsidP="00565E9C">
      <w:pPr>
        <w:spacing w:line="360" w:lineRule="auto"/>
        <w:ind w:right="-92" w:firstLine="720"/>
        <w:rPr>
          <w:b/>
          <w:u w:val="single"/>
          <w:lang w:val="sr-Cyrl-CS" w:eastAsia="ja-JP"/>
        </w:rPr>
      </w:pPr>
      <w:r w:rsidRPr="00392E14">
        <w:t>* Начини праћења реализације програма рада педагошког колегијума и носиоци праћења: Директор школ</w:t>
      </w:r>
      <w:r w:rsidR="009C012C" w:rsidRPr="00392E14">
        <w:t>е, помоћник директора и педагошко-психолошка служба</w:t>
      </w:r>
      <w:r w:rsidRPr="00392E14">
        <w:t xml:space="preserve"> у консултацијам и прегледу документације на састанцима крајем сваког месеца </w:t>
      </w:r>
    </w:p>
    <w:p w:rsidR="000243AA" w:rsidRPr="00392E14" w:rsidRDefault="000243AA" w:rsidP="005D5C42">
      <w:pPr>
        <w:spacing w:line="360" w:lineRule="auto"/>
        <w:ind w:right="-92" w:firstLine="720"/>
        <w:jc w:val="center"/>
        <w:rPr>
          <w:b/>
          <w:u w:val="single"/>
          <w:lang w:val="sr-Cyrl-CS" w:eastAsia="ja-JP"/>
        </w:rPr>
      </w:pPr>
    </w:p>
    <w:p w:rsidR="000243AA" w:rsidRPr="00392E14" w:rsidRDefault="000243AA" w:rsidP="005D5C42">
      <w:pPr>
        <w:spacing w:line="360" w:lineRule="auto"/>
        <w:rPr>
          <w:lang w:val="sr-Cyrl-CS"/>
        </w:rPr>
      </w:pPr>
    </w:p>
    <w:p w:rsidR="000243AA" w:rsidRPr="00392E14" w:rsidRDefault="000243AA" w:rsidP="005D5C42">
      <w:pPr>
        <w:widowControl w:val="0"/>
        <w:spacing w:line="360" w:lineRule="auto"/>
        <w:jc w:val="center"/>
        <w:rPr>
          <w:b/>
          <w:u w:val="single"/>
          <w:lang w:val="sr-Cyrl-CS"/>
        </w:rPr>
      </w:pPr>
      <w:r w:rsidRPr="00392E14">
        <w:rPr>
          <w:b/>
          <w:u w:val="single"/>
          <w:lang w:val="sr-Cyrl-CS"/>
        </w:rPr>
        <w:t>ПЛАН СТРУЧНОГ УСАВРШАВАЊА НАСТАВНИКА И УНАПРЕЂИВАЊА ВАСПИТНО - ОБРАЗОВНОГ РАДА</w:t>
      </w:r>
    </w:p>
    <w:p w:rsidR="009C012C" w:rsidRPr="00392E14" w:rsidRDefault="009C012C" w:rsidP="005D5C42">
      <w:pPr>
        <w:widowControl w:val="0"/>
        <w:spacing w:line="360" w:lineRule="auto"/>
        <w:jc w:val="center"/>
        <w:rPr>
          <w:b/>
          <w:u w:val="single"/>
          <w:lang w:val="sr-Cyrl-CS"/>
        </w:rPr>
      </w:pPr>
    </w:p>
    <w:p w:rsidR="009C012C" w:rsidRPr="00392E14" w:rsidRDefault="009C012C" w:rsidP="007B4F2B">
      <w:pPr>
        <w:widowControl w:val="0"/>
        <w:spacing w:line="360" w:lineRule="auto"/>
        <w:rPr>
          <w:b/>
          <w:u w:val="single"/>
          <w:lang w:val="sr-Cyrl-CS"/>
        </w:rPr>
      </w:pPr>
    </w:p>
    <w:p w:rsidR="009C012C" w:rsidRPr="00392E14" w:rsidRDefault="009C012C" w:rsidP="005D5C42">
      <w:pPr>
        <w:widowControl w:val="0"/>
        <w:spacing w:line="360" w:lineRule="auto"/>
        <w:jc w:val="center"/>
        <w:rPr>
          <w:b/>
          <w:u w:val="single"/>
          <w:lang w:val="sr-Cyrl-CS"/>
        </w:rPr>
      </w:pPr>
    </w:p>
    <w:tbl>
      <w:tblPr>
        <w:tblStyle w:val="TableGrid"/>
        <w:tblW w:w="0" w:type="auto"/>
        <w:tblLook w:val="04A0"/>
      </w:tblPr>
      <w:tblGrid>
        <w:gridCol w:w="3756"/>
        <w:gridCol w:w="1390"/>
        <w:gridCol w:w="1431"/>
        <w:gridCol w:w="1442"/>
        <w:gridCol w:w="1557"/>
      </w:tblGrid>
      <w:tr w:rsidR="004A6DDA" w:rsidRPr="00392E14" w:rsidTr="007B4F2B">
        <w:tc>
          <w:tcPr>
            <w:tcW w:w="3756" w:type="dxa"/>
          </w:tcPr>
          <w:p w:rsidR="004A6DDA" w:rsidRPr="00392E14" w:rsidRDefault="004A6DDA" w:rsidP="005D5C42">
            <w:pPr>
              <w:widowControl w:val="0"/>
              <w:spacing w:line="360" w:lineRule="auto"/>
              <w:jc w:val="center"/>
              <w:rPr>
                <w:b/>
                <w:sz w:val="16"/>
                <w:szCs w:val="16"/>
                <w:u w:val="single"/>
                <w:lang w:val="sr-Cyrl-CS"/>
              </w:rPr>
            </w:pPr>
            <w:r w:rsidRPr="00392E14">
              <w:rPr>
                <w:b/>
                <w:sz w:val="16"/>
                <w:szCs w:val="16"/>
                <w:lang w:val="sr-Cyrl-CS"/>
              </w:rPr>
              <w:t>ОБЛИЦИ СТРУЧНОГ УСАВРШАВАЊА</w:t>
            </w:r>
          </w:p>
        </w:tc>
        <w:tc>
          <w:tcPr>
            <w:tcW w:w="1390" w:type="dxa"/>
          </w:tcPr>
          <w:p w:rsidR="004A6DDA" w:rsidRPr="00392E14" w:rsidRDefault="004A6DDA" w:rsidP="00961948">
            <w:pPr>
              <w:widowControl w:val="0"/>
              <w:spacing w:line="360" w:lineRule="auto"/>
              <w:rPr>
                <w:b/>
                <w:sz w:val="16"/>
                <w:szCs w:val="16"/>
                <w:lang w:val="sr-Cyrl-CS"/>
              </w:rPr>
            </w:pPr>
            <w:r w:rsidRPr="00392E14">
              <w:rPr>
                <w:b/>
                <w:sz w:val="16"/>
                <w:szCs w:val="16"/>
                <w:lang w:val="sr-Cyrl-CS"/>
              </w:rPr>
              <w:t>КОМПЕТЕНЦИЈА</w:t>
            </w:r>
          </w:p>
        </w:tc>
        <w:tc>
          <w:tcPr>
            <w:tcW w:w="1431" w:type="dxa"/>
          </w:tcPr>
          <w:p w:rsidR="004A6DDA" w:rsidRPr="00392E14" w:rsidRDefault="004A6DDA" w:rsidP="00961948">
            <w:pPr>
              <w:widowControl w:val="0"/>
              <w:spacing w:line="360" w:lineRule="auto"/>
              <w:rPr>
                <w:b/>
                <w:sz w:val="16"/>
                <w:szCs w:val="16"/>
                <w:lang w:val="sr-Cyrl-CS"/>
              </w:rPr>
            </w:pPr>
            <w:r w:rsidRPr="00392E14">
              <w:rPr>
                <w:b/>
                <w:sz w:val="16"/>
                <w:szCs w:val="16"/>
                <w:lang w:val="sr-Cyrl-CS"/>
              </w:rPr>
              <w:t>НАЗИВ/ТЕМА</w:t>
            </w:r>
          </w:p>
        </w:tc>
        <w:tc>
          <w:tcPr>
            <w:tcW w:w="1442" w:type="dxa"/>
          </w:tcPr>
          <w:p w:rsidR="004A6DDA" w:rsidRPr="00392E14" w:rsidRDefault="004A6DDA" w:rsidP="00961948">
            <w:pPr>
              <w:widowControl w:val="0"/>
              <w:spacing w:line="360" w:lineRule="auto"/>
              <w:rPr>
                <w:b/>
                <w:sz w:val="16"/>
                <w:szCs w:val="16"/>
                <w:lang w:val="sr-Cyrl-CS"/>
              </w:rPr>
            </w:pPr>
            <w:r w:rsidRPr="00392E14">
              <w:rPr>
                <w:b/>
                <w:sz w:val="16"/>
                <w:szCs w:val="16"/>
                <w:lang w:val="sr-Cyrl-CS"/>
              </w:rPr>
              <w:t>НОСИОЦИ</w:t>
            </w:r>
          </w:p>
        </w:tc>
        <w:tc>
          <w:tcPr>
            <w:tcW w:w="1557" w:type="dxa"/>
          </w:tcPr>
          <w:p w:rsidR="004A6DDA" w:rsidRPr="00392E14" w:rsidRDefault="004A6DDA" w:rsidP="005D5C42">
            <w:pPr>
              <w:widowControl w:val="0"/>
              <w:spacing w:line="360" w:lineRule="auto"/>
              <w:jc w:val="center"/>
              <w:rPr>
                <w:b/>
                <w:sz w:val="16"/>
                <w:szCs w:val="16"/>
                <w:lang w:val="sr-Cyrl-CS"/>
              </w:rPr>
            </w:pPr>
            <w:r w:rsidRPr="00392E14">
              <w:rPr>
                <w:b/>
                <w:sz w:val="16"/>
                <w:szCs w:val="16"/>
                <w:lang w:val="sr-Cyrl-CS"/>
              </w:rPr>
              <w:t>ВРЕМЕ РЕАЛИЗАЦИЈЕ</w:t>
            </w:r>
          </w:p>
        </w:tc>
      </w:tr>
      <w:tr w:rsidR="004A6DDA" w:rsidRPr="00392E14" w:rsidTr="007B4F2B">
        <w:tc>
          <w:tcPr>
            <w:tcW w:w="3756" w:type="dxa"/>
          </w:tcPr>
          <w:p w:rsidR="004A6DDA" w:rsidRPr="00392E14" w:rsidRDefault="004A6DDA" w:rsidP="00961948">
            <w:pPr>
              <w:widowControl w:val="0"/>
              <w:spacing w:line="360" w:lineRule="auto"/>
              <w:rPr>
                <w:sz w:val="24"/>
                <w:szCs w:val="24"/>
                <w:lang w:val="sr-Cyrl-CS"/>
              </w:rPr>
            </w:pPr>
            <w:r w:rsidRPr="00392E14">
              <w:rPr>
                <w:sz w:val="24"/>
                <w:szCs w:val="24"/>
                <w:lang w:val="sr-Cyrl-CS"/>
              </w:rPr>
              <w:t>Угледни часови-реализација,присуство,дискусија,анализа</w:t>
            </w:r>
          </w:p>
          <w:p w:rsidR="004A6DDA" w:rsidRPr="00392E14" w:rsidRDefault="004A6DDA" w:rsidP="00961948">
            <w:pPr>
              <w:widowControl w:val="0"/>
              <w:spacing w:line="360" w:lineRule="auto"/>
              <w:rPr>
                <w:lang w:val="sr-Cyrl-CS"/>
              </w:rPr>
            </w:pPr>
          </w:p>
        </w:tc>
        <w:tc>
          <w:tcPr>
            <w:tcW w:w="1390" w:type="dxa"/>
          </w:tcPr>
          <w:p w:rsidR="004A6DDA" w:rsidRPr="00392E14" w:rsidRDefault="004A6DDA" w:rsidP="005D5C42">
            <w:pPr>
              <w:widowControl w:val="0"/>
              <w:spacing w:line="360" w:lineRule="auto"/>
              <w:jc w:val="center"/>
              <w:rPr>
                <w:b/>
                <w:u w:val="single"/>
                <w:lang w:val="sr-Cyrl-CS"/>
              </w:rPr>
            </w:pPr>
            <w:r w:rsidRPr="00392E14">
              <w:rPr>
                <w:lang w:val="sr-Cyrl-CS"/>
              </w:rPr>
              <w:t>К1,К2</w:t>
            </w:r>
          </w:p>
        </w:tc>
        <w:tc>
          <w:tcPr>
            <w:tcW w:w="1431" w:type="dxa"/>
          </w:tcPr>
          <w:p w:rsidR="004A6DDA" w:rsidRPr="00392E14" w:rsidRDefault="004A6DDA" w:rsidP="00961948">
            <w:pPr>
              <w:widowControl w:val="0"/>
              <w:spacing w:line="360" w:lineRule="auto"/>
              <w:rPr>
                <w:sz w:val="24"/>
                <w:szCs w:val="24"/>
                <w:lang w:val="sr-Cyrl-CS"/>
              </w:rPr>
            </w:pPr>
            <w:r w:rsidRPr="00392E14">
              <w:rPr>
                <w:sz w:val="24"/>
                <w:szCs w:val="24"/>
                <w:lang w:val="sr-Cyrl-CS"/>
              </w:rPr>
              <w:t>Теме из домена конкретних наст.предмета</w:t>
            </w:r>
          </w:p>
        </w:tc>
        <w:tc>
          <w:tcPr>
            <w:tcW w:w="1442" w:type="dxa"/>
          </w:tcPr>
          <w:p w:rsidR="004A6DDA" w:rsidRPr="00392E14" w:rsidRDefault="004A6DDA" w:rsidP="005D5C42">
            <w:pPr>
              <w:widowControl w:val="0"/>
              <w:spacing w:line="360" w:lineRule="auto"/>
              <w:jc w:val="center"/>
              <w:rPr>
                <w:b/>
                <w:sz w:val="24"/>
                <w:szCs w:val="24"/>
                <w:u w:val="single"/>
                <w:lang w:val="sr-Cyrl-CS"/>
              </w:rPr>
            </w:pPr>
            <w:r w:rsidRPr="00392E14">
              <w:rPr>
                <w:sz w:val="24"/>
                <w:szCs w:val="24"/>
                <w:lang w:val="sr-Cyrl-CS"/>
              </w:rPr>
              <w:t>Сви наставници и стр.сарадници</w:t>
            </w:r>
          </w:p>
        </w:tc>
        <w:tc>
          <w:tcPr>
            <w:tcW w:w="1557" w:type="dxa"/>
          </w:tcPr>
          <w:p w:rsidR="004A6DDA" w:rsidRPr="00392E14" w:rsidRDefault="004A6DDA" w:rsidP="004A6DDA">
            <w:pPr>
              <w:widowControl w:val="0"/>
              <w:spacing w:line="360" w:lineRule="auto"/>
              <w:rPr>
                <w:lang w:val="sr-Cyrl-CS"/>
              </w:rPr>
            </w:pPr>
            <w:r w:rsidRPr="00392E14">
              <w:rPr>
                <w:lang w:val="sr-Cyrl-CS"/>
              </w:rPr>
              <w:t>Током године</w:t>
            </w:r>
          </w:p>
          <w:p w:rsidR="004A6DDA" w:rsidRPr="00392E14" w:rsidRDefault="004A6DDA" w:rsidP="004A6DDA">
            <w:pPr>
              <w:widowControl w:val="0"/>
              <w:spacing w:line="360" w:lineRule="auto"/>
              <w:jc w:val="center"/>
              <w:rPr>
                <w:b/>
                <w:u w:val="single"/>
                <w:lang w:val="sr-Cyrl-CS"/>
              </w:rPr>
            </w:pPr>
            <w:r w:rsidRPr="00392E14">
              <w:rPr>
                <w:lang w:val="sr-Cyrl-CS"/>
              </w:rPr>
              <w:t>Детаљнији распоред у евиденцији Стр.актива и личним плановима стр.усавр</w:t>
            </w:r>
          </w:p>
        </w:tc>
      </w:tr>
      <w:tr w:rsidR="004A6DDA" w:rsidRPr="00392E14" w:rsidTr="007B4F2B">
        <w:tc>
          <w:tcPr>
            <w:tcW w:w="3756" w:type="dxa"/>
          </w:tcPr>
          <w:p w:rsidR="004A6DDA" w:rsidRPr="00392E14" w:rsidRDefault="004A6DDA" w:rsidP="004A6DDA">
            <w:pPr>
              <w:widowControl w:val="0"/>
              <w:spacing w:line="360" w:lineRule="auto"/>
              <w:rPr>
                <w:b/>
                <w:u w:val="single"/>
                <w:lang w:val="sr-Cyrl-CS"/>
              </w:rPr>
            </w:pPr>
            <w:r w:rsidRPr="00392E14">
              <w:rPr>
                <w:lang w:val="sr-Cyrl-CS"/>
              </w:rPr>
              <w:t>Узајамна посета часовима уз дискусију и анализу</w:t>
            </w:r>
          </w:p>
        </w:tc>
        <w:tc>
          <w:tcPr>
            <w:tcW w:w="1390" w:type="dxa"/>
          </w:tcPr>
          <w:p w:rsidR="004A6DDA" w:rsidRPr="00392E14" w:rsidRDefault="004A6DDA" w:rsidP="005D5C42">
            <w:pPr>
              <w:widowControl w:val="0"/>
              <w:spacing w:line="360" w:lineRule="auto"/>
              <w:jc w:val="center"/>
              <w:rPr>
                <w:b/>
                <w:u w:val="single"/>
                <w:lang w:val="sr-Cyrl-CS"/>
              </w:rPr>
            </w:pPr>
            <w:r w:rsidRPr="00392E14">
              <w:rPr>
                <w:lang w:val="sr-Cyrl-CS"/>
              </w:rPr>
              <w:t>К1,К2</w:t>
            </w:r>
          </w:p>
        </w:tc>
        <w:tc>
          <w:tcPr>
            <w:tcW w:w="1431" w:type="dxa"/>
          </w:tcPr>
          <w:p w:rsidR="004A6DDA" w:rsidRPr="00392E14" w:rsidRDefault="004A6DDA" w:rsidP="005D5C42">
            <w:pPr>
              <w:widowControl w:val="0"/>
              <w:spacing w:line="360" w:lineRule="auto"/>
              <w:jc w:val="center"/>
              <w:rPr>
                <w:b/>
                <w:u w:val="single"/>
                <w:lang w:val="sr-Cyrl-CS"/>
              </w:rPr>
            </w:pPr>
            <w:r w:rsidRPr="00392E14">
              <w:rPr>
                <w:lang w:val="sr-Cyrl-CS"/>
              </w:rPr>
              <w:t>Теме из домена конкретних наст.предмета</w:t>
            </w:r>
          </w:p>
        </w:tc>
        <w:tc>
          <w:tcPr>
            <w:tcW w:w="1442" w:type="dxa"/>
          </w:tcPr>
          <w:p w:rsidR="004A6DDA" w:rsidRPr="00392E14" w:rsidRDefault="004A6DDA" w:rsidP="005D5C42">
            <w:pPr>
              <w:widowControl w:val="0"/>
              <w:spacing w:line="360" w:lineRule="auto"/>
              <w:jc w:val="center"/>
              <w:rPr>
                <w:lang w:val="sr-Cyrl-CS"/>
              </w:rPr>
            </w:pPr>
            <w:r w:rsidRPr="00392E14">
              <w:rPr>
                <w:lang w:val="sr-Cyrl-CS"/>
              </w:rPr>
              <w:t>Наставници и стр.сарадни.</w:t>
            </w:r>
          </w:p>
        </w:tc>
        <w:tc>
          <w:tcPr>
            <w:tcW w:w="1557" w:type="dxa"/>
          </w:tcPr>
          <w:p w:rsidR="004A6DDA" w:rsidRPr="00392E14" w:rsidRDefault="004A6DDA" w:rsidP="00961948">
            <w:pPr>
              <w:widowControl w:val="0"/>
              <w:spacing w:line="360" w:lineRule="auto"/>
              <w:rPr>
                <w:lang w:val="sr-Cyrl-CS"/>
              </w:rPr>
            </w:pPr>
            <w:r w:rsidRPr="00392E14">
              <w:rPr>
                <w:lang w:val="sr-Cyrl-CS"/>
              </w:rPr>
              <w:t>Током године</w:t>
            </w:r>
          </w:p>
          <w:p w:rsidR="004A6DDA" w:rsidRPr="00392E14" w:rsidRDefault="004A6DDA" w:rsidP="00961948">
            <w:pPr>
              <w:widowControl w:val="0"/>
              <w:spacing w:line="360" w:lineRule="auto"/>
              <w:rPr>
                <w:lang w:val="sr-Cyrl-CS"/>
              </w:rPr>
            </w:pPr>
            <w:r w:rsidRPr="00392E14">
              <w:rPr>
                <w:lang w:val="sr-Cyrl-CS"/>
              </w:rPr>
              <w:t>Детаљнији распоред у евиденцији Стр.актива и личним плановима стр.усавр.</w:t>
            </w:r>
          </w:p>
        </w:tc>
      </w:tr>
      <w:tr w:rsidR="004A6DDA" w:rsidRPr="00392E14" w:rsidTr="007B4F2B">
        <w:tc>
          <w:tcPr>
            <w:tcW w:w="3756" w:type="dxa"/>
          </w:tcPr>
          <w:p w:rsidR="00AB54CC" w:rsidRPr="00392E14" w:rsidRDefault="00AB54CC" w:rsidP="00AB54CC">
            <w:pPr>
              <w:widowControl w:val="0"/>
              <w:spacing w:line="360" w:lineRule="auto"/>
              <w:rPr>
                <w:lang w:val="sr-Cyrl-CS"/>
              </w:rPr>
            </w:pPr>
            <w:r w:rsidRPr="00392E14">
              <w:rPr>
                <w:lang w:val="sr-Cyrl-CS"/>
              </w:rPr>
              <w:t>Семинари које организује министарство</w:t>
            </w:r>
          </w:p>
          <w:p w:rsidR="004A6DDA" w:rsidRPr="00392E14" w:rsidRDefault="00AB54CC" w:rsidP="00AB54CC">
            <w:pPr>
              <w:widowControl w:val="0"/>
              <w:spacing w:line="360" w:lineRule="auto"/>
              <w:rPr>
                <w:b/>
                <w:u w:val="single"/>
                <w:lang w:val="sr-Cyrl-CS"/>
              </w:rPr>
            </w:pPr>
            <w:r w:rsidRPr="00392E14">
              <w:rPr>
                <w:lang w:val="sr-Cyrl-CS"/>
              </w:rPr>
              <w:t>и стручна удружења</w:t>
            </w:r>
          </w:p>
        </w:tc>
        <w:tc>
          <w:tcPr>
            <w:tcW w:w="1390" w:type="dxa"/>
          </w:tcPr>
          <w:p w:rsidR="004A6DDA" w:rsidRPr="00392E14" w:rsidRDefault="000D6B21" w:rsidP="005D5C42">
            <w:pPr>
              <w:widowControl w:val="0"/>
              <w:spacing w:line="360" w:lineRule="auto"/>
              <w:jc w:val="center"/>
              <w:rPr>
                <w:b/>
                <w:u w:val="single"/>
                <w:lang w:val="sr-Cyrl-CS"/>
              </w:rPr>
            </w:pPr>
            <w:r w:rsidRPr="00392E14">
              <w:rPr>
                <w:lang w:val="sr-Cyrl-CS"/>
              </w:rPr>
              <w:t>К1,К2,К3,К4</w:t>
            </w:r>
          </w:p>
        </w:tc>
        <w:tc>
          <w:tcPr>
            <w:tcW w:w="1431" w:type="dxa"/>
          </w:tcPr>
          <w:p w:rsidR="004A6DDA" w:rsidRPr="00392E14" w:rsidRDefault="000D6B21" w:rsidP="005D5C42">
            <w:pPr>
              <w:widowControl w:val="0"/>
              <w:spacing w:line="360" w:lineRule="auto"/>
              <w:jc w:val="center"/>
              <w:rPr>
                <w:b/>
                <w:u w:val="single"/>
                <w:lang w:val="sr-Cyrl-CS"/>
              </w:rPr>
            </w:pPr>
            <w:r w:rsidRPr="00392E14">
              <w:rPr>
                <w:lang w:val="sr-Cyrl-CS"/>
              </w:rPr>
              <w:t>Стручне теме</w:t>
            </w:r>
          </w:p>
        </w:tc>
        <w:tc>
          <w:tcPr>
            <w:tcW w:w="1442" w:type="dxa"/>
          </w:tcPr>
          <w:p w:rsidR="004A6DDA" w:rsidRPr="00392E14" w:rsidRDefault="000D6B21" w:rsidP="000D6B21">
            <w:pPr>
              <w:widowControl w:val="0"/>
              <w:spacing w:line="360" w:lineRule="auto"/>
              <w:rPr>
                <w:b/>
                <w:u w:val="single"/>
                <w:lang w:val="sr-Cyrl-CS"/>
              </w:rPr>
            </w:pPr>
            <w:r w:rsidRPr="00392E14">
              <w:rPr>
                <w:lang w:val="sr-Cyrl-CS"/>
              </w:rPr>
              <w:t>Сви наставници и стр.сарадници</w:t>
            </w:r>
          </w:p>
        </w:tc>
        <w:tc>
          <w:tcPr>
            <w:tcW w:w="1557" w:type="dxa"/>
          </w:tcPr>
          <w:p w:rsidR="004A6DDA" w:rsidRPr="00392E14" w:rsidRDefault="000D6B21" w:rsidP="005D5C42">
            <w:pPr>
              <w:widowControl w:val="0"/>
              <w:spacing w:line="360" w:lineRule="auto"/>
              <w:jc w:val="center"/>
              <w:rPr>
                <w:lang w:val="sr-Cyrl-CS"/>
              </w:rPr>
            </w:pPr>
            <w:r w:rsidRPr="00392E14">
              <w:rPr>
                <w:lang w:val="sr-Cyrl-CS"/>
              </w:rPr>
              <w:t>Током године</w:t>
            </w:r>
          </w:p>
        </w:tc>
      </w:tr>
      <w:tr w:rsidR="00FD53CC" w:rsidRPr="00392E14" w:rsidTr="007B4F2B">
        <w:tc>
          <w:tcPr>
            <w:tcW w:w="3756" w:type="dxa"/>
          </w:tcPr>
          <w:p w:rsidR="00FD53CC" w:rsidRPr="00392E14" w:rsidRDefault="00FD53CC" w:rsidP="005D5C42">
            <w:pPr>
              <w:widowControl w:val="0"/>
              <w:spacing w:line="360" w:lineRule="auto"/>
              <w:jc w:val="center"/>
              <w:rPr>
                <w:b/>
                <w:u w:val="single"/>
                <w:lang w:val="sr-Cyrl-CS"/>
              </w:rPr>
            </w:pPr>
            <w:r w:rsidRPr="00392E14">
              <w:rPr>
                <w:lang w:val="sr-Cyrl-CS"/>
              </w:rPr>
              <w:t>И</w:t>
            </w:r>
            <w:r w:rsidR="00412C21" w:rsidRPr="00392E14">
              <w:rPr>
                <w:lang w:val="sr-Cyrl-CS"/>
              </w:rPr>
              <w:t xml:space="preserve">злагања са стручних усавршавања </w:t>
            </w:r>
            <w:r w:rsidRPr="00392E14">
              <w:rPr>
                <w:lang w:val="sr-Cyrl-CS"/>
              </w:rPr>
              <w:t>са обавезном дискусијом</w:t>
            </w:r>
          </w:p>
        </w:tc>
        <w:tc>
          <w:tcPr>
            <w:tcW w:w="1390" w:type="dxa"/>
          </w:tcPr>
          <w:p w:rsidR="00FD53CC" w:rsidRPr="00392E14" w:rsidRDefault="00FD53CC" w:rsidP="005D5C42">
            <w:pPr>
              <w:widowControl w:val="0"/>
              <w:spacing w:line="360" w:lineRule="auto"/>
              <w:jc w:val="center"/>
              <w:rPr>
                <w:b/>
                <w:u w:val="single"/>
                <w:lang w:val="sr-Cyrl-CS"/>
              </w:rPr>
            </w:pPr>
            <w:r w:rsidRPr="00392E14">
              <w:rPr>
                <w:lang w:val="sr-Cyrl-CS"/>
              </w:rPr>
              <w:t>К1,К2</w:t>
            </w:r>
          </w:p>
        </w:tc>
        <w:tc>
          <w:tcPr>
            <w:tcW w:w="1431" w:type="dxa"/>
          </w:tcPr>
          <w:p w:rsidR="00FD53CC" w:rsidRPr="00392E14" w:rsidRDefault="00FD53CC" w:rsidP="005D5C42">
            <w:pPr>
              <w:widowControl w:val="0"/>
              <w:spacing w:line="360" w:lineRule="auto"/>
              <w:jc w:val="center"/>
              <w:rPr>
                <w:b/>
                <w:u w:val="single"/>
                <w:lang w:val="sr-Cyrl-CS"/>
              </w:rPr>
            </w:pPr>
            <w:r w:rsidRPr="00392E14">
              <w:rPr>
                <w:lang w:val="sr-Cyrl-CS"/>
              </w:rPr>
              <w:t>Теме из садржаја стручног усавршавања</w:t>
            </w:r>
          </w:p>
        </w:tc>
        <w:tc>
          <w:tcPr>
            <w:tcW w:w="1442" w:type="dxa"/>
          </w:tcPr>
          <w:p w:rsidR="00FD53CC" w:rsidRPr="00392E14" w:rsidRDefault="00FD53CC" w:rsidP="00961948">
            <w:pPr>
              <w:widowControl w:val="0"/>
              <w:spacing w:line="360" w:lineRule="auto"/>
              <w:rPr>
                <w:lang w:val="sr-Cyrl-CS"/>
              </w:rPr>
            </w:pPr>
            <w:r w:rsidRPr="00392E14">
              <w:rPr>
                <w:lang w:val="sr-Cyrl-CS"/>
              </w:rPr>
              <w:t>Сви наставници и стр.сарадници</w:t>
            </w:r>
          </w:p>
        </w:tc>
        <w:tc>
          <w:tcPr>
            <w:tcW w:w="1557" w:type="dxa"/>
          </w:tcPr>
          <w:p w:rsidR="00FD53CC" w:rsidRPr="00392E14" w:rsidRDefault="00FD53CC" w:rsidP="00FD53CC">
            <w:pPr>
              <w:widowControl w:val="0"/>
              <w:spacing w:line="360" w:lineRule="auto"/>
              <w:rPr>
                <w:lang w:val="sr-Cyrl-CS"/>
              </w:rPr>
            </w:pPr>
            <w:r w:rsidRPr="00392E14">
              <w:rPr>
                <w:lang w:val="sr-Cyrl-CS"/>
              </w:rPr>
              <w:t>Током године</w:t>
            </w:r>
          </w:p>
          <w:p w:rsidR="00FD53CC" w:rsidRPr="00392E14" w:rsidRDefault="00FD53CC" w:rsidP="00FD53CC">
            <w:pPr>
              <w:widowControl w:val="0"/>
              <w:spacing w:line="360" w:lineRule="auto"/>
              <w:rPr>
                <w:b/>
                <w:u w:val="single"/>
                <w:lang w:val="sr-Cyrl-CS"/>
              </w:rPr>
            </w:pPr>
            <w:r w:rsidRPr="00392E14">
              <w:rPr>
                <w:lang w:val="sr-Cyrl-CS"/>
              </w:rPr>
              <w:t>Детаљнији распоред у евиденцији Стр.актива и личним плановима стр.усавршавања</w:t>
            </w:r>
          </w:p>
        </w:tc>
      </w:tr>
      <w:tr w:rsidR="00FD53CC" w:rsidRPr="00392E14" w:rsidTr="007B4F2B">
        <w:tc>
          <w:tcPr>
            <w:tcW w:w="3756" w:type="dxa"/>
          </w:tcPr>
          <w:p w:rsidR="00FD53CC" w:rsidRPr="00392E14" w:rsidRDefault="00412C21" w:rsidP="00412C21">
            <w:pPr>
              <w:widowControl w:val="0"/>
              <w:spacing w:line="360" w:lineRule="auto"/>
              <w:rPr>
                <w:lang w:val="sr-Cyrl-CS"/>
              </w:rPr>
            </w:pPr>
            <w:r w:rsidRPr="00392E14">
              <w:rPr>
                <w:lang w:val="sr-Cyrl-CS"/>
              </w:rPr>
              <w:t>Студијско путовање</w:t>
            </w:r>
          </w:p>
        </w:tc>
        <w:tc>
          <w:tcPr>
            <w:tcW w:w="1390" w:type="dxa"/>
          </w:tcPr>
          <w:p w:rsidR="00FD53CC" w:rsidRPr="00392E14" w:rsidRDefault="00412C21" w:rsidP="005D5C42">
            <w:pPr>
              <w:widowControl w:val="0"/>
              <w:spacing w:line="360" w:lineRule="auto"/>
              <w:jc w:val="center"/>
              <w:rPr>
                <w:b/>
                <w:u w:val="single"/>
                <w:lang w:val="sr-Cyrl-CS"/>
              </w:rPr>
            </w:pPr>
            <w:r w:rsidRPr="00392E14">
              <w:rPr>
                <w:lang w:val="sr-Cyrl-CS"/>
              </w:rPr>
              <w:t>К1,К4</w:t>
            </w:r>
          </w:p>
        </w:tc>
        <w:tc>
          <w:tcPr>
            <w:tcW w:w="1431" w:type="dxa"/>
          </w:tcPr>
          <w:p w:rsidR="00FD53CC" w:rsidRPr="00392E14" w:rsidRDefault="00412C21" w:rsidP="005D5C42">
            <w:pPr>
              <w:widowControl w:val="0"/>
              <w:spacing w:line="360" w:lineRule="auto"/>
              <w:jc w:val="center"/>
              <w:rPr>
                <w:b/>
                <w:u w:val="single"/>
                <w:lang w:val="sr-Cyrl-CS"/>
              </w:rPr>
            </w:pPr>
            <w:r w:rsidRPr="00392E14">
              <w:rPr>
                <w:lang w:val="sr-Cyrl-CS"/>
              </w:rPr>
              <w:t>Теме из домена конкретних наст.предмета</w:t>
            </w:r>
          </w:p>
        </w:tc>
        <w:tc>
          <w:tcPr>
            <w:tcW w:w="1442" w:type="dxa"/>
          </w:tcPr>
          <w:p w:rsidR="00FD53CC" w:rsidRPr="00392E14" w:rsidRDefault="00412C21" w:rsidP="005D5C42">
            <w:pPr>
              <w:widowControl w:val="0"/>
              <w:spacing w:line="360" w:lineRule="auto"/>
              <w:jc w:val="center"/>
              <w:rPr>
                <w:b/>
                <w:u w:val="single"/>
                <w:lang w:val="sr-Cyrl-CS"/>
              </w:rPr>
            </w:pPr>
            <w:r w:rsidRPr="00392E14">
              <w:rPr>
                <w:lang w:val="sr-Cyrl-CS"/>
              </w:rPr>
              <w:t>Сви наставници</w:t>
            </w:r>
          </w:p>
        </w:tc>
        <w:tc>
          <w:tcPr>
            <w:tcW w:w="1557" w:type="dxa"/>
          </w:tcPr>
          <w:p w:rsidR="00FD53CC" w:rsidRPr="00392E14" w:rsidRDefault="00412C21" w:rsidP="005D5C42">
            <w:pPr>
              <w:widowControl w:val="0"/>
              <w:spacing w:line="360" w:lineRule="auto"/>
              <w:jc w:val="center"/>
              <w:rPr>
                <w:b/>
                <w:u w:val="single"/>
                <w:lang w:val="sr-Cyrl-CS"/>
              </w:rPr>
            </w:pPr>
            <w:r w:rsidRPr="00392E14">
              <w:rPr>
                <w:lang w:val="sr-Cyrl-CS"/>
              </w:rPr>
              <w:t>2. полугодиште</w:t>
            </w:r>
          </w:p>
        </w:tc>
      </w:tr>
      <w:tr w:rsidR="00FD53CC" w:rsidRPr="00392E14" w:rsidTr="007B4F2B">
        <w:tc>
          <w:tcPr>
            <w:tcW w:w="3756" w:type="dxa"/>
          </w:tcPr>
          <w:p w:rsidR="00FD53CC" w:rsidRPr="00392E14" w:rsidRDefault="00412C21" w:rsidP="005D5C42">
            <w:pPr>
              <w:widowControl w:val="0"/>
              <w:spacing w:line="360" w:lineRule="auto"/>
              <w:jc w:val="center"/>
              <w:rPr>
                <w:b/>
                <w:u w:val="single"/>
                <w:lang w:val="sr-Cyrl-CS"/>
              </w:rPr>
            </w:pPr>
            <w:r w:rsidRPr="00392E14">
              <w:rPr>
                <w:lang w:val="sr-Cyrl-CS"/>
              </w:rPr>
              <w:t>Праћење стручне литературе</w:t>
            </w:r>
          </w:p>
        </w:tc>
        <w:tc>
          <w:tcPr>
            <w:tcW w:w="1390" w:type="dxa"/>
          </w:tcPr>
          <w:p w:rsidR="00FD53CC" w:rsidRPr="00392E14" w:rsidRDefault="00412C21" w:rsidP="005D5C42">
            <w:pPr>
              <w:widowControl w:val="0"/>
              <w:spacing w:line="360" w:lineRule="auto"/>
              <w:jc w:val="center"/>
              <w:rPr>
                <w:b/>
                <w:u w:val="single"/>
                <w:lang w:val="sr-Cyrl-CS"/>
              </w:rPr>
            </w:pPr>
            <w:r w:rsidRPr="00392E14">
              <w:rPr>
                <w:lang w:val="sr-Cyrl-CS"/>
              </w:rPr>
              <w:t>К1,К2,К3,К4</w:t>
            </w:r>
          </w:p>
        </w:tc>
        <w:tc>
          <w:tcPr>
            <w:tcW w:w="1431" w:type="dxa"/>
          </w:tcPr>
          <w:p w:rsidR="00FD53CC" w:rsidRPr="00392E14" w:rsidRDefault="00412C21" w:rsidP="005D5C42">
            <w:pPr>
              <w:widowControl w:val="0"/>
              <w:spacing w:line="360" w:lineRule="auto"/>
              <w:jc w:val="center"/>
              <w:rPr>
                <w:b/>
                <w:u w:val="single"/>
                <w:lang w:val="sr-Cyrl-CS"/>
              </w:rPr>
            </w:pPr>
            <w:r w:rsidRPr="00392E14">
              <w:rPr>
                <w:lang w:val="sr-Cyrl-CS"/>
              </w:rPr>
              <w:t>Теме из садржаја стручног усавршавања</w:t>
            </w:r>
          </w:p>
        </w:tc>
        <w:tc>
          <w:tcPr>
            <w:tcW w:w="1442" w:type="dxa"/>
          </w:tcPr>
          <w:p w:rsidR="00FD53CC" w:rsidRPr="00392E14" w:rsidRDefault="00412C21" w:rsidP="005D5C42">
            <w:pPr>
              <w:widowControl w:val="0"/>
              <w:spacing w:line="360" w:lineRule="auto"/>
              <w:jc w:val="center"/>
              <w:rPr>
                <w:b/>
                <w:u w:val="single"/>
                <w:lang w:val="sr-Cyrl-CS"/>
              </w:rPr>
            </w:pPr>
            <w:r w:rsidRPr="00392E14">
              <w:rPr>
                <w:lang w:val="sr-Cyrl-CS"/>
              </w:rPr>
              <w:t>Сви наставници и стр.сарадници</w:t>
            </w:r>
          </w:p>
        </w:tc>
        <w:tc>
          <w:tcPr>
            <w:tcW w:w="1557" w:type="dxa"/>
          </w:tcPr>
          <w:p w:rsidR="00FD53CC" w:rsidRPr="00392E14" w:rsidRDefault="00412C21" w:rsidP="005D5C42">
            <w:pPr>
              <w:widowControl w:val="0"/>
              <w:spacing w:line="360" w:lineRule="auto"/>
              <w:jc w:val="center"/>
              <w:rPr>
                <w:lang w:val="sr-Cyrl-CS"/>
              </w:rPr>
            </w:pPr>
            <w:r w:rsidRPr="00392E14">
              <w:rPr>
                <w:lang w:val="sr-Cyrl-CS"/>
              </w:rPr>
              <w:t>Током године</w:t>
            </w:r>
          </w:p>
        </w:tc>
      </w:tr>
    </w:tbl>
    <w:p w:rsidR="009C012C" w:rsidRPr="00392E14" w:rsidRDefault="009C012C" w:rsidP="005D5C42">
      <w:pPr>
        <w:widowControl w:val="0"/>
        <w:spacing w:line="360" w:lineRule="auto"/>
        <w:jc w:val="center"/>
        <w:rPr>
          <w:b/>
          <w:u w:val="single"/>
          <w:lang w:val="sr-Cyrl-CS"/>
        </w:rPr>
      </w:pPr>
    </w:p>
    <w:p w:rsidR="000243AA" w:rsidRPr="00392E14" w:rsidRDefault="000243AA" w:rsidP="005D5C42">
      <w:pPr>
        <w:widowControl w:val="0"/>
        <w:spacing w:line="360" w:lineRule="auto"/>
        <w:jc w:val="center"/>
        <w:rPr>
          <w:b/>
          <w:u w:val="single"/>
          <w:lang w:val="sr-Cyrl-CS"/>
        </w:rPr>
      </w:pPr>
    </w:p>
    <w:tbl>
      <w:tblPr>
        <w:tblW w:w="0" w:type="auto"/>
        <w:tblLayout w:type="fixed"/>
        <w:tblLook w:val="04A0"/>
      </w:tblPr>
      <w:tblGrid>
        <w:gridCol w:w="3078"/>
        <w:gridCol w:w="900"/>
        <w:gridCol w:w="1530"/>
        <w:gridCol w:w="180"/>
        <w:gridCol w:w="900"/>
      </w:tblGrid>
      <w:tr w:rsidR="004A6DDA" w:rsidRPr="00392E14" w:rsidTr="004A6DDA">
        <w:trPr>
          <w:trHeight w:val="612"/>
        </w:trPr>
        <w:tc>
          <w:tcPr>
            <w:tcW w:w="3078" w:type="dxa"/>
          </w:tcPr>
          <w:p w:rsidR="004A6DDA" w:rsidRPr="00392E14" w:rsidRDefault="004A6DDA" w:rsidP="005D5C42">
            <w:pPr>
              <w:widowControl w:val="0"/>
              <w:spacing w:line="360" w:lineRule="auto"/>
              <w:rPr>
                <w:b/>
                <w:lang w:val="sr-Cyrl-CS"/>
              </w:rPr>
            </w:pPr>
          </w:p>
        </w:tc>
        <w:tc>
          <w:tcPr>
            <w:tcW w:w="900" w:type="dxa"/>
          </w:tcPr>
          <w:p w:rsidR="004A6DDA" w:rsidRPr="00392E14" w:rsidRDefault="004A6DDA" w:rsidP="005D5C42">
            <w:pPr>
              <w:widowControl w:val="0"/>
              <w:spacing w:line="360" w:lineRule="auto"/>
              <w:rPr>
                <w:b/>
                <w:lang w:val="sr-Cyrl-CS"/>
              </w:rPr>
            </w:pPr>
          </w:p>
        </w:tc>
        <w:tc>
          <w:tcPr>
            <w:tcW w:w="1530" w:type="dxa"/>
          </w:tcPr>
          <w:p w:rsidR="004A6DDA" w:rsidRPr="00392E14" w:rsidRDefault="004A6DDA" w:rsidP="005D5C42">
            <w:pPr>
              <w:widowControl w:val="0"/>
              <w:spacing w:line="360" w:lineRule="auto"/>
              <w:rPr>
                <w:b/>
                <w:lang w:val="sr-Cyrl-CS"/>
              </w:rPr>
            </w:pPr>
          </w:p>
        </w:tc>
        <w:tc>
          <w:tcPr>
            <w:tcW w:w="1080" w:type="dxa"/>
            <w:gridSpan w:val="2"/>
          </w:tcPr>
          <w:p w:rsidR="004A6DDA" w:rsidRPr="00392E14" w:rsidRDefault="004A6DDA" w:rsidP="005D5C42">
            <w:pPr>
              <w:widowControl w:val="0"/>
              <w:spacing w:line="360" w:lineRule="auto"/>
              <w:rPr>
                <w:b/>
                <w:lang w:val="sr-Cyrl-CS"/>
              </w:rPr>
            </w:pPr>
          </w:p>
        </w:tc>
      </w:tr>
      <w:tr w:rsidR="00AB54CC" w:rsidRPr="00392E14" w:rsidTr="00F07A0F">
        <w:trPr>
          <w:gridAfter w:val="4"/>
          <w:wAfter w:w="3510" w:type="dxa"/>
        </w:trPr>
        <w:tc>
          <w:tcPr>
            <w:tcW w:w="3078" w:type="dxa"/>
          </w:tcPr>
          <w:p w:rsidR="00AB54CC" w:rsidRPr="00392E14" w:rsidRDefault="00AB54CC" w:rsidP="005D5C42">
            <w:pPr>
              <w:widowControl w:val="0"/>
              <w:spacing w:line="360" w:lineRule="auto"/>
              <w:rPr>
                <w:lang w:val="sr-Cyrl-CS"/>
              </w:rPr>
            </w:pPr>
          </w:p>
        </w:tc>
      </w:tr>
      <w:tr w:rsidR="00FD53CC" w:rsidRPr="00392E14" w:rsidTr="00F646F1">
        <w:trPr>
          <w:gridAfter w:val="4"/>
          <w:wAfter w:w="3510" w:type="dxa"/>
          <w:trHeight w:val="117"/>
        </w:trPr>
        <w:tc>
          <w:tcPr>
            <w:tcW w:w="3078" w:type="dxa"/>
          </w:tcPr>
          <w:p w:rsidR="00FD53CC" w:rsidRPr="00392E14" w:rsidRDefault="00FD53CC" w:rsidP="005D5C42">
            <w:pPr>
              <w:widowControl w:val="0"/>
              <w:spacing w:line="360" w:lineRule="auto"/>
              <w:rPr>
                <w:lang w:val="sr-Cyrl-CS"/>
              </w:rPr>
            </w:pPr>
          </w:p>
          <w:p w:rsidR="00412C21" w:rsidRPr="00392E14" w:rsidRDefault="00412C21" w:rsidP="005D5C42">
            <w:pPr>
              <w:widowControl w:val="0"/>
              <w:spacing w:line="360" w:lineRule="auto"/>
              <w:rPr>
                <w:lang w:val="sr-Cyrl-CS"/>
              </w:rPr>
            </w:pPr>
          </w:p>
          <w:p w:rsidR="00D32BC6" w:rsidRPr="00392E14" w:rsidRDefault="00D32BC6" w:rsidP="005D5C42">
            <w:pPr>
              <w:widowControl w:val="0"/>
              <w:spacing w:line="360" w:lineRule="auto"/>
              <w:rPr>
                <w:lang w:val="sr-Cyrl-CS"/>
              </w:rPr>
            </w:pPr>
          </w:p>
          <w:p w:rsidR="00D32BC6" w:rsidRPr="00392E14" w:rsidRDefault="00D32BC6" w:rsidP="005D5C42">
            <w:pPr>
              <w:widowControl w:val="0"/>
              <w:spacing w:line="360" w:lineRule="auto"/>
              <w:rPr>
                <w:lang w:val="sr-Cyrl-CS"/>
              </w:rPr>
            </w:pPr>
          </w:p>
          <w:p w:rsidR="00D32BC6" w:rsidRPr="00392E14" w:rsidRDefault="00D32BC6" w:rsidP="005D5C42">
            <w:pPr>
              <w:widowControl w:val="0"/>
              <w:spacing w:line="360" w:lineRule="auto"/>
              <w:rPr>
                <w:lang w:val="sr-Cyrl-CS"/>
              </w:rPr>
            </w:pPr>
          </w:p>
          <w:p w:rsidR="00D32BC6" w:rsidRPr="00392E14" w:rsidRDefault="00D32BC6" w:rsidP="005D5C42">
            <w:pPr>
              <w:widowControl w:val="0"/>
              <w:spacing w:line="360" w:lineRule="auto"/>
              <w:rPr>
                <w:lang w:val="sr-Cyrl-CS"/>
              </w:rPr>
            </w:pPr>
          </w:p>
          <w:p w:rsidR="00D32BC6" w:rsidRPr="00392E14" w:rsidRDefault="00D32BC6" w:rsidP="005D5C42">
            <w:pPr>
              <w:widowControl w:val="0"/>
              <w:spacing w:line="360" w:lineRule="auto"/>
              <w:rPr>
                <w:lang w:val="sr-Cyrl-CS"/>
              </w:rPr>
            </w:pPr>
          </w:p>
          <w:p w:rsidR="00412C21" w:rsidRPr="00392E14" w:rsidRDefault="00412C21" w:rsidP="005D5C42">
            <w:pPr>
              <w:widowControl w:val="0"/>
              <w:spacing w:line="360" w:lineRule="auto"/>
              <w:rPr>
                <w:lang w:val="sr-Cyrl-CS"/>
              </w:rPr>
            </w:pPr>
          </w:p>
          <w:p w:rsidR="00412C21" w:rsidRPr="00392E14" w:rsidRDefault="00412C21" w:rsidP="005D5C42">
            <w:pPr>
              <w:widowControl w:val="0"/>
              <w:spacing w:line="360" w:lineRule="auto"/>
              <w:rPr>
                <w:lang w:val="sr-Cyrl-CS"/>
              </w:rPr>
            </w:pPr>
          </w:p>
        </w:tc>
      </w:tr>
      <w:tr w:rsidR="00412C21" w:rsidRPr="00392E14" w:rsidTr="007B4F2B">
        <w:trPr>
          <w:gridAfter w:val="1"/>
          <w:wAfter w:w="900" w:type="dxa"/>
          <w:trHeight w:val="80"/>
        </w:trPr>
        <w:tc>
          <w:tcPr>
            <w:tcW w:w="3078" w:type="dxa"/>
          </w:tcPr>
          <w:p w:rsidR="00412C21" w:rsidRPr="00392E14" w:rsidRDefault="00412C21" w:rsidP="005D5C42">
            <w:pPr>
              <w:widowControl w:val="0"/>
              <w:spacing w:line="360" w:lineRule="auto"/>
              <w:rPr>
                <w:lang w:val="sr-Cyrl-CS"/>
              </w:rPr>
            </w:pPr>
          </w:p>
        </w:tc>
        <w:tc>
          <w:tcPr>
            <w:tcW w:w="900" w:type="dxa"/>
          </w:tcPr>
          <w:p w:rsidR="00412C21" w:rsidRPr="00392E14" w:rsidRDefault="00412C21" w:rsidP="005D5C42">
            <w:pPr>
              <w:widowControl w:val="0"/>
              <w:spacing w:line="360" w:lineRule="auto"/>
              <w:rPr>
                <w:lang w:val="sr-Cyrl-CS"/>
              </w:rPr>
            </w:pPr>
          </w:p>
        </w:tc>
        <w:tc>
          <w:tcPr>
            <w:tcW w:w="1710" w:type="dxa"/>
            <w:gridSpan w:val="2"/>
          </w:tcPr>
          <w:p w:rsidR="00412C21" w:rsidRPr="00392E14" w:rsidRDefault="00412C21" w:rsidP="005D5C42">
            <w:pPr>
              <w:widowControl w:val="0"/>
              <w:spacing w:line="360" w:lineRule="auto"/>
              <w:rPr>
                <w:lang w:val="sr-Cyrl-CS"/>
              </w:rPr>
            </w:pPr>
          </w:p>
        </w:tc>
      </w:tr>
    </w:tbl>
    <w:p w:rsidR="000243AA" w:rsidRPr="00392E14" w:rsidRDefault="000243AA" w:rsidP="00F646F1">
      <w:pPr>
        <w:widowControl w:val="0"/>
        <w:spacing w:line="360" w:lineRule="auto"/>
        <w:jc w:val="center"/>
        <w:rPr>
          <w:b/>
          <w:sz w:val="28"/>
          <w:szCs w:val="28"/>
          <w:u w:val="single"/>
          <w:lang w:val="sr-Cyrl-CS"/>
        </w:rPr>
      </w:pPr>
      <w:r w:rsidRPr="00392E14">
        <w:rPr>
          <w:b/>
          <w:sz w:val="28"/>
          <w:szCs w:val="28"/>
          <w:u w:val="single"/>
          <w:lang w:val="sr-Cyrl-CS"/>
        </w:rPr>
        <w:t>План рада Тима за стручно усавршавање</w:t>
      </w:r>
    </w:p>
    <w:p w:rsidR="000243AA" w:rsidRPr="00392E14" w:rsidRDefault="000243AA" w:rsidP="005D5C42">
      <w:pPr>
        <w:widowControl w:val="0"/>
        <w:spacing w:line="360" w:lineRule="auto"/>
        <w:rPr>
          <w:b/>
          <w:u w:val="single"/>
          <w:lang w:val="sr-Cyrl-CS"/>
        </w:rPr>
      </w:pPr>
    </w:p>
    <w:p w:rsidR="000243AA" w:rsidRPr="00392E14" w:rsidRDefault="000243AA" w:rsidP="005D5C42">
      <w:pPr>
        <w:widowControl w:val="0"/>
        <w:spacing w:line="360" w:lineRule="auto"/>
        <w:rPr>
          <w:lang w:val="sr-Latn-CS"/>
        </w:rPr>
      </w:pPr>
      <w:r w:rsidRPr="00392E14">
        <w:rPr>
          <w:lang w:val="sr-Latn-CS"/>
        </w:rPr>
        <w:t xml:space="preserve">Конкретизација стручног усавршавања врши се у плановима ментора, стручних актива наставника и Наставничког већа школе.  </w:t>
      </w:r>
    </w:p>
    <w:p w:rsidR="000243AA" w:rsidRPr="00392E14" w:rsidRDefault="000243AA" w:rsidP="005D5C42">
      <w:pPr>
        <w:widowControl w:val="0"/>
        <w:spacing w:line="360" w:lineRule="auto"/>
        <w:rPr>
          <w:lang w:val="sr-Cyrl-CS"/>
        </w:rPr>
      </w:pPr>
      <w:r w:rsidRPr="00392E14">
        <w:rPr>
          <w:lang w:val="sr-Latn-CS"/>
        </w:rPr>
        <w:t xml:space="preserve">Ови планови поред задужења за реализацију имају и рокове извршења сваке теме.  </w:t>
      </w:r>
    </w:p>
    <w:p w:rsidR="000243AA" w:rsidRPr="00392E14" w:rsidRDefault="000243AA" w:rsidP="005D5C42">
      <w:pPr>
        <w:autoSpaceDE w:val="0"/>
        <w:autoSpaceDN w:val="0"/>
        <w:adjustRightInd w:val="0"/>
        <w:spacing w:line="360" w:lineRule="auto"/>
        <w:rPr>
          <w:rFonts w:eastAsiaTheme="minorHAnsi"/>
          <w:b/>
          <w:bCs/>
          <w:u w:val="single"/>
          <w:lang w:val="sr-Cyrl-CS"/>
        </w:rPr>
      </w:pPr>
      <w:r w:rsidRPr="00392E14">
        <w:rPr>
          <w:rFonts w:eastAsiaTheme="minorHAnsi"/>
          <w:b/>
          <w:bCs/>
          <w:u w:val="single"/>
        </w:rPr>
        <w:t>Стручно усавршавање наставника</w:t>
      </w: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rPr>
        <w:t>Стручно-педагошко усавршавање наставника и стручних сарадника реализује се кроз:</w:t>
      </w:r>
    </w:p>
    <w:p w:rsidR="000243AA" w:rsidRPr="00392E14" w:rsidRDefault="000243AA" w:rsidP="00BD4C6B">
      <w:pPr>
        <w:pStyle w:val="ListParagraph"/>
        <w:numPr>
          <w:ilvl w:val="0"/>
          <w:numId w:val="32"/>
        </w:numPr>
        <w:autoSpaceDE w:val="0"/>
        <w:autoSpaceDN w:val="0"/>
        <w:adjustRightInd w:val="0"/>
        <w:spacing w:line="360" w:lineRule="auto"/>
        <w:rPr>
          <w:rFonts w:eastAsiaTheme="minorHAnsi"/>
        </w:rPr>
      </w:pPr>
      <w:r w:rsidRPr="00392E14">
        <w:rPr>
          <w:rFonts w:eastAsiaTheme="minorHAnsi"/>
        </w:rPr>
        <w:t>Дидактичко – методичко усавршавање</w:t>
      </w:r>
    </w:p>
    <w:p w:rsidR="000243AA" w:rsidRPr="00392E14" w:rsidRDefault="000243AA" w:rsidP="005D5C42">
      <w:pPr>
        <w:pStyle w:val="ListParagraph"/>
        <w:numPr>
          <w:ilvl w:val="0"/>
          <w:numId w:val="32"/>
        </w:numPr>
        <w:autoSpaceDE w:val="0"/>
        <w:autoSpaceDN w:val="0"/>
        <w:adjustRightInd w:val="0"/>
        <w:spacing w:line="360" w:lineRule="auto"/>
        <w:rPr>
          <w:rFonts w:eastAsiaTheme="minorHAnsi"/>
        </w:rPr>
      </w:pPr>
      <w:r w:rsidRPr="00392E14">
        <w:rPr>
          <w:rFonts w:eastAsiaTheme="minorHAnsi"/>
        </w:rPr>
        <w:t>Усавршавање у ужој наставној области</w:t>
      </w:r>
    </w:p>
    <w:p w:rsidR="000243AA" w:rsidRPr="00392E14" w:rsidRDefault="000243AA" w:rsidP="00F970FB">
      <w:pPr>
        <w:pStyle w:val="ListParagraph"/>
        <w:numPr>
          <w:ilvl w:val="0"/>
          <w:numId w:val="32"/>
        </w:numPr>
        <w:autoSpaceDE w:val="0"/>
        <w:autoSpaceDN w:val="0"/>
        <w:adjustRightInd w:val="0"/>
        <w:spacing w:line="360" w:lineRule="auto"/>
        <w:rPr>
          <w:rFonts w:eastAsiaTheme="minorHAnsi"/>
        </w:rPr>
      </w:pPr>
      <w:r w:rsidRPr="00392E14">
        <w:rPr>
          <w:rFonts w:eastAsiaTheme="minorHAnsi"/>
        </w:rPr>
        <w:t>Стручно усавршавање организује се кроз:</w:t>
      </w:r>
    </w:p>
    <w:p w:rsidR="000243AA" w:rsidRPr="00392E14" w:rsidRDefault="000243AA" w:rsidP="00BD4C6B">
      <w:pPr>
        <w:pStyle w:val="ListParagraph"/>
        <w:numPr>
          <w:ilvl w:val="0"/>
          <w:numId w:val="32"/>
        </w:numPr>
        <w:autoSpaceDE w:val="0"/>
        <w:autoSpaceDN w:val="0"/>
        <w:adjustRightInd w:val="0"/>
        <w:spacing w:line="360" w:lineRule="auto"/>
        <w:rPr>
          <w:rFonts w:eastAsiaTheme="minorHAnsi"/>
        </w:rPr>
      </w:pPr>
      <w:r w:rsidRPr="00392E14">
        <w:rPr>
          <w:rFonts w:eastAsiaTheme="minorHAnsi"/>
        </w:rPr>
        <w:t>индивидуално усавршавање</w:t>
      </w:r>
    </w:p>
    <w:p w:rsidR="000243AA" w:rsidRPr="00392E14" w:rsidRDefault="000243AA" w:rsidP="00BD4C6B">
      <w:pPr>
        <w:pStyle w:val="ListParagraph"/>
        <w:numPr>
          <w:ilvl w:val="0"/>
          <w:numId w:val="32"/>
        </w:numPr>
        <w:autoSpaceDE w:val="0"/>
        <w:autoSpaceDN w:val="0"/>
        <w:adjustRightInd w:val="0"/>
        <w:spacing w:line="360" w:lineRule="auto"/>
        <w:rPr>
          <w:rFonts w:eastAsiaTheme="minorHAnsi"/>
        </w:rPr>
      </w:pPr>
      <w:r w:rsidRPr="00392E14">
        <w:rPr>
          <w:rFonts w:eastAsiaTheme="minorHAnsi"/>
        </w:rPr>
        <w:t>усавршавање у школи</w:t>
      </w:r>
    </w:p>
    <w:p w:rsidR="000243AA" w:rsidRPr="00392E14" w:rsidRDefault="000243AA" w:rsidP="00BD4C6B">
      <w:pPr>
        <w:pStyle w:val="ListParagraph"/>
        <w:numPr>
          <w:ilvl w:val="0"/>
          <w:numId w:val="32"/>
        </w:numPr>
        <w:autoSpaceDE w:val="0"/>
        <w:autoSpaceDN w:val="0"/>
        <w:adjustRightInd w:val="0"/>
        <w:spacing w:line="360" w:lineRule="auto"/>
        <w:rPr>
          <w:rFonts w:eastAsiaTheme="minorHAnsi"/>
          <w:lang w:val="sr-Cyrl-CS"/>
        </w:rPr>
      </w:pPr>
      <w:r w:rsidRPr="00392E14">
        <w:rPr>
          <w:rFonts w:eastAsiaTheme="minorHAnsi"/>
        </w:rPr>
        <w:t>усавршавање ван школе</w:t>
      </w:r>
    </w:p>
    <w:p w:rsidR="000243AA" w:rsidRPr="00392E14" w:rsidRDefault="000243AA" w:rsidP="005D5C42">
      <w:pPr>
        <w:pStyle w:val="ListParagraph"/>
        <w:autoSpaceDE w:val="0"/>
        <w:autoSpaceDN w:val="0"/>
        <w:adjustRightInd w:val="0"/>
        <w:spacing w:line="360" w:lineRule="auto"/>
        <w:rPr>
          <w:rFonts w:eastAsiaTheme="minorHAnsi"/>
        </w:rPr>
      </w:pPr>
    </w:p>
    <w:p w:rsidR="000243AA" w:rsidRPr="00392E14" w:rsidRDefault="000243AA" w:rsidP="005D5C42">
      <w:pPr>
        <w:autoSpaceDE w:val="0"/>
        <w:autoSpaceDN w:val="0"/>
        <w:adjustRightInd w:val="0"/>
        <w:spacing w:line="360" w:lineRule="auto"/>
        <w:rPr>
          <w:rFonts w:eastAsiaTheme="minorHAnsi"/>
          <w:b/>
          <w:bCs/>
          <w:lang w:val="sr-Cyrl-CS"/>
        </w:rPr>
      </w:pPr>
      <w:r w:rsidRPr="00392E14">
        <w:rPr>
          <w:rFonts w:eastAsiaTheme="minorHAnsi"/>
          <w:b/>
          <w:bCs/>
        </w:rPr>
        <w:t>ИНДИВИДУАЛНО УСАВРШАВАЊЕ</w:t>
      </w:r>
    </w:p>
    <w:p w:rsidR="000243AA" w:rsidRPr="00392E14" w:rsidRDefault="000243AA" w:rsidP="005D5C42">
      <w:pPr>
        <w:autoSpaceDE w:val="0"/>
        <w:autoSpaceDN w:val="0"/>
        <w:adjustRightInd w:val="0"/>
        <w:spacing w:line="360" w:lineRule="auto"/>
        <w:rPr>
          <w:rFonts w:eastAsiaTheme="minorHAnsi"/>
          <w:b/>
          <w:bCs/>
          <w:lang w:val="sr-Cyrl-CS"/>
        </w:rPr>
      </w:pPr>
    </w:p>
    <w:p w:rsidR="000243AA" w:rsidRPr="00392E14" w:rsidRDefault="000243AA" w:rsidP="005D5C42">
      <w:pPr>
        <w:autoSpaceDE w:val="0"/>
        <w:autoSpaceDN w:val="0"/>
        <w:adjustRightInd w:val="0"/>
        <w:spacing w:line="360" w:lineRule="auto"/>
        <w:ind w:firstLine="720"/>
        <w:rPr>
          <w:rFonts w:eastAsiaTheme="minorHAnsi"/>
          <w:lang w:val="sr-Cyrl-CS"/>
        </w:rPr>
      </w:pPr>
      <w:r w:rsidRPr="00392E14">
        <w:rPr>
          <w:rFonts w:eastAsiaTheme="minorHAnsi"/>
        </w:rPr>
        <w:t>Планира се и спроводи самостално, у складу са радним искуством и задацима на којима је</w:t>
      </w:r>
      <w:r w:rsidRPr="00392E14">
        <w:rPr>
          <w:rFonts w:eastAsiaTheme="minorHAnsi"/>
          <w:lang w:val="sr-Cyrl-CS"/>
        </w:rPr>
        <w:t xml:space="preserve"> </w:t>
      </w:r>
      <w:r w:rsidRPr="00392E14">
        <w:rPr>
          <w:rFonts w:eastAsiaTheme="minorHAnsi"/>
        </w:rPr>
        <w:t>појединац ангажован у остваривању целокупне делатности школе. Може бити педагошко-психолошког карактера или везано за област ужестручног рада. Постиже се праћењем новина уобразовно-васпитном раду, преко часописа и стручне литературе, учешћем на семинарима у</w:t>
      </w:r>
      <w:r w:rsidRPr="00392E14">
        <w:rPr>
          <w:rFonts w:eastAsiaTheme="minorHAnsi"/>
          <w:lang w:val="sr-Cyrl-CS"/>
        </w:rPr>
        <w:t xml:space="preserve"> </w:t>
      </w:r>
      <w:r w:rsidRPr="00392E14">
        <w:rPr>
          <w:rFonts w:eastAsiaTheme="minorHAnsi"/>
        </w:rPr>
        <w:t>оквиру своје струке, припремањем испита за лиценцу и применом савремених облика и метода</w:t>
      </w:r>
      <w:r w:rsidRPr="00392E14">
        <w:rPr>
          <w:rFonts w:eastAsiaTheme="minorHAnsi"/>
          <w:lang w:val="sr-Cyrl-CS"/>
        </w:rPr>
        <w:t xml:space="preserve"> </w:t>
      </w:r>
      <w:r w:rsidRPr="00392E14">
        <w:rPr>
          <w:rFonts w:eastAsiaTheme="minorHAnsi"/>
        </w:rPr>
        <w:t>рада у настави.</w:t>
      </w:r>
    </w:p>
    <w:p w:rsidR="000243AA" w:rsidRPr="00392E14" w:rsidRDefault="000243AA" w:rsidP="005D5C42">
      <w:pPr>
        <w:autoSpaceDE w:val="0"/>
        <w:autoSpaceDN w:val="0"/>
        <w:adjustRightInd w:val="0"/>
        <w:spacing w:line="360" w:lineRule="auto"/>
        <w:ind w:firstLine="720"/>
        <w:rPr>
          <w:rFonts w:eastAsiaTheme="minorHAnsi"/>
          <w:lang w:val="sr-Cyrl-CS"/>
        </w:rPr>
      </w:pPr>
    </w:p>
    <w:p w:rsidR="000243AA" w:rsidRPr="00392E14" w:rsidRDefault="000243AA" w:rsidP="005D5C42">
      <w:pPr>
        <w:autoSpaceDE w:val="0"/>
        <w:autoSpaceDN w:val="0"/>
        <w:adjustRightInd w:val="0"/>
        <w:spacing w:line="360" w:lineRule="auto"/>
        <w:rPr>
          <w:rFonts w:eastAsiaTheme="minorHAnsi"/>
          <w:b/>
          <w:bCs/>
          <w:lang w:val="sr-Cyrl-CS"/>
        </w:rPr>
      </w:pPr>
      <w:r w:rsidRPr="00392E14">
        <w:rPr>
          <w:rFonts w:eastAsiaTheme="minorHAnsi"/>
          <w:b/>
          <w:bCs/>
        </w:rPr>
        <w:t>УСАВРШАВАЊЕ У ШКОЛИ</w:t>
      </w:r>
    </w:p>
    <w:p w:rsidR="000243AA" w:rsidRPr="00392E14" w:rsidRDefault="000243AA" w:rsidP="005D5C42">
      <w:pPr>
        <w:autoSpaceDE w:val="0"/>
        <w:autoSpaceDN w:val="0"/>
        <w:adjustRightInd w:val="0"/>
        <w:spacing w:line="360" w:lineRule="auto"/>
        <w:rPr>
          <w:rFonts w:eastAsiaTheme="minorHAnsi"/>
          <w:b/>
          <w:bCs/>
          <w:lang w:val="sr-Cyrl-CS"/>
        </w:rPr>
      </w:pPr>
    </w:p>
    <w:p w:rsidR="000243AA" w:rsidRPr="00392E14" w:rsidRDefault="000243AA" w:rsidP="005D5C42">
      <w:pPr>
        <w:autoSpaceDE w:val="0"/>
        <w:autoSpaceDN w:val="0"/>
        <w:adjustRightInd w:val="0"/>
        <w:spacing w:line="360" w:lineRule="auto"/>
        <w:ind w:firstLine="720"/>
        <w:rPr>
          <w:rFonts w:eastAsiaTheme="minorHAnsi"/>
          <w:lang w:val="sr-Cyrl-CS"/>
        </w:rPr>
      </w:pPr>
      <w:r w:rsidRPr="00392E14">
        <w:rPr>
          <w:rFonts w:eastAsiaTheme="minorHAnsi"/>
        </w:rPr>
        <w:t>Планира се и спроводи за приправнике и наставнике са радним искуством, на нивоу</w:t>
      </w:r>
      <w:r w:rsidRPr="00392E14">
        <w:rPr>
          <w:rFonts w:eastAsiaTheme="minorHAnsi"/>
          <w:lang w:val="sr-Cyrl-CS"/>
        </w:rPr>
        <w:t xml:space="preserve">, </w:t>
      </w:r>
      <w:r w:rsidRPr="00392E14">
        <w:rPr>
          <w:rFonts w:eastAsiaTheme="minorHAnsi"/>
        </w:rPr>
        <w:t xml:space="preserve">Наставничког, Одељењских и Стручних већа, у виду теоријских предавања, држања </w:t>
      </w:r>
      <w:r w:rsidRPr="00392E14">
        <w:rPr>
          <w:rFonts w:eastAsiaTheme="minorHAnsi"/>
          <w:lang w:val="sr-Cyrl-CS"/>
        </w:rPr>
        <w:t>у</w:t>
      </w:r>
      <w:r w:rsidRPr="00392E14">
        <w:rPr>
          <w:rFonts w:eastAsiaTheme="minorHAnsi"/>
        </w:rPr>
        <w:t>гледних</w:t>
      </w:r>
      <w:r w:rsidRPr="00392E14">
        <w:rPr>
          <w:rFonts w:eastAsiaTheme="minorHAnsi"/>
          <w:lang w:val="sr-Cyrl-CS"/>
        </w:rPr>
        <w:t xml:space="preserve"> </w:t>
      </w:r>
      <w:r w:rsidRPr="00392E14">
        <w:rPr>
          <w:rFonts w:eastAsiaTheme="minorHAnsi"/>
        </w:rPr>
        <w:t>часова, истраживачког рада и праћењем стручне литературе.</w:t>
      </w:r>
    </w:p>
    <w:p w:rsidR="000243AA" w:rsidRPr="00392E14" w:rsidRDefault="000243AA" w:rsidP="005D5C42">
      <w:pPr>
        <w:autoSpaceDE w:val="0"/>
        <w:autoSpaceDN w:val="0"/>
        <w:adjustRightInd w:val="0"/>
        <w:spacing w:line="360" w:lineRule="auto"/>
        <w:ind w:firstLine="720"/>
        <w:rPr>
          <w:rFonts w:eastAsiaTheme="minorHAnsi"/>
          <w:lang w:val="sr-Cyrl-CS"/>
        </w:rPr>
      </w:pPr>
    </w:p>
    <w:p w:rsidR="000243AA" w:rsidRPr="00392E14" w:rsidRDefault="000243AA" w:rsidP="005D5C42">
      <w:pPr>
        <w:autoSpaceDE w:val="0"/>
        <w:autoSpaceDN w:val="0"/>
        <w:adjustRightInd w:val="0"/>
        <w:spacing w:line="360" w:lineRule="auto"/>
        <w:rPr>
          <w:rFonts w:eastAsiaTheme="minorHAnsi"/>
          <w:bCs/>
          <w:lang w:val="sr-Cyrl-CS"/>
        </w:rPr>
      </w:pPr>
      <w:r w:rsidRPr="00392E14">
        <w:rPr>
          <w:rFonts w:eastAsiaTheme="minorHAnsi"/>
          <w:bCs/>
        </w:rPr>
        <w:t>Програм стручног усавршавања на нивоу школе:</w:t>
      </w: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bCs/>
        </w:rPr>
        <w:t xml:space="preserve">Реализација </w:t>
      </w:r>
      <w:r w:rsidRPr="00392E14">
        <w:rPr>
          <w:rFonts w:eastAsiaTheme="minorHAnsi"/>
          <w:bCs/>
          <w:lang w:val="sr-Cyrl-CS"/>
        </w:rPr>
        <w:t>у</w:t>
      </w:r>
      <w:r w:rsidRPr="00392E14">
        <w:rPr>
          <w:rFonts w:eastAsiaTheme="minorHAnsi"/>
          <w:bCs/>
        </w:rPr>
        <w:t xml:space="preserve">гледног часа </w:t>
      </w:r>
      <w:r w:rsidRPr="00392E14">
        <w:rPr>
          <w:rFonts w:eastAsiaTheme="minorHAnsi"/>
        </w:rPr>
        <w:t xml:space="preserve">- чланови Стручног веће разредне наставе одржаће </w:t>
      </w:r>
      <w:r w:rsidRPr="00392E14">
        <w:rPr>
          <w:rFonts w:eastAsiaTheme="minorHAnsi"/>
          <w:lang w:val="sr-Cyrl-CS"/>
        </w:rPr>
        <w:t xml:space="preserve">најмање </w:t>
      </w:r>
      <w:r w:rsidRPr="00392E14">
        <w:rPr>
          <w:rFonts w:eastAsiaTheme="minorHAnsi"/>
        </w:rPr>
        <w:t>три</w:t>
      </w:r>
      <w:r w:rsidRPr="00392E14">
        <w:rPr>
          <w:rFonts w:eastAsiaTheme="minorHAnsi"/>
          <w:lang w:val="sr-Cyrl-CS"/>
        </w:rPr>
        <w:t xml:space="preserve"> угледна часа</w:t>
      </w:r>
      <w:r w:rsidRPr="00392E14">
        <w:rPr>
          <w:rFonts w:eastAsiaTheme="minorHAnsi"/>
        </w:rPr>
        <w:t>,чланови</w:t>
      </w:r>
      <w:r w:rsidRPr="00392E14">
        <w:rPr>
          <w:rFonts w:eastAsiaTheme="minorHAnsi"/>
          <w:lang w:val="sr-Cyrl-CS"/>
        </w:rPr>
        <w:t xml:space="preserve"> </w:t>
      </w:r>
      <w:r w:rsidRPr="00392E14">
        <w:rPr>
          <w:rFonts w:eastAsiaTheme="minorHAnsi"/>
        </w:rPr>
        <w:t xml:space="preserve">Стручног већа природних наука </w:t>
      </w:r>
      <w:r w:rsidRPr="00392E14">
        <w:rPr>
          <w:rFonts w:eastAsiaTheme="minorHAnsi"/>
          <w:lang w:val="sr-Cyrl-CS"/>
        </w:rPr>
        <w:t>најмање</w:t>
      </w:r>
      <w:r w:rsidRPr="00392E14">
        <w:rPr>
          <w:rFonts w:eastAsiaTheme="minorHAnsi"/>
        </w:rPr>
        <w:t xml:space="preserve"> три </w:t>
      </w:r>
      <w:r w:rsidRPr="00392E14">
        <w:rPr>
          <w:rFonts w:eastAsiaTheme="minorHAnsi"/>
          <w:lang w:val="sr-Cyrl-CS"/>
        </w:rPr>
        <w:t>у</w:t>
      </w:r>
      <w:r w:rsidRPr="00392E14">
        <w:rPr>
          <w:rFonts w:eastAsiaTheme="minorHAnsi"/>
        </w:rPr>
        <w:t>гледна часа и чланови Стручног већа друштвено-језичке</w:t>
      </w:r>
      <w:r w:rsidRPr="00392E14">
        <w:rPr>
          <w:rFonts w:eastAsiaTheme="minorHAnsi"/>
          <w:lang w:val="sr-Cyrl-CS"/>
        </w:rPr>
        <w:t xml:space="preserve"> </w:t>
      </w:r>
      <w:r w:rsidRPr="00392E14">
        <w:rPr>
          <w:rFonts w:eastAsiaTheme="minorHAnsi"/>
        </w:rPr>
        <w:t>групе предмета по</w:t>
      </w:r>
      <w:r w:rsidRPr="00392E14">
        <w:rPr>
          <w:rFonts w:eastAsiaTheme="minorHAnsi"/>
          <w:lang w:val="sr-Cyrl-CS"/>
        </w:rPr>
        <w:t xml:space="preserve"> најмање три у</w:t>
      </w:r>
      <w:r w:rsidRPr="00392E14">
        <w:rPr>
          <w:rFonts w:eastAsiaTheme="minorHAnsi"/>
        </w:rPr>
        <w:t xml:space="preserve">гледна часа у току године. </w:t>
      </w:r>
      <w:r w:rsidRPr="00392E14">
        <w:rPr>
          <w:rFonts w:eastAsiaTheme="minorHAnsi"/>
          <w:lang w:val="sr-Cyrl-CS"/>
        </w:rPr>
        <w:t>У</w:t>
      </w:r>
      <w:r w:rsidRPr="00392E14">
        <w:rPr>
          <w:rFonts w:eastAsiaTheme="minorHAnsi"/>
        </w:rPr>
        <w:t xml:space="preserve">гледни часови су конкретизовани у </w:t>
      </w:r>
      <w:r w:rsidRPr="00392E14">
        <w:rPr>
          <w:rFonts w:eastAsiaTheme="minorHAnsi"/>
          <w:lang w:val="sr-Cyrl-CS"/>
        </w:rPr>
        <w:t xml:space="preserve">месечним </w:t>
      </w:r>
      <w:r w:rsidRPr="00392E14">
        <w:rPr>
          <w:rFonts w:eastAsiaTheme="minorHAnsi"/>
        </w:rPr>
        <w:t>плановима</w:t>
      </w:r>
      <w:r w:rsidRPr="00392E14">
        <w:rPr>
          <w:rFonts w:eastAsiaTheme="minorHAnsi"/>
          <w:lang w:val="sr-Cyrl-CS"/>
        </w:rPr>
        <w:t xml:space="preserve"> </w:t>
      </w:r>
      <w:r w:rsidRPr="00392E14">
        <w:rPr>
          <w:rFonts w:eastAsiaTheme="minorHAnsi"/>
        </w:rPr>
        <w:t>рада.</w:t>
      </w: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bCs/>
        </w:rPr>
        <w:t>Семинар у школи:</w:t>
      </w:r>
      <w:r w:rsidRPr="00392E14">
        <w:rPr>
          <w:rFonts w:eastAsiaTheme="minorHAnsi"/>
          <w:b/>
          <w:bCs/>
        </w:rPr>
        <w:t xml:space="preserve"> </w:t>
      </w:r>
      <w:r w:rsidRPr="00392E14">
        <w:rPr>
          <w:rFonts w:eastAsiaTheme="minorHAnsi"/>
        </w:rPr>
        <w:t>За ову школску годину је предвиђено организовање семинара у</w:t>
      </w:r>
    </w:p>
    <w:p w:rsidR="000243AA" w:rsidRPr="00392E14" w:rsidRDefault="000243AA" w:rsidP="005D5C42">
      <w:pPr>
        <w:autoSpaceDE w:val="0"/>
        <w:autoSpaceDN w:val="0"/>
        <w:adjustRightInd w:val="0"/>
        <w:spacing w:line="360" w:lineRule="auto"/>
        <w:rPr>
          <w:rFonts w:eastAsiaTheme="minorHAnsi"/>
          <w:lang w:val="sr-Cyrl-CS"/>
        </w:rPr>
      </w:pPr>
      <w:r w:rsidRPr="00392E14">
        <w:rPr>
          <w:rFonts w:eastAsiaTheme="minorHAnsi"/>
        </w:rPr>
        <w:t xml:space="preserve">школи </w:t>
      </w:r>
      <w:r w:rsidRPr="00392E14">
        <w:rPr>
          <w:rFonts w:eastAsiaTheme="minorHAnsi"/>
          <w:lang w:val="sr-Cyrl-CS"/>
        </w:rPr>
        <w:t xml:space="preserve"> у зависности од одобрених </w:t>
      </w:r>
      <w:r w:rsidRPr="00392E14">
        <w:rPr>
          <w:rFonts w:eastAsiaTheme="minorHAnsi"/>
        </w:rPr>
        <w:t xml:space="preserve"> финансијских средстава.</w:t>
      </w:r>
    </w:p>
    <w:p w:rsidR="000243AA" w:rsidRPr="00392E14" w:rsidRDefault="000243AA" w:rsidP="005D5C42">
      <w:pPr>
        <w:autoSpaceDE w:val="0"/>
        <w:autoSpaceDN w:val="0"/>
        <w:adjustRightInd w:val="0"/>
        <w:spacing w:line="360" w:lineRule="auto"/>
        <w:rPr>
          <w:rFonts w:eastAsiaTheme="minorHAnsi"/>
          <w:lang w:val="sr-Cyrl-CS"/>
        </w:rPr>
      </w:pPr>
    </w:p>
    <w:p w:rsidR="000243AA" w:rsidRPr="00392E14" w:rsidRDefault="000243AA" w:rsidP="005D5C42">
      <w:pPr>
        <w:autoSpaceDE w:val="0"/>
        <w:autoSpaceDN w:val="0"/>
        <w:adjustRightInd w:val="0"/>
        <w:spacing w:line="360" w:lineRule="auto"/>
        <w:rPr>
          <w:rFonts w:eastAsiaTheme="minorHAnsi"/>
          <w:b/>
          <w:bCs/>
          <w:lang w:val="sr-Cyrl-CS"/>
        </w:rPr>
      </w:pPr>
      <w:r w:rsidRPr="00392E14">
        <w:rPr>
          <w:rFonts w:eastAsiaTheme="minorHAnsi"/>
          <w:b/>
          <w:bCs/>
        </w:rPr>
        <w:t>УСАВРШАВАЊЕ ВАН ШКОЛЕ</w:t>
      </w:r>
    </w:p>
    <w:p w:rsidR="000243AA" w:rsidRPr="00392E14" w:rsidRDefault="000243AA" w:rsidP="005D5C42">
      <w:pPr>
        <w:autoSpaceDE w:val="0"/>
        <w:autoSpaceDN w:val="0"/>
        <w:adjustRightInd w:val="0"/>
        <w:spacing w:line="360" w:lineRule="auto"/>
        <w:rPr>
          <w:rFonts w:eastAsiaTheme="minorHAnsi"/>
          <w:b/>
          <w:bCs/>
          <w:lang w:val="sr-Cyrl-CS"/>
        </w:rPr>
      </w:pP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rPr>
        <w:t>Семинари у организацији Министарства просвете за разредну и предметну наставу.</w:t>
      </w:r>
    </w:p>
    <w:p w:rsidR="000243AA" w:rsidRPr="00392E14" w:rsidRDefault="000243AA" w:rsidP="005D5C42">
      <w:pPr>
        <w:autoSpaceDE w:val="0"/>
        <w:autoSpaceDN w:val="0"/>
        <w:adjustRightInd w:val="0"/>
        <w:spacing w:line="360" w:lineRule="auto"/>
        <w:rPr>
          <w:rFonts w:eastAsiaTheme="minorHAnsi"/>
          <w:lang w:val="sr-Cyrl-CS"/>
        </w:rPr>
      </w:pPr>
      <w:r w:rsidRPr="00392E14">
        <w:rPr>
          <w:rFonts w:eastAsiaTheme="minorHAnsi"/>
        </w:rPr>
        <w:t>Семинари које организују Министарство просвете, стручна друштва и удружења.</w:t>
      </w:r>
    </w:p>
    <w:p w:rsidR="000243AA" w:rsidRPr="00392E14" w:rsidRDefault="000243AA" w:rsidP="005D5C42">
      <w:pPr>
        <w:autoSpaceDE w:val="0"/>
        <w:autoSpaceDN w:val="0"/>
        <w:adjustRightInd w:val="0"/>
        <w:spacing w:line="360" w:lineRule="auto"/>
        <w:rPr>
          <w:rFonts w:eastAsiaTheme="minorHAnsi"/>
          <w:lang w:val="sr-Cyrl-CS"/>
        </w:rPr>
      </w:pPr>
    </w:p>
    <w:p w:rsidR="000243AA" w:rsidRPr="00392E14" w:rsidRDefault="000243AA" w:rsidP="005D5C42">
      <w:pPr>
        <w:autoSpaceDE w:val="0"/>
        <w:autoSpaceDN w:val="0"/>
        <w:adjustRightInd w:val="0"/>
        <w:spacing w:line="360" w:lineRule="auto"/>
        <w:rPr>
          <w:rFonts w:eastAsiaTheme="minorHAnsi"/>
          <w:b/>
          <w:bCs/>
          <w:lang w:val="sr-Cyrl-CS"/>
        </w:rPr>
      </w:pPr>
      <w:r w:rsidRPr="00392E14">
        <w:rPr>
          <w:rFonts w:eastAsiaTheme="minorHAnsi"/>
          <w:b/>
          <w:bCs/>
        </w:rPr>
        <w:t>Унапређење образовно-васпитног рада</w:t>
      </w:r>
    </w:p>
    <w:p w:rsidR="000243AA" w:rsidRPr="00392E14" w:rsidRDefault="000243AA" w:rsidP="005D5C42">
      <w:pPr>
        <w:autoSpaceDE w:val="0"/>
        <w:autoSpaceDN w:val="0"/>
        <w:adjustRightInd w:val="0"/>
        <w:spacing w:line="360" w:lineRule="auto"/>
        <w:rPr>
          <w:rFonts w:eastAsiaTheme="minorHAnsi"/>
          <w:b/>
          <w:bCs/>
          <w:lang w:val="sr-Cyrl-CS"/>
        </w:rPr>
      </w:pP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rPr>
        <w:t>Стручно усавршавање у школи организоваће се у функцији унапређења образовно-</w:t>
      </w: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rPr>
        <w:t>васпитног рада и увођења педагошких иновација:</w:t>
      </w:r>
    </w:p>
    <w:p w:rsidR="000243AA" w:rsidRPr="00392E14" w:rsidRDefault="000243AA" w:rsidP="00BD4C6B">
      <w:pPr>
        <w:pStyle w:val="ListParagraph"/>
        <w:numPr>
          <w:ilvl w:val="0"/>
          <w:numId w:val="70"/>
        </w:numPr>
        <w:autoSpaceDE w:val="0"/>
        <w:autoSpaceDN w:val="0"/>
        <w:adjustRightInd w:val="0"/>
        <w:spacing w:line="360" w:lineRule="auto"/>
        <w:rPr>
          <w:rFonts w:eastAsiaTheme="minorHAnsi"/>
        </w:rPr>
      </w:pPr>
      <w:r w:rsidRPr="00392E14">
        <w:rPr>
          <w:rFonts w:eastAsiaTheme="minorHAnsi"/>
        </w:rPr>
        <w:t>рад у групама</w:t>
      </w:r>
    </w:p>
    <w:p w:rsidR="000243AA" w:rsidRPr="00392E14" w:rsidRDefault="000243AA" w:rsidP="00BD4C6B">
      <w:pPr>
        <w:pStyle w:val="ListParagraph"/>
        <w:numPr>
          <w:ilvl w:val="0"/>
          <w:numId w:val="70"/>
        </w:numPr>
        <w:autoSpaceDE w:val="0"/>
        <w:autoSpaceDN w:val="0"/>
        <w:adjustRightInd w:val="0"/>
        <w:spacing w:line="360" w:lineRule="auto"/>
        <w:rPr>
          <w:rFonts w:eastAsiaTheme="minorHAnsi"/>
        </w:rPr>
      </w:pPr>
      <w:r w:rsidRPr="00392E14">
        <w:rPr>
          <w:rFonts w:eastAsiaTheme="minorHAnsi"/>
        </w:rPr>
        <w:t>примена активних метода рада у настави</w:t>
      </w:r>
    </w:p>
    <w:p w:rsidR="000243AA" w:rsidRPr="00392E14" w:rsidRDefault="000243AA" w:rsidP="00BD4C6B">
      <w:pPr>
        <w:pStyle w:val="ListParagraph"/>
        <w:numPr>
          <w:ilvl w:val="0"/>
          <w:numId w:val="70"/>
        </w:numPr>
        <w:autoSpaceDE w:val="0"/>
        <w:autoSpaceDN w:val="0"/>
        <w:adjustRightInd w:val="0"/>
        <w:spacing w:line="360" w:lineRule="auto"/>
        <w:rPr>
          <w:rFonts w:eastAsiaTheme="minorHAnsi"/>
        </w:rPr>
      </w:pPr>
      <w:r w:rsidRPr="00392E14">
        <w:rPr>
          <w:rFonts w:eastAsiaTheme="minorHAnsi"/>
        </w:rPr>
        <w:t>примена петоминутних испитивања у функцији повратне информације</w:t>
      </w:r>
    </w:p>
    <w:p w:rsidR="000243AA" w:rsidRPr="00392E14" w:rsidRDefault="000243AA" w:rsidP="00BD4C6B">
      <w:pPr>
        <w:pStyle w:val="ListParagraph"/>
        <w:numPr>
          <w:ilvl w:val="0"/>
          <w:numId w:val="70"/>
        </w:numPr>
        <w:autoSpaceDE w:val="0"/>
        <w:autoSpaceDN w:val="0"/>
        <w:adjustRightInd w:val="0"/>
        <w:spacing w:line="360" w:lineRule="auto"/>
        <w:rPr>
          <w:rFonts w:eastAsiaTheme="minorHAnsi"/>
        </w:rPr>
      </w:pPr>
      <w:r w:rsidRPr="00392E14">
        <w:rPr>
          <w:rFonts w:eastAsiaTheme="minorHAnsi"/>
        </w:rPr>
        <w:t>примена тимског рада</w:t>
      </w:r>
    </w:p>
    <w:p w:rsidR="000243AA" w:rsidRPr="00392E14" w:rsidRDefault="000243AA" w:rsidP="00BD4C6B">
      <w:pPr>
        <w:pStyle w:val="ListParagraph"/>
        <w:numPr>
          <w:ilvl w:val="0"/>
          <w:numId w:val="70"/>
        </w:numPr>
        <w:autoSpaceDE w:val="0"/>
        <w:autoSpaceDN w:val="0"/>
        <w:adjustRightInd w:val="0"/>
        <w:spacing w:line="360" w:lineRule="auto"/>
        <w:rPr>
          <w:rFonts w:eastAsiaTheme="minorHAnsi"/>
        </w:rPr>
      </w:pPr>
      <w:r w:rsidRPr="00392E14">
        <w:rPr>
          <w:rFonts w:eastAsiaTheme="minorHAnsi"/>
        </w:rPr>
        <w:t>истраживачка делатност</w:t>
      </w:r>
    </w:p>
    <w:p w:rsidR="000243AA" w:rsidRPr="00392E14" w:rsidRDefault="000243AA" w:rsidP="00BD4C6B">
      <w:pPr>
        <w:pStyle w:val="ListParagraph"/>
        <w:numPr>
          <w:ilvl w:val="0"/>
          <w:numId w:val="70"/>
        </w:numPr>
        <w:autoSpaceDE w:val="0"/>
        <w:autoSpaceDN w:val="0"/>
        <w:adjustRightInd w:val="0"/>
        <w:spacing w:line="360" w:lineRule="auto"/>
        <w:rPr>
          <w:rFonts w:eastAsiaTheme="minorHAnsi"/>
          <w:lang w:val="sr-Cyrl-CS"/>
        </w:rPr>
      </w:pPr>
      <w:r w:rsidRPr="00392E14">
        <w:rPr>
          <w:rFonts w:eastAsiaTheme="minorHAnsi"/>
        </w:rPr>
        <w:t>коришћење визуелне технологије у настави</w:t>
      </w:r>
    </w:p>
    <w:p w:rsidR="000243AA" w:rsidRPr="00392E14" w:rsidRDefault="000243AA" w:rsidP="005D5C42">
      <w:pPr>
        <w:autoSpaceDE w:val="0"/>
        <w:autoSpaceDN w:val="0"/>
        <w:adjustRightInd w:val="0"/>
        <w:spacing w:line="360" w:lineRule="auto"/>
        <w:rPr>
          <w:rFonts w:eastAsiaTheme="minorHAnsi"/>
          <w:lang w:val="sr-Cyrl-CS"/>
        </w:rPr>
      </w:pPr>
    </w:p>
    <w:p w:rsidR="000243AA" w:rsidRPr="00392E14" w:rsidRDefault="000243AA" w:rsidP="005D5C42">
      <w:pPr>
        <w:autoSpaceDE w:val="0"/>
        <w:autoSpaceDN w:val="0"/>
        <w:adjustRightInd w:val="0"/>
        <w:spacing w:line="360" w:lineRule="auto"/>
        <w:rPr>
          <w:rFonts w:eastAsiaTheme="minorHAnsi"/>
          <w:b/>
          <w:bCs/>
          <w:lang w:val="sr-Cyrl-CS"/>
        </w:rPr>
      </w:pPr>
      <w:r w:rsidRPr="00392E14">
        <w:rPr>
          <w:rFonts w:eastAsiaTheme="minorHAnsi"/>
          <w:b/>
          <w:bCs/>
        </w:rPr>
        <w:t>Циљеви увођења иновација</w:t>
      </w:r>
    </w:p>
    <w:p w:rsidR="000243AA" w:rsidRPr="00392E14" w:rsidRDefault="000243AA" w:rsidP="005D5C42">
      <w:pPr>
        <w:autoSpaceDE w:val="0"/>
        <w:autoSpaceDN w:val="0"/>
        <w:adjustRightInd w:val="0"/>
        <w:spacing w:line="360" w:lineRule="auto"/>
        <w:rPr>
          <w:rFonts w:eastAsiaTheme="minorHAnsi"/>
          <w:b/>
          <w:bCs/>
          <w:lang w:val="sr-Cyrl-CS"/>
        </w:rPr>
      </w:pP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rPr>
        <w:t>Подизање нивоа ефикасности наставе уз поштовање индивидуалних разлика међу</w:t>
      </w:r>
    </w:p>
    <w:p w:rsidR="000243AA" w:rsidRPr="00392E14" w:rsidRDefault="000243AA" w:rsidP="005D5C42">
      <w:pPr>
        <w:autoSpaceDE w:val="0"/>
        <w:autoSpaceDN w:val="0"/>
        <w:adjustRightInd w:val="0"/>
        <w:spacing w:line="360" w:lineRule="auto"/>
        <w:rPr>
          <w:rFonts w:eastAsiaTheme="minorHAnsi"/>
          <w:lang w:val="sr-Cyrl-CS"/>
        </w:rPr>
      </w:pPr>
      <w:r w:rsidRPr="00392E14">
        <w:rPr>
          <w:rFonts w:eastAsiaTheme="minorHAnsi"/>
        </w:rPr>
        <w:t>ученицима; стварање система јединственог деловања на ученике; остваривање корелације међу</w:t>
      </w:r>
      <w:r w:rsidRPr="00392E14">
        <w:rPr>
          <w:rFonts w:eastAsiaTheme="minorHAnsi"/>
          <w:lang w:val="sr-Cyrl-CS"/>
        </w:rPr>
        <w:t xml:space="preserve"> </w:t>
      </w:r>
      <w:r w:rsidRPr="00392E14">
        <w:rPr>
          <w:rFonts w:eastAsiaTheme="minorHAnsi"/>
        </w:rPr>
        <w:t>предметима, чиме се омогућава трансфер знања.</w:t>
      </w:r>
    </w:p>
    <w:p w:rsidR="000243AA" w:rsidRPr="00392E14" w:rsidRDefault="000243AA" w:rsidP="005D5C42">
      <w:pPr>
        <w:autoSpaceDE w:val="0"/>
        <w:autoSpaceDN w:val="0"/>
        <w:adjustRightInd w:val="0"/>
        <w:spacing w:line="360" w:lineRule="auto"/>
        <w:rPr>
          <w:rFonts w:eastAsiaTheme="minorHAnsi"/>
          <w:lang w:val="sr-Cyrl-CS"/>
        </w:rPr>
      </w:pPr>
    </w:p>
    <w:p w:rsidR="000243AA" w:rsidRPr="00392E14" w:rsidRDefault="000243AA" w:rsidP="005D5C42">
      <w:pPr>
        <w:autoSpaceDE w:val="0"/>
        <w:autoSpaceDN w:val="0"/>
        <w:adjustRightInd w:val="0"/>
        <w:spacing w:line="360" w:lineRule="auto"/>
        <w:rPr>
          <w:rFonts w:eastAsiaTheme="minorHAnsi"/>
          <w:b/>
          <w:bCs/>
          <w:lang w:val="sr-Cyrl-CS"/>
        </w:rPr>
      </w:pPr>
      <w:r w:rsidRPr="00392E14">
        <w:rPr>
          <w:rFonts w:eastAsiaTheme="minorHAnsi"/>
          <w:b/>
          <w:bCs/>
        </w:rPr>
        <w:t>Задаци увођења иновација</w:t>
      </w:r>
    </w:p>
    <w:p w:rsidR="000243AA" w:rsidRPr="00392E14" w:rsidRDefault="000243AA" w:rsidP="005D5C42">
      <w:pPr>
        <w:autoSpaceDE w:val="0"/>
        <w:autoSpaceDN w:val="0"/>
        <w:adjustRightInd w:val="0"/>
        <w:spacing w:line="360" w:lineRule="auto"/>
        <w:rPr>
          <w:rFonts w:eastAsiaTheme="minorHAnsi"/>
          <w:b/>
          <w:bCs/>
          <w:lang w:val="sr-Cyrl-CS"/>
        </w:rPr>
      </w:pP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rPr>
        <w:t>Обнављање, проширивање и продубљивање теоријских знања реализовањем практичних</w:t>
      </w:r>
      <w:r w:rsidRPr="00392E14">
        <w:rPr>
          <w:rFonts w:eastAsiaTheme="minorHAnsi"/>
          <w:lang w:val="sr-Cyrl-CS"/>
        </w:rPr>
        <w:t xml:space="preserve"> </w:t>
      </w:r>
      <w:r w:rsidRPr="00392E14">
        <w:rPr>
          <w:rFonts w:eastAsiaTheme="minorHAnsi"/>
        </w:rPr>
        <w:t>предавања, кроз учење путем открића и путем решавања проблема; размена искуства кроз</w:t>
      </w:r>
      <w:r w:rsidRPr="00392E14">
        <w:rPr>
          <w:rFonts w:eastAsiaTheme="minorHAnsi"/>
          <w:lang w:val="sr-Cyrl-CS"/>
        </w:rPr>
        <w:t xml:space="preserve"> </w:t>
      </w:r>
      <w:r w:rsidRPr="00392E14">
        <w:rPr>
          <w:rFonts w:eastAsiaTheme="minorHAnsi"/>
        </w:rPr>
        <w:t>дискусије о одржаним практичним и огледним часовима;</w:t>
      </w:r>
      <w:r w:rsidRPr="00392E14">
        <w:rPr>
          <w:rFonts w:eastAsiaTheme="minorHAnsi"/>
          <w:lang w:val="sr-Cyrl-CS"/>
        </w:rPr>
        <w:t xml:space="preserve"> </w:t>
      </w:r>
      <w:r w:rsidRPr="00392E14">
        <w:rPr>
          <w:rFonts w:eastAsiaTheme="minorHAnsi"/>
        </w:rPr>
        <w:t>коришћење корелације међу предметима</w:t>
      </w:r>
      <w:r w:rsidRPr="00392E14">
        <w:rPr>
          <w:rFonts w:eastAsiaTheme="minorHAnsi"/>
          <w:lang w:val="sr-Cyrl-CS"/>
        </w:rPr>
        <w:t xml:space="preserve"> </w:t>
      </w:r>
      <w:r w:rsidRPr="00392E14">
        <w:rPr>
          <w:rFonts w:eastAsiaTheme="minorHAnsi"/>
        </w:rPr>
        <w:t>као могућност тимског рада.</w:t>
      </w:r>
    </w:p>
    <w:p w:rsidR="000243AA" w:rsidRPr="00392E14" w:rsidRDefault="000243AA" w:rsidP="005D5C42">
      <w:pPr>
        <w:autoSpaceDE w:val="0"/>
        <w:autoSpaceDN w:val="0"/>
        <w:adjustRightInd w:val="0"/>
        <w:spacing w:line="360" w:lineRule="auto"/>
        <w:rPr>
          <w:rFonts w:eastAsiaTheme="minorHAnsi"/>
        </w:rPr>
      </w:pPr>
      <w:r w:rsidRPr="00392E14">
        <w:rPr>
          <w:rFonts w:eastAsiaTheme="minorHAnsi"/>
        </w:rPr>
        <w:t>Кроз ове видове иновација очекује се да се код ученика оствари:</w:t>
      </w:r>
    </w:p>
    <w:p w:rsidR="000243AA" w:rsidRPr="00392E14" w:rsidRDefault="000243AA" w:rsidP="005D5C42">
      <w:pPr>
        <w:autoSpaceDE w:val="0"/>
        <w:autoSpaceDN w:val="0"/>
        <w:adjustRightInd w:val="0"/>
        <w:spacing w:line="360" w:lineRule="auto"/>
        <w:rPr>
          <w:rFonts w:eastAsiaTheme="minorHAnsi"/>
        </w:rPr>
      </w:pPr>
    </w:p>
    <w:p w:rsidR="000243AA" w:rsidRPr="00392E14" w:rsidRDefault="000243AA" w:rsidP="00BD4C6B">
      <w:pPr>
        <w:pStyle w:val="ListParagraph"/>
        <w:numPr>
          <w:ilvl w:val="0"/>
          <w:numId w:val="71"/>
        </w:numPr>
        <w:autoSpaceDE w:val="0"/>
        <w:autoSpaceDN w:val="0"/>
        <w:adjustRightInd w:val="0"/>
        <w:spacing w:line="360" w:lineRule="auto"/>
        <w:rPr>
          <w:rFonts w:eastAsiaTheme="minorHAnsi"/>
        </w:rPr>
      </w:pPr>
      <w:r w:rsidRPr="00392E14">
        <w:rPr>
          <w:rFonts w:eastAsiaTheme="minorHAnsi"/>
        </w:rPr>
        <w:t>разбијање монотонија да је сваког дана све исто;</w:t>
      </w:r>
    </w:p>
    <w:p w:rsidR="000243AA" w:rsidRPr="00392E14" w:rsidRDefault="000243AA" w:rsidP="00BD4C6B">
      <w:pPr>
        <w:pStyle w:val="ListParagraph"/>
        <w:numPr>
          <w:ilvl w:val="0"/>
          <w:numId w:val="71"/>
        </w:numPr>
        <w:autoSpaceDE w:val="0"/>
        <w:autoSpaceDN w:val="0"/>
        <w:adjustRightInd w:val="0"/>
        <w:spacing w:line="360" w:lineRule="auto"/>
        <w:rPr>
          <w:rFonts w:eastAsiaTheme="minorHAnsi"/>
        </w:rPr>
      </w:pPr>
      <w:r w:rsidRPr="00392E14">
        <w:rPr>
          <w:rFonts w:eastAsiaTheme="minorHAnsi"/>
        </w:rPr>
        <w:t>упознавање различитих метода и техника учења;</w:t>
      </w:r>
    </w:p>
    <w:p w:rsidR="000243AA" w:rsidRPr="00392E14" w:rsidRDefault="000243AA" w:rsidP="00BD4C6B">
      <w:pPr>
        <w:pStyle w:val="ListParagraph"/>
        <w:numPr>
          <w:ilvl w:val="0"/>
          <w:numId w:val="71"/>
        </w:numPr>
        <w:autoSpaceDE w:val="0"/>
        <w:autoSpaceDN w:val="0"/>
        <w:adjustRightInd w:val="0"/>
        <w:spacing w:line="360" w:lineRule="auto"/>
        <w:rPr>
          <w:rFonts w:eastAsiaTheme="minorHAnsi"/>
        </w:rPr>
      </w:pPr>
      <w:r w:rsidRPr="00392E14">
        <w:rPr>
          <w:rFonts w:eastAsiaTheme="minorHAnsi"/>
        </w:rPr>
        <w:t>упознавање разних могућности коришћења уџбеника и литературе:</w:t>
      </w:r>
    </w:p>
    <w:p w:rsidR="000243AA" w:rsidRPr="00392E14" w:rsidRDefault="000243AA" w:rsidP="00BD4C6B">
      <w:pPr>
        <w:pStyle w:val="ListParagraph"/>
        <w:numPr>
          <w:ilvl w:val="0"/>
          <w:numId w:val="71"/>
        </w:numPr>
        <w:autoSpaceDE w:val="0"/>
        <w:autoSpaceDN w:val="0"/>
        <w:adjustRightInd w:val="0"/>
        <w:spacing w:line="360" w:lineRule="auto"/>
        <w:rPr>
          <w:rFonts w:eastAsiaTheme="minorHAnsi"/>
        </w:rPr>
      </w:pPr>
      <w:r w:rsidRPr="00392E14">
        <w:rPr>
          <w:rFonts w:eastAsiaTheme="minorHAnsi"/>
        </w:rPr>
        <w:t>откривање веза између различитих градива, чиме се омогућује ефикасније усвајање</w:t>
      </w:r>
      <w:r w:rsidRPr="00392E14">
        <w:rPr>
          <w:rFonts w:eastAsiaTheme="minorHAnsi"/>
          <w:lang w:val="sr-Cyrl-CS"/>
        </w:rPr>
        <w:t xml:space="preserve"> </w:t>
      </w:r>
      <w:r w:rsidRPr="00392E14">
        <w:rPr>
          <w:rFonts w:eastAsiaTheme="minorHAnsi"/>
        </w:rPr>
        <w:t>градива;</w:t>
      </w:r>
    </w:p>
    <w:p w:rsidR="000243AA" w:rsidRPr="00392E14" w:rsidRDefault="000243AA" w:rsidP="00BD4C6B">
      <w:pPr>
        <w:pStyle w:val="ListParagraph"/>
        <w:numPr>
          <w:ilvl w:val="0"/>
          <w:numId w:val="71"/>
        </w:numPr>
        <w:autoSpaceDE w:val="0"/>
        <w:autoSpaceDN w:val="0"/>
        <w:adjustRightInd w:val="0"/>
        <w:spacing w:line="360" w:lineRule="auto"/>
        <w:rPr>
          <w:rFonts w:eastAsiaTheme="minorHAnsi"/>
          <w:lang w:val="sr-Cyrl-CS"/>
        </w:rPr>
      </w:pPr>
      <w:r w:rsidRPr="00392E14">
        <w:rPr>
          <w:rFonts w:eastAsiaTheme="minorHAnsi"/>
        </w:rPr>
        <w:t xml:space="preserve">развијање позитивне мотивације за рад, путем </w:t>
      </w:r>
      <w:r w:rsidRPr="00392E14">
        <w:rPr>
          <w:rFonts w:eastAsiaTheme="minorHAnsi"/>
          <w:lang w:val="sr-Cyrl-CS"/>
        </w:rPr>
        <w:t xml:space="preserve">прилагођавања </w:t>
      </w:r>
      <w:r w:rsidRPr="00392E14">
        <w:rPr>
          <w:rFonts w:eastAsiaTheme="minorHAnsi"/>
        </w:rPr>
        <w:t>радних задатака, у складу са</w:t>
      </w:r>
      <w:r w:rsidRPr="00392E14">
        <w:rPr>
          <w:rFonts w:eastAsiaTheme="minorHAnsi"/>
          <w:lang w:val="sr-Cyrl-CS"/>
        </w:rPr>
        <w:t xml:space="preserve"> </w:t>
      </w:r>
      <w:r w:rsidRPr="00392E14">
        <w:rPr>
          <w:rFonts w:eastAsiaTheme="minorHAnsi"/>
        </w:rPr>
        <w:t>способностима и знањима ученика.</w:t>
      </w:r>
    </w:p>
    <w:p w:rsidR="000243AA" w:rsidRPr="00392E14" w:rsidRDefault="000243AA" w:rsidP="005D5C42">
      <w:pPr>
        <w:autoSpaceDE w:val="0"/>
        <w:autoSpaceDN w:val="0"/>
        <w:adjustRightInd w:val="0"/>
        <w:spacing w:line="360" w:lineRule="auto"/>
        <w:rPr>
          <w:rFonts w:eastAsiaTheme="minorHAnsi"/>
          <w:lang w:val="sr-Cyrl-CS"/>
        </w:rPr>
      </w:pPr>
    </w:p>
    <w:p w:rsidR="000243AA" w:rsidRPr="00392E14" w:rsidRDefault="000243AA" w:rsidP="005D5C42">
      <w:pPr>
        <w:autoSpaceDE w:val="0"/>
        <w:autoSpaceDN w:val="0"/>
        <w:adjustRightInd w:val="0"/>
        <w:spacing w:line="360" w:lineRule="auto"/>
        <w:rPr>
          <w:rFonts w:eastAsiaTheme="minorHAnsi"/>
          <w:lang w:val="sr-Cyrl-CS"/>
        </w:rPr>
      </w:pPr>
    </w:p>
    <w:p w:rsidR="000243AA" w:rsidRPr="00392E14" w:rsidRDefault="000243AA" w:rsidP="005D5C42">
      <w:pPr>
        <w:autoSpaceDE w:val="0"/>
        <w:autoSpaceDN w:val="0"/>
        <w:adjustRightInd w:val="0"/>
        <w:spacing w:line="360" w:lineRule="auto"/>
        <w:rPr>
          <w:rFonts w:eastAsiaTheme="minorHAnsi"/>
          <w:lang w:val="sr-Cyrl-CS"/>
        </w:rPr>
      </w:pPr>
    </w:p>
    <w:p w:rsidR="000243AA" w:rsidRPr="00392E14" w:rsidRDefault="000243AA" w:rsidP="005D5C42">
      <w:pPr>
        <w:autoSpaceDE w:val="0"/>
        <w:autoSpaceDN w:val="0"/>
        <w:adjustRightInd w:val="0"/>
        <w:spacing w:line="360" w:lineRule="auto"/>
        <w:rPr>
          <w:rFonts w:eastAsiaTheme="minorHAnsi"/>
          <w:lang w:val="sr-Cyrl-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rPr>
          <w:b/>
          <w:u w:val="single"/>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jc w:val="center"/>
        <w:rPr>
          <w:b/>
          <w:u w:val="single"/>
          <w:lang w:val="sr-Cyrl-CS"/>
        </w:rPr>
      </w:pPr>
      <w:r w:rsidRPr="00392E14">
        <w:rPr>
          <w:b/>
          <w:u w:val="single"/>
          <w:lang w:val="sr-Cyrl-CS"/>
        </w:rPr>
        <w:t>ПЛАН УВОЂЕЊА У ПОСАО ПРИПРАВНИКА</w:t>
      </w:r>
    </w:p>
    <w:p w:rsidR="000243AA" w:rsidRPr="00392E14" w:rsidRDefault="000243AA" w:rsidP="005D5C42">
      <w:pPr>
        <w:pStyle w:val="Heading3"/>
        <w:spacing w:before="0" w:line="360" w:lineRule="auto"/>
        <w:rPr>
          <w:rFonts w:ascii="Times New Roman" w:hAnsi="Times New Roman" w:cs="Times New Roman"/>
          <w:color w:val="auto"/>
        </w:rPr>
      </w:pPr>
      <w:r w:rsidRPr="00392E14">
        <w:rPr>
          <w:rStyle w:val="apple-converted-space"/>
          <w:rFonts w:ascii="Times New Roman" w:hAnsi="Times New Roman" w:cs="Times New Roman"/>
          <w:color w:val="auto"/>
        </w:rPr>
        <w:t> </w:t>
      </w:r>
    </w:p>
    <w:p w:rsidR="000243AA" w:rsidRPr="00392E14" w:rsidRDefault="000243AA" w:rsidP="005D5C42">
      <w:pPr>
        <w:widowControl w:val="0"/>
        <w:spacing w:after="120" w:line="360" w:lineRule="auto"/>
        <w:ind w:left="-90"/>
        <w:rPr>
          <w:rStyle w:val="apple-converted-space"/>
        </w:rPr>
      </w:pPr>
      <w:r w:rsidRPr="00392E14">
        <w:rPr>
          <w:b/>
          <w:lang w:val="sr-Cyrl-CS"/>
        </w:rPr>
        <w:t>Правилником о дозволи за рад наставника, васпитача и стр. Сарадника ( „Сл. гласник РС“бр. 22/05, 51/08, 88/2015, 105/2015, 48/2016) регулисан је поступак увођења у посао наставника, односно стручног сарадника као приправника и оспособљавање за самосталан рад у струци.</w:t>
      </w:r>
      <w:r w:rsidRPr="00392E14">
        <w:rPr>
          <w:rStyle w:val="apple-converted-space"/>
        </w:rPr>
        <w:t xml:space="preserve">  </w:t>
      </w:r>
    </w:p>
    <w:p w:rsidR="000243AA" w:rsidRPr="00392E14" w:rsidRDefault="000243AA" w:rsidP="005D5C42">
      <w:pPr>
        <w:pStyle w:val="NormalWeb"/>
        <w:spacing w:line="360" w:lineRule="auto"/>
        <w:ind w:left="1170" w:hanging="1170"/>
      </w:pPr>
      <w:r w:rsidRPr="00392E14">
        <w:rPr>
          <w:lang w:val="ru-RU"/>
        </w:rPr>
        <w:t>Програмом увођења у посао приправник, наставник, васпитач, стручни сарадник стиче</w:t>
      </w:r>
      <w:r w:rsidRPr="00392E14">
        <w:rPr>
          <w:lang w:val="sr-Latn-CS"/>
        </w:rPr>
        <w:t xml:space="preserve"> </w:t>
      </w:r>
      <w:r w:rsidRPr="00392E14">
        <w:rPr>
          <w:lang w:val="ru-RU"/>
        </w:rPr>
        <w:t>знања и развија вештине и способности потребне за остваривање образовно-васпитног рада који се односе на:</w:t>
      </w:r>
    </w:p>
    <w:p w:rsidR="000243AA" w:rsidRPr="00392E14" w:rsidRDefault="006740BC" w:rsidP="005D5C42">
      <w:pPr>
        <w:spacing w:before="100" w:beforeAutospacing="1" w:after="100" w:afterAutospacing="1" w:line="360" w:lineRule="auto"/>
        <w:ind w:left="-90"/>
      </w:pPr>
      <w:hyperlink r:id="rId14" w:tgtFrame="_blank" w:history="1">
        <w:r w:rsidR="000243AA" w:rsidRPr="00392E14">
          <w:rPr>
            <w:rStyle w:val="Hyperlink"/>
            <w:color w:val="auto"/>
          </w:rPr>
          <w:t>1. Наставник</w:t>
        </w:r>
      </w:hyperlink>
    </w:p>
    <w:p w:rsidR="000243AA" w:rsidRPr="00392E14" w:rsidRDefault="006740BC" w:rsidP="005D5C42">
      <w:pPr>
        <w:spacing w:before="100" w:beforeAutospacing="1" w:after="100" w:afterAutospacing="1" w:line="360" w:lineRule="auto"/>
        <w:ind w:left="-90"/>
      </w:pPr>
      <w:hyperlink r:id="rId15" w:tgtFrame="_blank" w:history="1">
        <w:r w:rsidR="000243AA" w:rsidRPr="00392E14">
          <w:rPr>
            <w:rStyle w:val="Hyperlink"/>
            <w:color w:val="auto"/>
          </w:rPr>
          <w:t>2. Васпитач у дечијем вртићу</w:t>
        </w:r>
      </w:hyperlink>
    </w:p>
    <w:p w:rsidR="000243AA" w:rsidRPr="00392E14" w:rsidRDefault="006740BC" w:rsidP="005D5C42">
      <w:pPr>
        <w:spacing w:before="100" w:beforeAutospacing="1" w:after="100" w:afterAutospacing="1" w:line="360" w:lineRule="auto"/>
        <w:ind w:left="-90"/>
      </w:pPr>
      <w:hyperlink r:id="rId16" w:tgtFrame="_blank" w:history="1">
        <w:r w:rsidR="000243AA" w:rsidRPr="00392E14">
          <w:rPr>
            <w:rStyle w:val="Hyperlink"/>
            <w:color w:val="auto"/>
          </w:rPr>
          <w:t>3. Васпитач у школи са домом и дому ученика</w:t>
        </w:r>
      </w:hyperlink>
    </w:p>
    <w:p w:rsidR="000243AA" w:rsidRPr="00392E14" w:rsidRDefault="006740BC" w:rsidP="005D5C42">
      <w:pPr>
        <w:spacing w:before="100" w:beforeAutospacing="1" w:after="100" w:afterAutospacing="1" w:line="360" w:lineRule="auto"/>
        <w:ind w:left="-90"/>
      </w:pPr>
      <w:hyperlink r:id="rId17" w:tgtFrame="_blank" w:history="1">
        <w:r w:rsidR="000243AA" w:rsidRPr="00392E14">
          <w:rPr>
            <w:rStyle w:val="Hyperlink"/>
            <w:color w:val="auto"/>
          </w:rPr>
          <w:t>4. Стручни сарадник</w:t>
        </w:r>
      </w:hyperlink>
    </w:p>
    <w:p w:rsidR="000243AA" w:rsidRPr="00392E14" w:rsidRDefault="006740BC" w:rsidP="005D5C42">
      <w:pPr>
        <w:widowControl w:val="0"/>
        <w:spacing w:after="120" w:line="360" w:lineRule="auto"/>
        <w:ind w:left="-90"/>
      </w:pPr>
      <w:hyperlink r:id="rId18" w:tgtFrame="_blank" w:history="1">
        <w:r w:rsidR="000243AA" w:rsidRPr="00392E14">
          <w:rPr>
            <w:rStyle w:val="Hyperlink"/>
            <w:color w:val="auto"/>
          </w:rPr>
          <w:t>5. Библиотекар</w:t>
        </w:r>
      </w:hyperlink>
    </w:p>
    <w:p w:rsidR="000243AA" w:rsidRPr="00392E14" w:rsidRDefault="000243AA" w:rsidP="005D5C42">
      <w:pPr>
        <w:spacing w:line="360" w:lineRule="auto"/>
        <w:rPr>
          <w:lang w:val="sr-Latn-CS"/>
        </w:rPr>
      </w:pPr>
    </w:p>
    <w:p w:rsidR="000243AA" w:rsidRPr="00392E14" w:rsidRDefault="000243AA" w:rsidP="005D5C42">
      <w:pPr>
        <w:spacing w:line="360" w:lineRule="auto"/>
        <w:rPr>
          <w:lang w:val="sr-Latn-CS"/>
        </w:rPr>
      </w:pPr>
      <w:r w:rsidRPr="00392E14">
        <w:rPr>
          <w:lang w:val="sr-Latn-CS"/>
        </w:rPr>
        <w:t>Да би се наставник, васпит</w:t>
      </w:r>
      <w:r w:rsidRPr="00392E14">
        <w:rPr>
          <w:lang w:val="sr-Cyrl-CS"/>
        </w:rPr>
        <w:t>ач</w:t>
      </w:r>
      <w:r w:rsidRPr="00392E14">
        <w:rPr>
          <w:lang w:val="sr-Latn-CS"/>
        </w:rPr>
        <w:t xml:space="preserve"> и стру</w:t>
      </w:r>
      <w:r w:rsidRPr="00392E14">
        <w:rPr>
          <w:lang w:val="sr-Cyrl-CS"/>
        </w:rPr>
        <w:t>ч</w:t>
      </w:r>
      <w:r w:rsidRPr="00392E14">
        <w:rPr>
          <w:lang w:val="sr-Latn-CS"/>
        </w:rPr>
        <w:t>ни сарадник професионално развијао и усавр</w:t>
      </w:r>
      <w:r w:rsidRPr="00392E14">
        <w:rPr>
          <w:lang w:val="sr-Cyrl-CS"/>
        </w:rPr>
        <w:t>ш</w:t>
      </w:r>
      <w:r w:rsidRPr="00392E14">
        <w:rPr>
          <w:lang w:val="sr-Latn-CS"/>
        </w:rPr>
        <w:t xml:space="preserve">авао неопходно је да </w:t>
      </w:r>
      <w:r w:rsidRPr="00392E14">
        <w:rPr>
          <w:lang w:val="sr-Cyrl-CS"/>
        </w:rPr>
        <w:t>има</w:t>
      </w:r>
      <w:r w:rsidRPr="00392E14">
        <w:rPr>
          <w:lang w:val="sr-Latn-CS"/>
        </w:rPr>
        <w:t xml:space="preserve"> могу</w:t>
      </w:r>
      <w:r w:rsidRPr="00392E14">
        <w:rPr>
          <w:lang w:val="sr-Cyrl-CS"/>
        </w:rPr>
        <w:t>ћ</w:t>
      </w:r>
      <w:r w:rsidRPr="00392E14">
        <w:rPr>
          <w:lang w:val="sr-Latn-CS"/>
        </w:rPr>
        <w:t>ност:</w:t>
      </w:r>
    </w:p>
    <w:p w:rsidR="000243AA" w:rsidRPr="00392E14" w:rsidRDefault="000243AA" w:rsidP="005D5C42">
      <w:pPr>
        <w:spacing w:line="360" w:lineRule="auto"/>
        <w:rPr>
          <w:lang w:val="sr-Cyrl-CS"/>
        </w:rPr>
      </w:pPr>
      <w:r w:rsidRPr="00392E14">
        <w:rPr>
          <w:lang w:val="sr-Latn-CS"/>
        </w:rPr>
        <w:tab/>
      </w:r>
      <w:r w:rsidRPr="00392E14">
        <w:rPr>
          <w:lang w:val="sr-Cyrl-CS"/>
        </w:rPr>
        <w:t xml:space="preserve">- </w:t>
      </w:r>
      <w:r w:rsidRPr="00392E14">
        <w:rPr>
          <w:lang w:val="sr-Latn-CS"/>
        </w:rPr>
        <w:t>приступ</w:t>
      </w:r>
      <w:r w:rsidRPr="00392E14">
        <w:rPr>
          <w:lang w:val="sr-Cyrl-CS"/>
        </w:rPr>
        <w:t>а</w:t>
      </w:r>
      <w:r w:rsidRPr="00392E14">
        <w:rPr>
          <w:lang w:val="sr-Latn-CS"/>
        </w:rPr>
        <w:t xml:space="preserve"> информацијама,</w:t>
      </w:r>
      <w:r w:rsidRPr="00392E14">
        <w:rPr>
          <w:lang w:val="sr-Cyrl-CS"/>
        </w:rPr>
        <w:t xml:space="preserve"> новим</w:t>
      </w:r>
      <w:r w:rsidRPr="00392E14">
        <w:rPr>
          <w:lang w:val="sr-Latn-CS"/>
        </w:rPr>
        <w:t xml:space="preserve"> знањима</w:t>
      </w:r>
      <w:r w:rsidRPr="00392E14">
        <w:rPr>
          <w:lang w:val="sr-Cyrl-CS"/>
        </w:rPr>
        <w:t>, вештинама и методама рада;</w:t>
      </w:r>
    </w:p>
    <w:p w:rsidR="000243AA" w:rsidRPr="00392E14" w:rsidRDefault="000243AA" w:rsidP="005D5C42">
      <w:pPr>
        <w:spacing w:line="360" w:lineRule="auto"/>
        <w:rPr>
          <w:lang w:val="sr-Cyrl-CS"/>
        </w:rPr>
      </w:pPr>
      <w:r w:rsidRPr="00392E14">
        <w:rPr>
          <w:lang w:val="sr-Cyrl-CS"/>
        </w:rPr>
        <w:tab/>
        <w:t xml:space="preserve">- </w:t>
      </w:r>
      <w:r w:rsidRPr="00392E14">
        <w:rPr>
          <w:lang w:val="sr-Latn-CS"/>
        </w:rPr>
        <w:t>приступ</w:t>
      </w:r>
      <w:r w:rsidRPr="00392E14">
        <w:rPr>
          <w:lang w:val="sr-Cyrl-CS"/>
        </w:rPr>
        <w:t>а</w:t>
      </w:r>
      <w:r w:rsidRPr="00392E14">
        <w:rPr>
          <w:lang w:val="sr-Latn-CS"/>
        </w:rPr>
        <w:t xml:space="preserve"> новим технологијама и знањима о њиховој употреби</w:t>
      </w:r>
      <w:r w:rsidRPr="00392E14">
        <w:rPr>
          <w:lang w:val="sr-Cyrl-CS"/>
        </w:rPr>
        <w:t xml:space="preserve">; </w:t>
      </w:r>
    </w:p>
    <w:p w:rsidR="000243AA" w:rsidRPr="00392E14" w:rsidRDefault="000243AA" w:rsidP="005D5C42">
      <w:pPr>
        <w:spacing w:line="360" w:lineRule="auto"/>
        <w:rPr>
          <w:lang w:val="sr-Cyrl-CS"/>
        </w:rPr>
      </w:pPr>
      <w:r w:rsidRPr="00392E14">
        <w:rPr>
          <w:lang w:val="sr-Cyrl-CS"/>
        </w:rPr>
        <w:tab/>
        <w:t xml:space="preserve">- </w:t>
      </w:r>
      <w:r w:rsidRPr="00392E14">
        <w:rPr>
          <w:lang w:val="sr-Latn-CS"/>
        </w:rPr>
        <w:t>упоре</w:t>
      </w:r>
      <w:r w:rsidRPr="00392E14">
        <w:rPr>
          <w:lang w:val="sr-Cyrl-CS"/>
        </w:rPr>
        <w:t>ђ</w:t>
      </w:r>
      <w:r w:rsidRPr="00392E14">
        <w:rPr>
          <w:lang w:val="sr-Latn-CS"/>
        </w:rPr>
        <w:t xml:space="preserve">ивања и </w:t>
      </w:r>
      <w:r w:rsidRPr="00392E14">
        <w:rPr>
          <w:lang w:val="sr-Cyrl-CS"/>
        </w:rPr>
        <w:t>грађења</w:t>
      </w:r>
      <w:r w:rsidRPr="00392E14">
        <w:rPr>
          <w:lang w:val="sr-Latn-CS"/>
        </w:rPr>
        <w:t xml:space="preserve"> вез</w:t>
      </w:r>
      <w:r w:rsidRPr="00392E14">
        <w:rPr>
          <w:lang w:val="sr-Cyrl-CS"/>
        </w:rPr>
        <w:t>а</w:t>
      </w:r>
      <w:r w:rsidRPr="00392E14">
        <w:rPr>
          <w:lang w:val="sr-Latn-CS"/>
        </w:rPr>
        <w:t xml:space="preserve"> са другим областима и знањима</w:t>
      </w:r>
      <w:r w:rsidRPr="00392E14">
        <w:rPr>
          <w:lang w:val="sr-Cyrl-CS"/>
        </w:rPr>
        <w:t>;</w:t>
      </w:r>
    </w:p>
    <w:p w:rsidR="000243AA" w:rsidRPr="00392E14" w:rsidRDefault="000243AA" w:rsidP="005D5C42">
      <w:pPr>
        <w:spacing w:line="360" w:lineRule="auto"/>
        <w:rPr>
          <w:lang w:val="sr-Cyrl-CS"/>
        </w:rPr>
      </w:pPr>
      <w:r w:rsidRPr="00392E14">
        <w:rPr>
          <w:lang w:val="sr-Cyrl-CS"/>
        </w:rPr>
        <w:tab/>
        <w:t xml:space="preserve">- </w:t>
      </w:r>
      <w:r w:rsidRPr="00392E14">
        <w:rPr>
          <w:lang w:val="sr-Latn-CS"/>
        </w:rPr>
        <w:t>размене професионалних знања и искустава са другим</w:t>
      </w:r>
      <w:r w:rsidRPr="00392E14">
        <w:rPr>
          <w:lang w:val="sr-Cyrl-CS"/>
        </w:rPr>
        <w:t xml:space="preserve"> наставницима, васпитачима и стручним сарадницима;</w:t>
      </w:r>
    </w:p>
    <w:p w:rsidR="000243AA" w:rsidRPr="00392E14" w:rsidRDefault="000243AA" w:rsidP="005D5C42">
      <w:pPr>
        <w:spacing w:line="360" w:lineRule="auto"/>
        <w:rPr>
          <w:lang w:val="sr-Latn-CS"/>
        </w:rPr>
      </w:pPr>
      <w:r w:rsidRPr="00392E14">
        <w:rPr>
          <w:lang w:val="sr-Cyrl-CS"/>
        </w:rPr>
        <w:tab/>
        <w:t xml:space="preserve">- </w:t>
      </w:r>
      <w:r w:rsidRPr="00392E14">
        <w:rPr>
          <w:lang w:val="sr-Latn-CS"/>
        </w:rPr>
        <w:t>напредовања и стицања звања</w:t>
      </w:r>
      <w:r w:rsidRPr="00392E14">
        <w:rPr>
          <w:lang w:val="sr-Cyrl-CS"/>
        </w:rPr>
        <w:t>.</w:t>
      </w:r>
    </w:p>
    <w:p w:rsidR="00D32BC6" w:rsidRPr="00392E14" w:rsidRDefault="000243AA" w:rsidP="005D5C42">
      <w:pPr>
        <w:spacing w:line="360" w:lineRule="auto"/>
        <w:rPr>
          <w:lang w:val="sr-Cyrl-CS"/>
        </w:rPr>
      </w:pPr>
      <w:r w:rsidRPr="00392E14">
        <w:rPr>
          <w:lang w:val="sr-Cyrl-CS"/>
        </w:rPr>
        <w:tab/>
        <w:t>Основни циљ</w:t>
      </w:r>
      <w:r w:rsidRPr="00392E14">
        <w:rPr>
          <w:lang w:val="sr-Latn-CS"/>
        </w:rPr>
        <w:t xml:space="preserve"> </w:t>
      </w:r>
      <w:r w:rsidRPr="00392E14">
        <w:rPr>
          <w:lang w:val="sr-Cyrl-CS"/>
        </w:rPr>
        <w:t>увођења у посао</w:t>
      </w:r>
      <w:r w:rsidRPr="00392E14">
        <w:rPr>
          <w:lang w:val="sr-Latn-CS"/>
        </w:rPr>
        <w:t xml:space="preserve"> </w:t>
      </w:r>
      <w:r w:rsidRPr="00392E14">
        <w:rPr>
          <w:lang w:val="sr-Cyrl-CS"/>
        </w:rPr>
        <w:t xml:space="preserve">је оспособљавање приправника за </w:t>
      </w:r>
      <w:r w:rsidRPr="00392E14">
        <w:rPr>
          <w:lang w:val="sr-Latn-CS"/>
        </w:rPr>
        <w:t>самостално изво</w:t>
      </w:r>
      <w:r w:rsidRPr="00392E14">
        <w:rPr>
          <w:lang w:val="sr-Cyrl-CS"/>
        </w:rPr>
        <w:t>ђ</w:t>
      </w:r>
      <w:r w:rsidRPr="00392E14">
        <w:rPr>
          <w:lang w:val="sr-Latn-CS"/>
        </w:rPr>
        <w:t>ење образовно-васпитног рада</w:t>
      </w:r>
      <w:r w:rsidRPr="00392E14">
        <w:rPr>
          <w:lang w:val="sr-Cyrl-CS"/>
        </w:rPr>
        <w:t xml:space="preserve">. У току </w:t>
      </w:r>
      <w:r w:rsidRPr="00392E14">
        <w:rPr>
          <w:lang w:val="sr-Latn-CS"/>
        </w:rPr>
        <w:t>периода приправни</w:t>
      </w:r>
      <w:r w:rsidRPr="00392E14">
        <w:rPr>
          <w:lang w:val="sr-Cyrl-CS"/>
        </w:rPr>
        <w:t>ш</w:t>
      </w:r>
      <w:r w:rsidRPr="00392E14">
        <w:rPr>
          <w:lang w:val="sr-Latn-CS"/>
        </w:rPr>
        <w:t>тва</w:t>
      </w:r>
      <w:r w:rsidRPr="00392E14">
        <w:rPr>
          <w:lang w:val="sr-Cyrl-CS"/>
        </w:rPr>
        <w:t xml:space="preserve"> наставник, васпитач </w:t>
      </w:r>
    </w:p>
    <w:p w:rsidR="00D32BC6" w:rsidRPr="00392E14" w:rsidRDefault="00D32BC6" w:rsidP="005D5C42">
      <w:pPr>
        <w:spacing w:line="360" w:lineRule="auto"/>
        <w:rPr>
          <w:lang w:val="sr-Cyrl-CS"/>
        </w:rPr>
      </w:pPr>
    </w:p>
    <w:p w:rsidR="000243AA" w:rsidRPr="00392E14" w:rsidRDefault="000243AA" w:rsidP="005D5C42">
      <w:pPr>
        <w:spacing w:line="360" w:lineRule="auto"/>
        <w:rPr>
          <w:lang w:val="sr-Cyrl-CS"/>
        </w:rPr>
      </w:pPr>
      <w:r w:rsidRPr="00392E14">
        <w:rPr>
          <w:lang w:val="sr-Cyrl-CS"/>
        </w:rPr>
        <w:t>и стручни сарадник,</w:t>
      </w:r>
      <w:r w:rsidRPr="00392E14">
        <w:rPr>
          <w:lang w:val="sr-Latn-CS"/>
        </w:rPr>
        <w:t xml:space="preserve"> подр</w:t>
      </w:r>
      <w:r w:rsidRPr="00392E14">
        <w:rPr>
          <w:lang w:val="sr-Cyrl-CS"/>
        </w:rPr>
        <w:t>ж</w:t>
      </w:r>
      <w:r w:rsidRPr="00392E14">
        <w:rPr>
          <w:lang w:val="sr-Latn-CS"/>
        </w:rPr>
        <w:t>ан од стране ментора</w:t>
      </w:r>
      <w:r w:rsidRPr="00392E14">
        <w:rPr>
          <w:lang w:val="sr-Cyrl-CS"/>
        </w:rPr>
        <w:t xml:space="preserve"> и </w:t>
      </w:r>
      <w:r w:rsidRPr="00392E14">
        <w:rPr>
          <w:lang w:val="sr-Latn-CS"/>
        </w:rPr>
        <w:t>искуснијих колега, унапре</w:t>
      </w:r>
      <w:r w:rsidRPr="00392E14">
        <w:rPr>
          <w:lang w:val="sr-Cyrl-CS"/>
        </w:rPr>
        <w:t>ђ</w:t>
      </w:r>
      <w:r w:rsidRPr="00392E14">
        <w:rPr>
          <w:lang w:val="sr-Latn-CS"/>
        </w:rPr>
        <w:t>уј</w:t>
      </w:r>
      <w:r w:rsidRPr="00392E14">
        <w:rPr>
          <w:lang w:val="sr-Cyrl-CS"/>
        </w:rPr>
        <w:t>е</w:t>
      </w:r>
      <w:r w:rsidRPr="00392E14">
        <w:rPr>
          <w:lang w:val="sr-Latn-CS"/>
        </w:rPr>
        <w:t xml:space="preserve"> </w:t>
      </w:r>
      <w:r w:rsidRPr="00392E14">
        <w:rPr>
          <w:lang w:val="sr-Cyrl-CS"/>
        </w:rPr>
        <w:t xml:space="preserve">своја </w:t>
      </w:r>
      <w:r w:rsidRPr="00392E14">
        <w:rPr>
          <w:lang w:val="sr-Latn-CS"/>
        </w:rPr>
        <w:t>знања сте</w:t>
      </w:r>
      <w:r w:rsidRPr="00392E14">
        <w:rPr>
          <w:lang w:val="sr-Cyrl-CS"/>
        </w:rPr>
        <w:t>ч</w:t>
      </w:r>
      <w:r w:rsidRPr="00392E14">
        <w:rPr>
          <w:lang w:val="sr-Latn-CS"/>
        </w:rPr>
        <w:t>ена на факултету, сти</w:t>
      </w:r>
      <w:r w:rsidRPr="00392E14">
        <w:rPr>
          <w:lang w:val="sr-Cyrl-CS"/>
        </w:rPr>
        <w:t>че</w:t>
      </w:r>
      <w:r w:rsidRPr="00392E14">
        <w:rPr>
          <w:lang w:val="sr-Latn-CS"/>
        </w:rPr>
        <w:t xml:space="preserve"> нова знања и </w:t>
      </w:r>
      <w:r w:rsidRPr="00392E14">
        <w:rPr>
          <w:lang w:val="sr-Cyrl-CS"/>
        </w:rPr>
        <w:t>примењује различите облике и методе рада.</w:t>
      </w:r>
    </w:p>
    <w:p w:rsidR="000243AA" w:rsidRPr="00392E14" w:rsidRDefault="000243AA" w:rsidP="005D5C42">
      <w:pPr>
        <w:spacing w:line="360" w:lineRule="auto"/>
        <w:rPr>
          <w:lang w:val="sr-Cyrl-CS"/>
        </w:rPr>
      </w:pPr>
      <w:r w:rsidRPr="00392E14">
        <w:rPr>
          <w:lang w:val="sr-Cyrl-CS"/>
        </w:rPr>
        <w:tab/>
        <w:t xml:space="preserve"> </w:t>
      </w:r>
      <w:r w:rsidRPr="00392E14">
        <w:rPr>
          <w:lang w:val="sr-Latn-CS"/>
        </w:rPr>
        <w:t xml:space="preserve">Све ове активности се остварују у циљу професионализације </w:t>
      </w:r>
      <w:r w:rsidRPr="00392E14">
        <w:rPr>
          <w:lang w:val="sr-Cyrl-CS"/>
        </w:rPr>
        <w:t xml:space="preserve">рада </w:t>
      </w:r>
      <w:r w:rsidRPr="00392E14">
        <w:rPr>
          <w:lang w:val="sr-Latn-CS"/>
        </w:rPr>
        <w:t>наставник</w:t>
      </w:r>
      <w:r w:rsidRPr="00392E14">
        <w:rPr>
          <w:lang w:val="sr-Cyrl-CS"/>
        </w:rPr>
        <w:t>а, васпитача и стручног сарадника</w:t>
      </w:r>
      <w:r w:rsidRPr="00392E14">
        <w:rPr>
          <w:lang w:val="sr-Latn-CS"/>
        </w:rPr>
        <w:t xml:space="preserve"> при </w:t>
      </w:r>
      <w:r w:rsidRPr="00392E14">
        <w:rPr>
          <w:lang w:val="sr-Cyrl-CS"/>
        </w:rPr>
        <w:t>ч</w:t>
      </w:r>
      <w:r w:rsidRPr="00392E14">
        <w:rPr>
          <w:lang w:val="sr-Latn-CS"/>
        </w:rPr>
        <w:t>ему је крајњи циљ унапре</w:t>
      </w:r>
      <w:r w:rsidRPr="00392E14">
        <w:rPr>
          <w:lang w:val="sr-Cyrl-CS"/>
        </w:rPr>
        <w:t>ђ</w:t>
      </w:r>
      <w:r w:rsidRPr="00392E14">
        <w:rPr>
          <w:lang w:val="sr-Latn-CS"/>
        </w:rPr>
        <w:t>ивањ</w:t>
      </w:r>
      <w:r w:rsidRPr="00392E14">
        <w:rPr>
          <w:lang w:val="sr-Cyrl-CS"/>
        </w:rPr>
        <w:t>е образовне</w:t>
      </w:r>
      <w:r w:rsidRPr="00392E14">
        <w:rPr>
          <w:lang w:val="sr-Latn-CS"/>
        </w:rPr>
        <w:t xml:space="preserve"> праксе</w:t>
      </w:r>
      <w:r w:rsidRPr="00392E14">
        <w:rPr>
          <w:lang w:val="sr-Cyrl-CS"/>
        </w:rPr>
        <w:t xml:space="preserve"> и </w:t>
      </w:r>
      <w:r w:rsidRPr="00392E14">
        <w:rPr>
          <w:lang w:val="sr-Latn-CS"/>
        </w:rPr>
        <w:t>оси</w:t>
      </w:r>
      <w:r w:rsidRPr="00392E14">
        <w:rPr>
          <w:lang w:val="sr-Cyrl-CS"/>
        </w:rPr>
        <w:t>г</w:t>
      </w:r>
      <w:r w:rsidRPr="00392E14">
        <w:rPr>
          <w:lang w:val="sr-Latn-CS"/>
        </w:rPr>
        <w:t>урање квалитета</w:t>
      </w:r>
      <w:r w:rsidRPr="00392E14">
        <w:rPr>
          <w:lang w:val="sr-Cyrl-CS"/>
        </w:rPr>
        <w:t xml:space="preserve"> образовања и васпитања</w:t>
      </w:r>
      <w:r w:rsidRPr="00392E14">
        <w:rPr>
          <w:lang w:val="sr-Latn-CS"/>
        </w:rPr>
        <w:t>.</w:t>
      </w:r>
    </w:p>
    <w:p w:rsidR="000243AA" w:rsidRPr="00392E14" w:rsidRDefault="000243AA" w:rsidP="005D5C42">
      <w:pPr>
        <w:spacing w:line="360" w:lineRule="auto"/>
        <w:rPr>
          <w:lang w:val="ru-RU"/>
        </w:rPr>
      </w:pPr>
      <w:r w:rsidRPr="00392E14">
        <w:rPr>
          <w:lang w:val="ru-RU"/>
        </w:rPr>
        <w:tab/>
      </w:r>
      <w:r w:rsidRPr="00392E14">
        <w:rPr>
          <w:lang w:val="ru-RU"/>
        </w:rPr>
        <w:tab/>
        <w:t xml:space="preserve">Увођење у посао остварује се кроз оспособљавање </w:t>
      </w:r>
      <w:r w:rsidRPr="00392E14">
        <w:rPr>
          <w:lang w:val="sr-Cyrl-CS"/>
        </w:rPr>
        <w:t xml:space="preserve">приправника </w:t>
      </w:r>
      <w:r w:rsidRPr="00392E14">
        <w:rPr>
          <w:lang w:val="ru-RU"/>
        </w:rPr>
        <w:t>за самосталан образовно-васпитни, васпитно-образовни, васпитни и стручни рад (даље: образовно-васпитни рад) и припрему за полагање испита за лиценцу. То је</w:t>
      </w:r>
      <w:r w:rsidRPr="00392E14">
        <w:rPr>
          <w:lang w:val="sr-Cyrl-CS"/>
        </w:rPr>
        <w:t xml:space="preserve"> први корак ка професионалном развоју након стеченог базичног образовања  и он се остварује припремом приправника за полагање испита за лиценцу, за даље стручно усавршавање и стицање звања. Све ово чини систем којим се доприноси професионализацији у образовању.</w:t>
      </w:r>
    </w:p>
    <w:p w:rsidR="000243AA" w:rsidRPr="00392E14" w:rsidRDefault="000243AA" w:rsidP="005D5C42">
      <w:pPr>
        <w:spacing w:line="360" w:lineRule="auto"/>
        <w:rPr>
          <w:lang w:val="sr-Cyrl-CS"/>
        </w:rPr>
      </w:pPr>
      <w:r w:rsidRPr="00392E14">
        <w:rPr>
          <w:bCs/>
          <w:lang w:val="ru-RU"/>
        </w:rPr>
        <w:tab/>
        <w:t>У</w:t>
      </w:r>
      <w:r w:rsidRPr="00392E14">
        <w:rPr>
          <w:lang w:val="sr-Cyrl-CS"/>
        </w:rPr>
        <w:t>вођењем у посао приправник стиче знања и развија вештине и способности потребне за самостално остваривање образовно-васпитног рада</w:t>
      </w:r>
      <w:r w:rsidRPr="00392E14">
        <w:rPr>
          <w:lang w:val="ru-RU"/>
        </w:rPr>
        <w:t>.</w:t>
      </w:r>
    </w:p>
    <w:p w:rsidR="000243AA" w:rsidRPr="00392E14" w:rsidRDefault="000243AA" w:rsidP="005D5C42">
      <w:pPr>
        <w:spacing w:line="360" w:lineRule="auto"/>
        <w:rPr>
          <w:lang w:val="sr-Cyrl-CS"/>
        </w:rPr>
      </w:pPr>
      <w:r w:rsidRPr="00392E14">
        <w:rPr>
          <w:lang w:val="sr-Cyrl-CS"/>
        </w:rPr>
        <w:tab/>
      </w:r>
      <w:r w:rsidRPr="00392E14">
        <w:rPr>
          <w:lang w:val="sr-Cyrl-CS"/>
        </w:rPr>
        <w:tab/>
        <w:t>Програм увођења у посао садржи и посебан део који се односи на оспособљеност за рад са децом и ученицима са сметњама у развоју. Овим програмом који садржи  основна знања из ове области и потребно је да њиме овладају сви који су запослени у образовно-васпитним установама. Овај програм је одштампан уз Правилник и чини његов саставни део.</w:t>
      </w:r>
    </w:p>
    <w:p w:rsidR="000243AA" w:rsidRPr="00392E14" w:rsidRDefault="000243AA" w:rsidP="005D5C42">
      <w:pPr>
        <w:spacing w:line="360" w:lineRule="auto"/>
        <w:rPr>
          <w:lang w:val="sr-Cyrl-CS"/>
        </w:rPr>
      </w:pPr>
      <w:r w:rsidRPr="00392E14">
        <w:rPr>
          <w:lang w:val="sr-Cyrl-CS"/>
        </w:rPr>
        <w:tab/>
        <w:t>Програмом увођења у посао постављени су захтеви који се односе на: планирање, програмирање, оставривање и вредновање образовно-васпитног рада; праћење развоја и постигнућа деце и  ученика; сарадњу са колегама,  породицом  и локалном заједницом; рад са децом са сметњама у развоју; професионални развој; документацију наставника, васпитача и стручних сарадника.</w:t>
      </w:r>
    </w:p>
    <w:p w:rsidR="00D32BC6" w:rsidRPr="00392E14" w:rsidRDefault="000243AA" w:rsidP="005D5C42">
      <w:pPr>
        <w:spacing w:line="360" w:lineRule="auto"/>
      </w:pPr>
      <w:r w:rsidRPr="00392E14">
        <w:rPr>
          <w:lang w:val="sr-Cyrl-CS"/>
        </w:rPr>
        <w:t xml:space="preserve"> </w:t>
      </w:r>
      <w:r w:rsidRPr="00392E14">
        <w:rPr>
          <w:lang w:val="sr-Cyrl-CS"/>
        </w:rPr>
        <w:tab/>
      </w:r>
      <w:r w:rsidRPr="00392E14">
        <w:rPr>
          <w:lang w:val="sr-Latn-CS"/>
        </w:rPr>
        <w:t>Изабране области покривају целину образовно-васпитног рада и свака од њих има своје место и улогу у циљу успе</w:t>
      </w:r>
      <w:r w:rsidRPr="00392E14">
        <w:rPr>
          <w:lang w:val="sr-Cyrl-CS"/>
        </w:rPr>
        <w:t>ш</w:t>
      </w:r>
      <w:r w:rsidRPr="00392E14">
        <w:rPr>
          <w:lang w:val="sr-Latn-CS"/>
        </w:rPr>
        <w:t>ног остваривања образовно-васпитне праксе.</w:t>
      </w:r>
      <w:r w:rsidRPr="00392E14">
        <w:rPr>
          <w:lang w:val="sr-Cyrl-CS"/>
        </w:rPr>
        <w:t xml:space="preserve"> </w:t>
      </w:r>
      <w:r w:rsidRPr="00392E14">
        <w:rPr>
          <w:lang w:val="sr-Latn-CS"/>
        </w:rPr>
        <w:t xml:space="preserve">На факултету се стичу одређена </w:t>
      </w:r>
      <w:r w:rsidRPr="00392E14">
        <w:rPr>
          <w:lang w:val="sr-Cyrl-CS"/>
        </w:rPr>
        <w:t>теоријска</w:t>
      </w:r>
      <w:r w:rsidRPr="00392E14">
        <w:rPr>
          <w:lang w:val="sr-Latn-CS"/>
        </w:rPr>
        <w:t xml:space="preserve"> знања</w:t>
      </w:r>
      <w:r w:rsidRPr="00392E14">
        <w:rPr>
          <w:lang w:val="sr-Cyrl-CS"/>
        </w:rPr>
        <w:t xml:space="preserve">, </w:t>
      </w:r>
      <w:r w:rsidRPr="00392E14">
        <w:rPr>
          <w:lang w:val="sr-Latn-CS"/>
        </w:rPr>
        <w:t>неопходна за</w:t>
      </w:r>
      <w:r w:rsidRPr="00392E14">
        <w:rPr>
          <w:lang w:val="sr-Cyrl-CS"/>
        </w:rPr>
        <w:t xml:space="preserve"> рад</w:t>
      </w:r>
      <w:r w:rsidRPr="00392E14">
        <w:rPr>
          <w:lang w:val="sr-Latn-CS"/>
        </w:rPr>
        <w:t xml:space="preserve">, али не и довољна за </w:t>
      </w:r>
      <w:r w:rsidRPr="00392E14">
        <w:rPr>
          <w:lang w:val="sr-Cyrl-CS"/>
        </w:rPr>
        <w:t>рад у области образовања</w:t>
      </w:r>
      <w:r w:rsidRPr="00392E14">
        <w:rPr>
          <w:lang w:val="sr-Latn-CS"/>
        </w:rPr>
        <w:t>.</w:t>
      </w:r>
      <w:r w:rsidRPr="00392E14">
        <w:rPr>
          <w:lang w:val="sr-Cyrl-CS"/>
        </w:rPr>
        <w:t xml:space="preserve"> Свет рада</w:t>
      </w:r>
      <w:r w:rsidRPr="00392E14">
        <w:rPr>
          <w:lang w:val="sr-Latn-CS"/>
        </w:rPr>
        <w:t xml:space="preserve"> и пракса </w:t>
      </w:r>
      <w:r w:rsidRPr="00392E14">
        <w:rPr>
          <w:lang w:val="sr-Cyrl-CS"/>
        </w:rPr>
        <w:t xml:space="preserve">у области образовања </w:t>
      </w:r>
      <w:r w:rsidRPr="00392E14">
        <w:rPr>
          <w:lang w:val="sr-Latn-CS"/>
        </w:rPr>
        <w:t xml:space="preserve">захтева и </w:t>
      </w:r>
      <w:r w:rsidRPr="00392E14">
        <w:rPr>
          <w:lang w:val="sr-Cyrl-CS"/>
        </w:rPr>
        <w:t xml:space="preserve">практичну примену теоријских </w:t>
      </w:r>
      <w:r w:rsidRPr="00392E14">
        <w:rPr>
          <w:lang w:val="sr-Latn-CS"/>
        </w:rPr>
        <w:t xml:space="preserve"> знања, </w:t>
      </w:r>
      <w:r w:rsidRPr="00392E14">
        <w:rPr>
          <w:lang w:val="sr-Cyrl-CS"/>
        </w:rPr>
        <w:t xml:space="preserve">уз коришћење различитих </w:t>
      </w:r>
      <w:r w:rsidRPr="00392E14">
        <w:rPr>
          <w:lang w:val="sr-Latn-CS"/>
        </w:rPr>
        <w:t>вештин</w:t>
      </w:r>
      <w:r w:rsidRPr="00392E14">
        <w:rPr>
          <w:lang w:val="sr-Cyrl-CS"/>
        </w:rPr>
        <w:t>а</w:t>
      </w:r>
      <w:r w:rsidRPr="00392E14">
        <w:rPr>
          <w:lang w:val="sr-Latn-CS"/>
        </w:rPr>
        <w:t xml:space="preserve"> и способности</w:t>
      </w:r>
      <w:r w:rsidRPr="00392E14">
        <w:rPr>
          <w:lang w:val="sr-Cyrl-CS"/>
        </w:rPr>
        <w:t xml:space="preserve">. </w:t>
      </w:r>
      <w:r w:rsidRPr="00392E14">
        <w:rPr>
          <w:lang w:val="sr-Latn-CS"/>
        </w:rPr>
        <w:t xml:space="preserve">Програм </w:t>
      </w:r>
    </w:p>
    <w:p w:rsidR="00D32BC6" w:rsidRPr="00392E14" w:rsidRDefault="00D32BC6" w:rsidP="005D5C42">
      <w:pPr>
        <w:spacing w:line="360" w:lineRule="auto"/>
      </w:pPr>
    </w:p>
    <w:p w:rsidR="000243AA" w:rsidRPr="00392E14" w:rsidRDefault="000243AA" w:rsidP="005D5C42">
      <w:pPr>
        <w:spacing w:line="360" w:lineRule="auto"/>
        <w:rPr>
          <w:lang w:val="sr-Latn-CS"/>
        </w:rPr>
      </w:pPr>
      <w:r w:rsidRPr="00392E14">
        <w:rPr>
          <w:lang w:val="sr-Latn-CS"/>
        </w:rPr>
        <w:t>увођења у посао управо полази од тих потреба приправника  како би се створила основа за даљи развој професионалних компетенција.</w:t>
      </w:r>
    </w:p>
    <w:p w:rsidR="000243AA" w:rsidRPr="00392E14" w:rsidRDefault="000243AA" w:rsidP="005D5C42">
      <w:pPr>
        <w:spacing w:line="360" w:lineRule="auto"/>
        <w:rPr>
          <w:lang w:val="sr-Latn-CS"/>
        </w:rPr>
      </w:pPr>
      <w:r w:rsidRPr="00392E14">
        <w:rPr>
          <w:lang w:val="sr-Cyrl-CS"/>
        </w:rPr>
        <w:tab/>
      </w:r>
      <w:r w:rsidRPr="00392E14">
        <w:rPr>
          <w:lang w:val="sr-Latn-CS"/>
        </w:rPr>
        <w:t>Осим нивоа знања, ну</w:t>
      </w:r>
      <w:r w:rsidRPr="00392E14">
        <w:rPr>
          <w:lang w:val="sr-Cyrl-CS"/>
        </w:rPr>
        <w:t>ж</w:t>
      </w:r>
      <w:r w:rsidRPr="00392E14">
        <w:rPr>
          <w:lang w:val="sr-Latn-CS"/>
        </w:rPr>
        <w:t>но је и разумевање основних принципа, поступака и метода рада</w:t>
      </w:r>
      <w:r w:rsidRPr="00392E14">
        <w:rPr>
          <w:lang w:val="sr-Cyrl-CS"/>
        </w:rPr>
        <w:t>, као и њихова практична примена</w:t>
      </w:r>
      <w:r w:rsidRPr="00392E14">
        <w:rPr>
          <w:lang w:val="sr-Latn-CS"/>
        </w:rPr>
        <w:t>. Од приправника се о</w:t>
      </w:r>
      <w:r w:rsidRPr="00392E14">
        <w:rPr>
          <w:lang w:val="sr-Cyrl-CS"/>
        </w:rPr>
        <w:t>ч</w:t>
      </w:r>
      <w:r w:rsidRPr="00392E14">
        <w:rPr>
          <w:lang w:val="sr-Latn-CS"/>
        </w:rPr>
        <w:t>екује да проми</w:t>
      </w:r>
      <w:r w:rsidRPr="00392E14">
        <w:rPr>
          <w:lang w:val="sr-Cyrl-CS"/>
        </w:rPr>
        <w:t>ш</w:t>
      </w:r>
      <w:r w:rsidRPr="00392E14">
        <w:rPr>
          <w:lang w:val="sr-Latn-CS"/>
        </w:rPr>
        <w:t xml:space="preserve">ља и вреднује своју праксу </w:t>
      </w:r>
      <w:r w:rsidRPr="00392E14">
        <w:rPr>
          <w:lang w:val="sr-Cyrl-CS"/>
        </w:rPr>
        <w:t>и</w:t>
      </w:r>
      <w:r w:rsidRPr="00392E14">
        <w:rPr>
          <w:lang w:val="sr-Latn-CS"/>
        </w:rPr>
        <w:t xml:space="preserve"> да </w:t>
      </w:r>
      <w:r w:rsidRPr="00392E14">
        <w:rPr>
          <w:lang w:val="sr-Cyrl-CS"/>
        </w:rPr>
        <w:t xml:space="preserve">у складу с тим </w:t>
      </w:r>
      <w:r w:rsidRPr="00392E14">
        <w:rPr>
          <w:lang w:val="sr-Latn-CS"/>
        </w:rPr>
        <w:t xml:space="preserve"> теоријска знања </w:t>
      </w:r>
      <w:r w:rsidRPr="00392E14">
        <w:rPr>
          <w:lang w:val="sr-Cyrl-CS"/>
        </w:rPr>
        <w:t>примењује у педагошкој пракси</w:t>
      </w:r>
    </w:p>
    <w:p w:rsidR="000243AA" w:rsidRPr="00392E14" w:rsidRDefault="000243AA" w:rsidP="005D5C42">
      <w:pPr>
        <w:spacing w:line="360" w:lineRule="auto"/>
        <w:rPr>
          <w:lang w:val="sr-Cyrl-CS"/>
        </w:rPr>
      </w:pPr>
    </w:p>
    <w:p w:rsidR="000243AA" w:rsidRPr="00392E14" w:rsidRDefault="000243AA" w:rsidP="005D5C42">
      <w:pPr>
        <w:spacing w:line="360" w:lineRule="auto"/>
        <w:rPr>
          <w:lang w:val="sr-Cyrl-CS"/>
        </w:rPr>
      </w:pPr>
    </w:p>
    <w:p w:rsidR="000243AA" w:rsidRPr="00392E14" w:rsidRDefault="000243AA" w:rsidP="005D5C42">
      <w:pPr>
        <w:tabs>
          <w:tab w:val="left" w:pos="900"/>
        </w:tabs>
        <w:spacing w:line="360" w:lineRule="auto"/>
        <w:jc w:val="center"/>
        <w:rPr>
          <w:i/>
          <w:lang w:val="ru-RU"/>
        </w:rPr>
      </w:pPr>
      <w:r w:rsidRPr="00392E14">
        <w:rPr>
          <w:b/>
          <w:lang w:val="sr-Cyrl-CS"/>
        </w:rPr>
        <w:tab/>
        <w:t xml:space="preserve"> </w:t>
      </w:r>
      <w:r w:rsidRPr="00392E14">
        <w:rPr>
          <w:i/>
          <w:lang w:val="ru-RU"/>
        </w:rPr>
        <w:t xml:space="preserve">Примери различитих нивоа  знања, вештина и способности потребних за самостално обављање образовно- васпитног рада </w:t>
      </w:r>
    </w:p>
    <w:p w:rsidR="000243AA" w:rsidRPr="00392E14" w:rsidRDefault="000243AA" w:rsidP="005D5C42">
      <w:pPr>
        <w:tabs>
          <w:tab w:val="left" w:pos="900"/>
        </w:tabs>
        <w:spacing w:line="360" w:lineRule="auto"/>
        <w:jc w:val="center"/>
        <w:rPr>
          <w:i/>
        </w:rPr>
      </w:pPr>
      <w:r w:rsidRPr="00392E14">
        <w:rPr>
          <w:i/>
        </w:rPr>
        <w:t>(примери из Програма)</w:t>
      </w:r>
    </w:p>
    <w:p w:rsidR="000243AA" w:rsidRPr="00392E14" w:rsidRDefault="000243AA" w:rsidP="005D5C42">
      <w:pPr>
        <w:tabs>
          <w:tab w:val="left" w:pos="900"/>
        </w:tabs>
        <w:spacing w:line="360" w:lineRule="auto"/>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535"/>
        <w:gridCol w:w="2214"/>
        <w:gridCol w:w="2214"/>
      </w:tblGrid>
      <w:tr w:rsidR="000243AA" w:rsidRPr="00392E14" w:rsidTr="00F07A0F">
        <w:tc>
          <w:tcPr>
            <w:tcW w:w="2214" w:type="dxa"/>
          </w:tcPr>
          <w:p w:rsidR="000243AA" w:rsidRPr="00392E14" w:rsidRDefault="000243AA" w:rsidP="005D5C42">
            <w:pPr>
              <w:spacing w:line="360" w:lineRule="auto"/>
              <w:jc w:val="center"/>
              <w:rPr>
                <w:b/>
              </w:rPr>
            </w:pPr>
            <w:r w:rsidRPr="00392E14">
              <w:rPr>
                <w:b/>
              </w:rPr>
              <w:t>области</w:t>
            </w:r>
          </w:p>
          <w:p w:rsidR="000243AA" w:rsidRPr="00392E14" w:rsidRDefault="000243AA" w:rsidP="005D5C42">
            <w:pPr>
              <w:spacing w:line="360" w:lineRule="auto"/>
              <w:jc w:val="center"/>
              <w:rPr>
                <w:b/>
                <w:lang w:val="sr-Cyrl-CS"/>
              </w:rPr>
            </w:pPr>
          </w:p>
        </w:tc>
        <w:tc>
          <w:tcPr>
            <w:tcW w:w="2214" w:type="dxa"/>
          </w:tcPr>
          <w:p w:rsidR="000243AA" w:rsidRPr="00392E14" w:rsidRDefault="000243AA" w:rsidP="005D5C42">
            <w:pPr>
              <w:spacing w:line="360" w:lineRule="auto"/>
              <w:jc w:val="center"/>
              <w:rPr>
                <w:b/>
                <w:lang w:val="sr-Cyrl-CS"/>
              </w:rPr>
            </w:pPr>
            <w:r w:rsidRPr="00392E14">
              <w:rPr>
                <w:b/>
                <w:lang w:val="sr-Cyrl-CS"/>
              </w:rPr>
              <w:t>ниво знања</w:t>
            </w:r>
          </w:p>
          <w:p w:rsidR="000243AA" w:rsidRPr="00392E14" w:rsidRDefault="000243AA" w:rsidP="005D5C42">
            <w:pPr>
              <w:spacing w:line="360" w:lineRule="auto"/>
              <w:jc w:val="center"/>
              <w:rPr>
                <w:b/>
                <w:lang w:val="sr-Cyrl-CS"/>
              </w:rPr>
            </w:pPr>
          </w:p>
        </w:tc>
        <w:tc>
          <w:tcPr>
            <w:tcW w:w="2214" w:type="dxa"/>
          </w:tcPr>
          <w:p w:rsidR="000243AA" w:rsidRPr="00392E14" w:rsidRDefault="000243AA" w:rsidP="005D5C42">
            <w:pPr>
              <w:spacing w:line="360" w:lineRule="auto"/>
              <w:jc w:val="center"/>
              <w:rPr>
                <w:b/>
                <w:lang w:val="sr-Cyrl-CS"/>
              </w:rPr>
            </w:pPr>
            <w:r w:rsidRPr="00392E14">
              <w:rPr>
                <w:b/>
                <w:lang w:val="sr-Cyrl-CS"/>
              </w:rPr>
              <w:t>ниво разумевања</w:t>
            </w:r>
          </w:p>
          <w:p w:rsidR="000243AA" w:rsidRPr="00392E14" w:rsidRDefault="000243AA" w:rsidP="005D5C42">
            <w:pPr>
              <w:spacing w:line="360" w:lineRule="auto"/>
              <w:jc w:val="center"/>
              <w:rPr>
                <w:b/>
                <w:lang w:val="sr-Cyrl-CS"/>
              </w:rPr>
            </w:pPr>
          </w:p>
        </w:tc>
        <w:tc>
          <w:tcPr>
            <w:tcW w:w="2214" w:type="dxa"/>
          </w:tcPr>
          <w:p w:rsidR="000243AA" w:rsidRPr="00392E14" w:rsidRDefault="000243AA" w:rsidP="005D5C42">
            <w:pPr>
              <w:spacing w:line="360" w:lineRule="auto"/>
              <w:jc w:val="center"/>
              <w:rPr>
                <w:b/>
                <w:lang w:val="sr-Cyrl-CS"/>
              </w:rPr>
            </w:pPr>
            <w:r w:rsidRPr="00392E14">
              <w:rPr>
                <w:b/>
                <w:lang w:val="sr-Cyrl-CS"/>
              </w:rPr>
              <w:t>ниво примене</w:t>
            </w:r>
          </w:p>
          <w:p w:rsidR="000243AA" w:rsidRPr="00392E14" w:rsidRDefault="000243AA" w:rsidP="005D5C42">
            <w:pPr>
              <w:spacing w:line="360" w:lineRule="auto"/>
              <w:jc w:val="center"/>
              <w:rPr>
                <w:b/>
                <w:lang w:val="sr-Cyrl-CS"/>
              </w:rPr>
            </w:pPr>
          </w:p>
        </w:tc>
      </w:tr>
      <w:tr w:rsidR="000243AA" w:rsidRPr="00392E14" w:rsidTr="00F07A0F">
        <w:tc>
          <w:tcPr>
            <w:tcW w:w="2214" w:type="dxa"/>
          </w:tcPr>
          <w:p w:rsidR="000243AA" w:rsidRPr="00392E14" w:rsidRDefault="000243AA" w:rsidP="005D5C42">
            <w:pPr>
              <w:spacing w:line="360" w:lineRule="auto"/>
              <w:rPr>
                <w:lang w:val="sr-Cyrl-CS"/>
              </w:rPr>
            </w:pPr>
            <w:r w:rsidRPr="00392E14">
              <w:rPr>
                <w:lang w:val="sr-Cyrl-CS"/>
              </w:rPr>
              <w:t xml:space="preserve">1. Планирање, програмирање, остваривање и вредновање образовно-васпитног рада </w:t>
            </w:r>
          </w:p>
        </w:tc>
        <w:tc>
          <w:tcPr>
            <w:tcW w:w="2214" w:type="dxa"/>
          </w:tcPr>
          <w:p w:rsidR="000243AA" w:rsidRPr="00392E14" w:rsidRDefault="000243AA" w:rsidP="005D5C42">
            <w:pPr>
              <w:spacing w:line="360" w:lineRule="auto"/>
              <w:rPr>
                <w:lang w:val="sr-Cyrl-CS"/>
              </w:rPr>
            </w:pPr>
            <w:r w:rsidRPr="00392E14">
              <w:rPr>
                <w:lang w:val="sr-Cyrl-CS"/>
              </w:rPr>
              <w:t>- познаје структуру плана и програма образовно-васпитног рада</w:t>
            </w:r>
          </w:p>
        </w:tc>
        <w:tc>
          <w:tcPr>
            <w:tcW w:w="2214" w:type="dxa"/>
          </w:tcPr>
          <w:p w:rsidR="000243AA" w:rsidRPr="00392E14" w:rsidRDefault="000243AA" w:rsidP="005D5C42">
            <w:pPr>
              <w:spacing w:line="360" w:lineRule="auto"/>
              <w:rPr>
                <w:lang w:val="sr-Cyrl-CS"/>
              </w:rPr>
            </w:pPr>
            <w:r w:rsidRPr="00392E14">
              <w:rPr>
                <w:lang w:val="sr-Cyrl-CS"/>
              </w:rPr>
              <w:t>- разуме повезаност између циљева,задатака, садржаја, метода и облика рада</w:t>
            </w:r>
          </w:p>
        </w:tc>
        <w:tc>
          <w:tcPr>
            <w:tcW w:w="2214" w:type="dxa"/>
          </w:tcPr>
          <w:p w:rsidR="000243AA" w:rsidRPr="00392E14" w:rsidRDefault="000243AA" w:rsidP="005D5C42">
            <w:pPr>
              <w:spacing w:line="360" w:lineRule="auto"/>
              <w:rPr>
                <w:lang w:val="sr-Cyrl-CS"/>
              </w:rPr>
            </w:pPr>
            <w:r w:rsidRPr="00392E14">
              <w:rPr>
                <w:lang w:val="sr-Cyrl-CS"/>
              </w:rPr>
              <w:t>- примењује индивидуални приступ деци у процесу образовно-васпитвог рада</w:t>
            </w:r>
          </w:p>
        </w:tc>
      </w:tr>
      <w:tr w:rsidR="000243AA" w:rsidRPr="00392E14" w:rsidTr="00F07A0F">
        <w:tc>
          <w:tcPr>
            <w:tcW w:w="2214" w:type="dxa"/>
          </w:tcPr>
          <w:p w:rsidR="000243AA" w:rsidRPr="00392E14" w:rsidRDefault="000243AA" w:rsidP="005D5C42">
            <w:pPr>
              <w:spacing w:line="360" w:lineRule="auto"/>
              <w:rPr>
                <w:lang w:val="sr-Cyrl-CS"/>
              </w:rPr>
            </w:pPr>
            <w:r w:rsidRPr="00392E14">
              <w:rPr>
                <w:lang w:val="sr-Cyrl-CS"/>
              </w:rPr>
              <w:t>2. Праћење развија и постигнућа ученика</w:t>
            </w:r>
          </w:p>
        </w:tc>
        <w:tc>
          <w:tcPr>
            <w:tcW w:w="2214" w:type="dxa"/>
          </w:tcPr>
          <w:p w:rsidR="000243AA" w:rsidRPr="00392E14" w:rsidRDefault="000243AA" w:rsidP="005D5C42">
            <w:pPr>
              <w:spacing w:line="360" w:lineRule="auto"/>
              <w:rPr>
                <w:lang w:val="sr-Cyrl-CS"/>
              </w:rPr>
            </w:pPr>
            <w:r w:rsidRPr="00392E14">
              <w:rPr>
                <w:lang w:val="sr-Cyrl-CS"/>
              </w:rPr>
              <w:t>- познаје различите начине праћења, вредновања и оцењивањапостигнућа ученика</w:t>
            </w:r>
          </w:p>
        </w:tc>
        <w:tc>
          <w:tcPr>
            <w:tcW w:w="2214" w:type="dxa"/>
          </w:tcPr>
          <w:p w:rsidR="000243AA" w:rsidRPr="00392E14" w:rsidRDefault="000243AA" w:rsidP="005D5C42">
            <w:pPr>
              <w:spacing w:line="360" w:lineRule="auto"/>
              <w:rPr>
                <w:lang w:val="sr-Cyrl-CS"/>
              </w:rPr>
            </w:pPr>
            <w:r w:rsidRPr="00392E14">
              <w:rPr>
                <w:lang w:val="sr-Cyrl-CS"/>
              </w:rPr>
              <w:t>- разуме како се ученици развијају и како уче</w:t>
            </w:r>
          </w:p>
        </w:tc>
        <w:tc>
          <w:tcPr>
            <w:tcW w:w="2214" w:type="dxa"/>
          </w:tcPr>
          <w:p w:rsidR="000243AA" w:rsidRPr="00392E14" w:rsidRDefault="000243AA" w:rsidP="005D5C42">
            <w:pPr>
              <w:spacing w:line="360" w:lineRule="auto"/>
              <w:rPr>
                <w:lang w:val="sr-Cyrl-CS"/>
              </w:rPr>
            </w:pPr>
            <w:r w:rsidRPr="00392E14">
              <w:rPr>
                <w:lang w:val="sr-Cyrl-CS"/>
              </w:rPr>
              <w:t>- прати индивидуални развој и напредовање ученика и развој групе у целини</w:t>
            </w:r>
          </w:p>
        </w:tc>
      </w:tr>
      <w:tr w:rsidR="000243AA" w:rsidRPr="00392E14" w:rsidTr="00F07A0F">
        <w:tc>
          <w:tcPr>
            <w:tcW w:w="2214" w:type="dxa"/>
          </w:tcPr>
          <w:p w:rsidR="000243AA" w:rsidRPr="00392E14" w:rsidRDefault="000243AA" w:rsidP="005D5C42">
            <w:pPr>
              <w:spacing w:line="360" w:lineRule="auto"/>
              <w:rPr>
                <w:lang w:val="sr-Cyrl-CS"/>
              </w:rPr>
            </w:pPr>
            <w:r w:rsidRPr="00392E14">
              <w:rPr>
                <w:lang w:val="sr-Cyrl-CS"/>
              </w:rPr>
              <w:t>3. Сарадња са колегама, породицом и локалном заједницом</w:t>
            </w:r>
          </w:p>
        </w:tc>
        <w:tc>
          <w:tcPr>
            <w:tcW w:w="2214" w:type="dxa"/>
          </w:tcPr>
          <w:p w:rsidR="000243AA" w:rsidRPr="00392E14" w:rsidRDefault="000243AA" w:rsidP="005D5C42">
            <w:pPr>
              <w:spacing w:line="360" w:lineRule="auto"/>
              <w:rPr>
                <w:lang w:val="sr-Cyrl-CS"/>
              </w:rPr>
            </w:pPr>
            <w:r w:rsidRPr="00392E14">
              <w:rPr>
                <w:lang w:val="sr-Cyrl-CS"/>
              </w:rPr>
              <w:t>- познаје различите облике сарадње са породицом ради обезбеђивања подршке развоју ученика</w:t>
            </w:r>
          </w:p>
        </w:tc>
        <w:tc>
          <w:tcPr>
            <w:tcW w:w="2214" w:type="dxa"/>
          </w:tcPr>
          <w:p w:rsidR="000243AA" w:rsidRPr="00392E14" w:rsidRDefault="000243AA" w:rsidP="005D5C42">
            <w:pPr>
              <w:spacing w:line="360" w:lineRule="auto"/>
              <w:rPr>
                <w:lang w:val="sr-Cyrl-CS"/>
              </w:rPr>
            </w:pPr>
            <w:r w:rsidRPr="00392E14">
              <w:rPr>
                <w:lang w:val="sr-Cyrl-CS"/>
              </w:rPr>
              <w:t>- разуме важност тимског рада у установи</w:t>
            </w:r>
          </w:p>
        </w:tc>
        <w:tc>
          <w:tcPr>
            <w:tcW w:w="2214" w:type="dxa"/>
          </w:tcPr>
          <w:p w:rsidR="000243AA" w:rsidRPr="00392E14" w:rsidRDefault="000243AA" w:rsidP="005D5C42">
            <w:pPr>
              <w:spacing w:line="360" w:lineRule="auto"/>
              <w:rPr>
                <w:lang w:val="sr-Cyrl-CS"/>
              </w:rPr>
            </w:pPr>
            <w:r w:rsidRPr="00392E14">
              <w:rPr>
                <w:lang w:val="sr-Cyrl-CS"/>
              </w:rPr>
              <w:t>- поштује принцип приватности у сарадњи са породицом и колегама</w:t>
            </w:r>
          </w:p>
        </w:tc>
      </w:tr>
      <w:tr w:rsidR="000243AA" w:rsidRPr="00392E14" w:rsidTr="00F07A0F">
        <w:tc>
          <w:tcPr>
            <w:tcW w:w="2214" w:type="dxa"/>
          </w:tcPr>
          <w:p w:rsidR="000243AA" w:rsidRPr="00392E14" w:rsidRDefault="000243AA" w:rsidP="005D5C42">
            <w:pPr>
              <w:spacing w:line="360" w:lineRule="auto"/>
              <w:rPr>
                <w:lang w:val="sr-Cyrl-CS"/>
              </w:rPr>
            </w:pPr>
            <w:r w:rsidRPr="00392E14">
              <w:rPr>
                <w:lang w:val="sr-Cyrl-CS"/>
              </w:rPr>
              <w:t>4. Рад са ученицима са сметњама у развоју</w:t>
            </w:r>
          </w:p>
        </w:tc>
        <w:tc>
          <w:tcPr>
            <w:tcW w:w="2214" w:type="dxa"/>
          </w:tcPr>
          <w:p w:rsidR="000243AA" w:rsidRPr="00392E14" w:rsidRDefault="000243AA" w:rsidP="005D5C42">
            <w:pPr>
              <w:spacing w:line="360" w:lineRule="auto"/>
              <w:rPr>
                <w:lang w:val="sr-Cyrl-CS"/>
              </w:rPr>
            </w:pPr>
            <w:r w:rsidRPr="00392E14">
              <w:rPr>
                <w:lang w:val="sr-Cyrl-CS"/>
              </w:rPr>
              <w:t>- познаје начине укључивања ученика са сметњама у развоју у образовно васпитни рад</w:t>
            </w:r>
          </w:p>
        </w:tc>
        <w:tc>
          <w:tcPr>
            <w:tcW w:w="2214" w:type="dxa"/>
          </w:tcPr>
          <w:p w:rsidR="000243AA" w:rsidRPr="00392E14" w:rsidRDefault="000243AA" w:rsidP="005D5C42">
            <w:pPr>
              <w:spacing w:line="360" w:lineRule="auto"/>
              <w:rPr>
                <w:lang w:val="sr-Cyrl-CS"/>
              </w:rPr>
            </w:pPr>
            <w:r w:rsidRPr="00392E14">
              <w:rPr>
                <w:lang w:val="sr-Cyrl-CS"/>
              </w:rPr>
              <w:t>- разуме значај обезбеђивања одговарајуће физичке средине за адекватно укључивање ученика са сметњама у развоју у образовно-васпитни рад</w:t>
            </w:r>
          </w:p>
        </w:tc>
        <w:tc>
          <w:tcPr>
            <w:tcW w:w="2214" w:type="dxa"/>
          </w:tcPr>
          <w:p w:rsidR="000243AA" w:rsidRPr="00392E14" w:rsidRDefault="000243AA" w:rsidP="005D5C42">
            <w:pPr>
              <w:spacing w:line="360" w:lineRule="auto"/>
              <w:rPr>
                <w:lang w:val="sr-Cyrl-CS"/>
              </w:rPr>
            </w:pPr>
            <w:r w:rsidRPr="00392E14">
              <w:rPr>
                <w:lang w:val="sr-Cyrl-CS"/>
              </w:rPr>
              <w:t>- организује активности за укључивање ученика са сметњама у развоју у образовно-васпитни рад</w:t>
            </w:r>
          </w:p>
        </w:tc>
      </w:tr>
      <w:tr w:rsidR="000243AA" w:rsidRPr="00392E14" w:rsidTr="00F07A0F">
        <w:tc>
          <w:tcPr>
            <w:tcW w:w="2214" w:type="dxa"/>
          </w:tcPr>
          <w:p w:rsidR="000243AA" w:rsidRPr="00392E14" w:rsidRDefault="000243AA" w:rsidP="005D5C42">
            <w:pPr>
              <w:spacing w:line="360" w:lineRule="auto"/>
              <w:rPr>
                <w:lang w:val="sr-Cyrl-CS"/>
              </w:rPr>
            </w:pPr>
            <w:r w:rsidRPr="00392E14">
              <w:rPr>
                <w:lang w:val="sr-Cyrl-CS"/>
              </w:rPr>
              <w:t>5. Професионални развој</w:t>
            </w:r>
          </w:p>
        </w:tc>
        <w:tc>
          <w:tcPr>
            <w:tcW w:w="2214" w:type="dxa"/>
          </w:tcPr>
          <w:p w:rsidR="000243AA" w:rsidRPr="00392E14" w:rsidRDefault="000243AA" w:rsidP="005D5C42">
            <w:pPr>
              <w:spacing w:line="360" w:lineRule="auto"/>
              <w:rPr>
                <w:lang w:val="sr-Cyrl-CS"/>
              </w:rPr>
            </w:pPr>
            <w:r w:rsidRPr="00392E14">
              <w:rPr>
                <w:lang w:val="sr-Cyrl-CS"/>
              </w:rPr>
              <w:t>- познаје значај континуираног професионалног развоја</w:t>
            </w:r>
          </w:p>
        </w:tc>
        <w:tc>
          <w:tcPr>
            <w:tcW w:w="2214" w:type="dxa"/>
          </w:tcPr>
          <w:p w:rsidR="000243AA" w:rsidRPr="00392E14" w:rsidRDefault="000243AA" w:rsidP="005D5C42">
            <w:pPr>
              <w:spacing w:line="360" w:lineRule="auto"/>
              <w:rPr>
                <w:lang w:val="sr-Cyrl-CS"/>
              </w:rPr>
            </w:pPr>
            <w:r w:rsidRPr="00392E14">
              <w:rPr>
                <w:lang w:val="sr-Cyrl-CS"/>
              </w:rPr>
              <w:t>- разуме начине и технике планирања стручног усавршавања</w:t>
            </w:r>
          </w:p>
        </w:tc>
        <w:tc>
          <w:tcPr>
            <w:tcW w:w="2214" w:type="dxa"/>
          </w:tcPr>
          <w:p w:rsidR="000243AA" w:rsidRPr="00392E14" w:rsidRDefault="000243AA" w:rsidP="005D5C42">
            <w:pPr>
              <w:spacing w:line="360" w:lineRule="auto"/>
              <w:rPr>
                <w:lang w:val="sr-Cyrl-CS"/>
              </w:rPr>
            </w:pPr>
            <w:r w:rsidRPr="00392E14">
              <w:rPr>
                <w:lang w:val="sr-Cyrl-CS"/>
              </w:rPr>
              <w:t>- учествује у разним облицима стручног усавршавања</w:t>
            </w:r>
          </w:p>
        </w:tc>
      </w:tr>
      <w:tr w:rsidR="000243AA" w:rsidRPr="00392E14" w:rsidTr="00F07A0F">
        <w:tc>
          <w:tcPr>
            <w:tcW w:w="2214" w:type="dxa"/>
          </w:tcPr>
          <w:p w:rsidR="000243AA" w:rsidRPr="00392E14" w:rsidRDefault="000243AA" w:rsidP="005D5C42">
            <w:pPr>
              <w:spacing w:line="360" w:lineRule="auto"/>
              <w:rPr>
                <w:lang w:val="sr-Cyrl-CS"/>
              </w:rPr>
            </w:pPr>
            <w:r w:rsidRPr="00392E14">
              <w:rPr>
                <w:lang w:val="sr-Cyrl-CS"/>
              </w:rPr>
              <w:t>6. Документација</w:t>
            </w:r>
          </w:p>
        </w:tc>
        <w:tc>
          <w:tcPr>
            <w:tcW w:w="2214" w:type="dxa"/>
          </w:tcPr>
          <w:p w:rsidR="000243AA" w:rsidRPr="00392E14" w:rsidRDefault="000243AA" w:rsidP="005D5C42">
            <w:pPr>
              <w:spacing w:line="360" w:lineRule="auto"/>
              <w:rPr>
                <w:lang w:val="sr-Cyrl-CS"/>
              </w:rPr>
            </w:pPr>
            <w:r w:rsidRPr="00392E14">
              <w:rPr>
                <w:lang w:val="sr-Cyrl-CS"/>
              </w:rPr>
              <w:t>- зна прописе из области образовања и васпитања</w:t>
            </w:r>
          </w:p>
        </w:tc>
        <w:tc>
          <w:tcPr>
            <w:tcW w:w="2214" w:type="dxa"/>
          </w:tcPr>
          <w:p w:rsidR="000243AA" w:rsidRPr="00392E14" w:rsidRDefault="000243AA" w:rsidP="005D5C42">
            <w:pPr>
              <w:spacing w:line="360" w:lineRule="auto"/>
              <w:rPr>
                <w:lang w:val="sr-Cyrl-CS"/>
              </w:rPr>
            </w:pPr>
            <w:r w:rsidRPr="00392E14">
              <w:rPr>
                <w:lang w:val="sr-Cyrl-CS"/>
              </w:rPr>
              <w:t>- разуме сврху педагошке документације</w:t>
            </w:r>
          </w:p>
        </w:tc>
        <w:tc>
          <w:tcPr>
            <w:tcW w:w="2214" w:type="dxa"/>
          </w:tcPr>
          <w:p w:rsidR="000243AA" w:rsidRPr="00392E14" w:rsidRDefault="000243AA" w:rsidP="005D5C42">
            <w:pPr>
              <w:spacing w:line="360" w:lineRule="auto"/>
              <w:rPr>
                <w:lang w:val="sr-Cyrl-CS"/>
              </w:rPr>
            </w:pPr>
            <w:r w:rsidRPr="00392E14">
              <w:rPr>
                <w:lang w:val="sr-Cyrl-CS"/>
              </w:rPr>
              <w:t>- чува поверљиве податке о детету-ученика и његовој породици</w:t>
            </w:r>
          </w:p>
        </w:tc>
      </w:tr>
    </w:tbl>
    <w:p w:rsidR="000243AA" w:rsidRPr="00392E14" w:rsidRDefault="000243AA" w:rsidP="005D5C42">
      <w:pPr>
        <w:widowControl w:val="0"/>
        <w:spacing w:line="360" w:lineRule="auto"/>
        <w:jc w:val="center"/>
        <w:rPr>
          <w:b/>
          <w:u w:val="single"/>
          <w:lang w:val="sr-Cyrl-CS"/>
        </w:rPr>
      </w:pPr>
    </w:p>
    <w:p w:rsidR="000243AA" w:rsidRPr="00392E14" w:rsidRDefault="000243AA" w:rsidP="005D5C42">
      <w:pPr>
        <w:widowControl w:val="0"/>
        <w:spacing w:line="360" w:lineRule="auto"/>
        <w:jc w:val="both"/>
        <w:rPr>
          <w:lang w:val="sr-Cyrl-CS"/>
        </w:rPr>
      </w:pPr>
      <w:r w:rsidRPr="00392E14">
        <w:rPr>
          <w:lang w:val="sr-Cyrl-CS"/>
        </w:rPr>
        <w:t>Припремање наставника приправника за успешан васпитно-образовни рад одвијаће се у сарадњи са ментором, педагошко-психолошком службом као и у оквиру стручних већа.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6"/>
        <w:gridCol w:w="4770"/>
      </w:tblGrid>
      <w:tr w:rsidR="000243AA" w:rsidRPr="00392E14" w:rsidTr="00F07A0F">
        <w:tc>
          <w:tcPr>
            <w:tcW w:w="5172" w:type="dxa"/>
          </w:tcPr>
          <w:p w:rsidR="000243AA" w:rsidRPr="00392E14" w:rsidRDefault="000243AA" w:rsidP="005D5C42">
            <w:pPr>
              <w:widowControl w:val="0"/>
              <w:spacing w:line="360" w:lineRule="auto"/>
              <w:jc w:val="center"/>
              <w:rPr>
                <w:lang w:val="sr-Cyrl-CS"/>
              </w:rPr>
            </w:pPr>
            <w:r w:rsidRPr="00392E14">
              <w:rPr>
                <w:lang w:val="sr-Latn-CS"/>
              </w:rPr>
              <w:t>Садржај</w:t>
            </w:r>
          </w:p>
        </w:tc>
        <w:tc>
          <w:tcPr>
            <w:tcW w:w="5172" w:type="dxa"/>
          </w:tcPr>
          <w:p w:rsidR="000243AA" w:rsidRPr="00392E14" w:rsidRDefault="000243AA" w:rsidP="005D5C42">
            <w:pPr>
              <w:widowControl w:val="0"/>
              <w:spacing w:line="360" w:lineRule="auto"/>
              <w:jc w:val="center"/>
              <w:rPr>
                <w:lang w:val="sr-Cyrl-CS"/>
              </w:rPr>
            </w:pPr>
            <w:r w:rsidRPr="00392E14">
              <w:rPr>
                <w:lang w:val="sr-Cyrl-CS"/>
              </w:rPr>
              <w:t>Реализатори</w:t>
            </w:r>
          </w:p>
        </w:tc>
      </w:tr>
      <w:tr w:rsidR="000243AA" w:rsidRPr="00392E14" w:rsidTr="00F07A0F">
        <w:tc>
          <w:tcPr>
            <w:tcW w:w="5172" w:type="dxa"/>
          </w:tcPr>
          <w:p w:rsidR="000243AA" w:rsidRPr="00392E14" w:rsidRDefault="000243AA" w:rsidP="005D5C42">
            <w:pPr>
              <w:widowControl w:val="0"/>
              <w:spacing w:line="360" w:lineRule="auto"/>
              <w:rPr>
                <w:lang w:val="sr-Cyrl-CS"/>
              </w:rPr>
            </w:pPr>
            <w:r w:rsidRPr="00392E14">
              <w:rPr>
                <w:lang w:val="sr-Cyrl-CS"/>
              </w:rPr>
              <w:t>оспособљавање приправника за самосталан образовно-васпитни рад, стручни рад и за полагање испита за лиценцу</w:t>
            </w:r>
          </w:p>
        </w:tc>
        <w:tc>
          <w:tcPr>
            <w:tcW w:w="5172" w:type="dxa"/>
            <w:vMerge w:val="restart"/>
            <w:vAlign w:val="center"/>
          </w:tcPr>
          <w:p w:rsidR="000243AA" w:rsidRPr="00392E14" w:rsidRDefault="000243AA" w:rsidP="005D5C42">
            <w:pPr>
              <w:widowControl w:val="0"/>
              <w:spacing w:line="360" w:lineRule="auto"/>
              <w:jc w:val="center"/>
              <w:rPr>
                <w:lang w:val="sr-Cyrl-CS"/>
              </w:rPr>
            </w:pPr>
            <w:r w:rsidRPr="00392E14">
              <w:rPr>
                <w:lang w:val="sr-Cyrl-CS"/>
              </w:rPr>
              <w:t>ментор и педагошко-психолошка служба</w:t>
            </w:r>
          </w:p>
        </w:tc>
      </w:tr>
      <w:tr w:rsidR="000243AA" w:rsidRPr="00392E14" w:rsidTr="00F07A0F">
        <w:tc>
          <w:tcPr>
            <w:tcW w:w="5172" w:type="dxa"/>
          </w:tcPr>
          <w:p w:rsidR="000243AA" w:rsidRPr="00392E14" w:rsidRDefault="000243AA" w:rsidP="005D5C42">
            <w:pPr>
              <w:widowControl w:val="0"/>
              <w:spacing w:line="360" w:lineRule="auto"/>
              <w:rPr>
                <w:lang w:val="sr-Cyrl-CS"/>
              </w:rPr>
            </w:pPr>
            <w:r w:rsidRPr="00392E14">
              <w:rPr>
                <w:lang w:val="sr-Cyrl-CS"/>
              </w:rPr>
              <w:t>стицање знања, развијање вештина и способности потребних за остваривање образовно-васпитног рада</w:t>
            </w:r>
          </w:p>
        </w:tc>
        <w:tc>
          <w:tcPr>
            <w:tcW w:w="5172" w:type="dxa"/>
            <w:vMerge/>
          </w:tcPr>
          <w:p w:rsidR="000243AA" w:rsidRPr="00392E14" w:rsidRDefault="000243AA" w:rsidP="005D5C42">
            <w:pPr>
              <w:widowControl w:val="0"/>
              <w:spacing w:line="360" w:lineRule="auto"/>
              <w:jc w:val="both"/>
              <w:rPr>
                <w:lang w:val="sr-Latn-CS"/>
              </w:rPr>
            </w:pPr>
          </w:p>
        </w:tc>
      </w:tr>
    </w:tbl>
    <w:p w:rsidR="00D32BC6" w:rsidRPr="00392E14" w:rsidRDefault="00D32BC6" w:rsidP="00D32BC6">
      <w:pPr>
        <w:spacing w:line="360" w:lineRule="auto"/>
        <w:rPr>
          <w:b/>
          <w:u w:val="single"/>
          <w:lang w:val="sr-Cyrl-CS"/>
        </w:rPr>
      </w:pPr>
    </w:p>
    <w:p w:rsidR="000243AA" w:rsidRPr="00392E14" w:rsidRDefault="000243AA" w:rsidP="00D32BC6">
      <w:pPr>
        <w:spacing w:line="360" w:lineRule="auto"/>
        <w:rPr>
          <w:lang w:val="sr-Cyrl-CS"/>
        </w:rPr>
      </w:pPr>
      <w:r w:rsidRPr="00392E14">
        <w:rPr>
          <w:b/>
          <w:i/>
          <w:lang w:val="sr-Cyrl-CS"/>
        </w:rPr>
        <w:t>Евиденција о увођењу у посао приправника</w:t>
      </w:r>
    </w:p>
    <w:p w:rsidR="000243AA" w:rsidRPr="00392E14" w:rsidRDefault="000243AA" w:rsidP="005D5C42">
      <w:pPr>
        <w:spacing w:line="360" w:lineRule="auto"/>
        <w:rPr>
          <w:lang w:val="sr-Cyrl-CS"/>
        </w:rPr>
      </w:pPr>
      <w:r w:rsidRPr="00392E14">
        <w:rPr>
          <w:lang w:val="sr-Cyrl-CS"/>
        </w:rPr>
        <w:tab/>
      </w:r>
      <w:r w:rsidRPr="00392E14">
        <w:rPr>
          <w:lang w:val="sr-Latn-CS"/>
        </w:rPr>
        <w:t>Евиденција ментора и приправника има зна</w:t>
      </w:r>
      <w:r w:rsidRPr="00392E14">
        <w:rPr>
          <w:lang w:val="sr-Cyrl-CS"/>
        </w:rPr>
        <w:t>ч</w:t>
      </w:r>
      <w:r w:rsidRPr="00392E14">
        <w:rPr>
          <w:lang w:val="sr-Latn-CS"/>
        </w:rPr>
        <w:t>ајну функцију у проце</w:t>
      </w:r>
      <w:r w:rsidRPr="00392E14">
        <w:rPr>
          <w:lang w:val="sr-Cyrl-CS"/>
        </w:rPr>
        <w:t>с</w:t>
      </w:r>
      <w:r w:rsidRPr="00392E14">
        <w:rPr>
          <w:lang w:val="sr-Latn-CS"/>
        </w:rPr>
        <w:t>у уво</w:t>
      </w:r>
      <w:r w:rsidRPr="00392E14">
        <w:rPr>
          <w:lang w:val="sr-Cyrl-CS"/>
        </w:rPr>
        <w:t>ђ</w:t>
      </w:r>
      <w:r w:rsidRPr="00392E14">
        <w:rPr>
          <w:lang w:val="sr-Latn-CS"/>
        </w:rPr>
        <w:t xml:space="preserve">ења у посао и стицању лиценце. </w:t>
      </w:r>
      <w:r w:rsidRPr="00392E14">
        <w:rPr>
          <w:lang w:val="sr-Cyrl-CS"/>
        </w:rPr>
        <w:t>На овај начин ментор и приправник документују процес учења и подучавања, како у раду приправника, тако и у раду ментора, што осигурава трајност података и олакшава начин приказивања постигнутих резултата.</w:t>
      </w:r>
    </w:p>
    <w:p w:rsidR="000243AA" w:rsidRPr="00392E14" w:rsidRDefault="000243AA" w:rsidP="005D5C42">
      <w:pPr>
        <w:spacing w:line="360" w:lineRule="auto"/>
        <w:rPr>
          <w:lang w:val="sr-Latn-CS"/>
        </w:rPr>
      </w:pPr>
      <w:r w:rsidRPr="00392E14">
        <w:rPr>
          <w:lang w:val="sr-Cyrl-CS"/>
        </w:rPr>
        <w:tab/>
      </w:r>
      <w:r w:rsidRPr="00392E14">
        <w:rPr>
          <w:lang w:val="sr-Latn-CS"/>
        </w:rPr>
        <w:t xml:space="preserve">Све ове активности се остварују у установи </w:t>
      </w:r>
      <w:r w:rsidRPr="00392E14">
        <w:rPr>
          <w:lang w:val="sr-Cyrl-CS"/>
        </w:rPr>
        <w:t>ш</w:t>
      </w:r>
      <w:r w:rsidRPr="00392E14">
        <w:rPr>
          <w:lang w:val="sr-Latn-CS"/>
        </w:rPr>
        <w:t>то олак</w:t>
      </w:r>
      <w:r w:rsidRPr="00392E14">
        <w:rPr>
          <w:lang w:val="sr-Cyrl-CS"/>
        </w:rPr>
        <w:t>ш</w:t>
      </w:r>
      <w:r w:rsidRPr="00392E14">
        <w:rPr>
          <w:lang w:val="sr-Latn-CS"/>
        </w:rPr>
        <w:t>ава припрему приправника за полагање испита за лиценцу.</w:t>
      </w:r>
    </w:p>
    <w:p w:rsidR="000243AA" w:rsidRPr="00392E14" w:rsidRDefault="000243AA" w:rsidP="005D5C42">
      <w:pPr>
        <w:spacing w:line="360" w:lineRule="auto"/>
        <w:rPr>
          <w:lang w:val="sr-Cyrl-CS"/>
        </w:rPr>
      </w:pPr>
      <w:r w:rsidRPr="00392E14">
        <w:rPr>
          <w:lang w:val="sr-Latn-CS"/>
        </w:rPr>
        <w:t xml:space="preserve"> </w:t>
      </w:r>
    </w:p>
    <w:p w:rsidR="000243AA" w:rsidRPr="00392E14" w:rsidRDefault="000243AA" w:rsidP="005D5C42">
      <w:pPr>
        <w:spacing w:line="360" w:lineRule="auto"/>
        <w:jc w:val="both"/>
        <w:rPr>
          <w:lang w:val="ru-RU"/>
        </w:rPr>
      </w:pPr>
      <w:r w:rsidRPr="00392E14">
        <w:rPr>
          <w:lang w:val="ru-RU"/>
        </w:rPr>
        <w:t>Према Правилнику, евиденцију воде установа, ментор и приправник.</w:t>
      </w:r>
    </w:p>
    <w:p w:rsidR="000243AA" w:rsidRPr="00392E14" w:rsidRDefault="000243AA" w:rsidP="005D5C42">
      <w:pPr>
        <w:spacing w:line="360" w:lineRule="auto"/>
        <w:rPr>
          <w:lang w:val="sr-Cyrl-CS"/>
        </w:rPr>
      </w:pPr>
      <w:r w:rsidRPr="00392E14">
        <w:rPr>
          <w:lang w:val="ru-RU"/>
        </w:rPr>
        <w:tab/>
      </w:r>
      <w:r w:rsidRPr="00392E14">
        <w:rPr>
          <w:b/>
          <w:lang w:val="ru-RU"/>
        </w:rPr>
        <w:t>Установа води евиденцију</w:t>
      </w:r>
      <w:r w:rsidRPr="00392E14">
        <w:rPr>
          <w:lang w:val="ru-RU"/>
        </w:rPr>
        <w:t xml:space="preserve"> о запосленим приправницима, ствара услове за успешно савладавање про</w:t>
      </w:r>
      <w:r w:rsidRPr="00392E14">
        <w:rPr>
          <w:lang w:val="ru-RU"/>
        </w:rPr>
        <w:softHyphen/>
        <w:t>грама и оспособљавање за самосталан образовно-васпитни рад.</w:t>
      </w:r>
    </w:p>
    <w:p w:rsidR="000243AA" w:rsidRPr="00392E14" w:rsidRDefault="000243AA" w:rsidP="005D5C42">
      <w:pPr>
        <w:spacing w:line="360" w:lineRule="auto"/>
        <w:rPr>
          <w:lang w:val="ru-RU"/>
        </w:rPr>
      </w:pPr>
      <w:r w:rsidRPr="00392E14">
        <w:rPr>
          <w:lang w:val="ru-RU"/>
        </w:rPr>
        <w:tab/>
      </w:r>
      <w:r w:rsidRPr="00392E14">
        <w:rPr>
          <w:b/>
          <w:lang w:val="ru-RU"/>
        </w:rPr>
        <w:t>Ментор води евиденцију</w:t>
      </w:r>
      <w:r w:rsidRPr="00392E14">
        <w:rPr>
          <w:lang w:val="ru-RU"/>
        </w:rPr>
        <w:t xml:space="preserve"> о раду приправника која садржи податке о: временском периоду у коме је радио са приправником, темама и времену посећених часова, односно активности, запажањима о раду приправника у савладавању програма, препорукама за унапређивање образовно-васпитног рада и оцени поступања приправника по датим препорукама.</w:t>
      </w:r>
    </w:p>
    <w:p w:rsidR="000243AA" w:rsidRPr="00392E14" w:rsidRDefault="000243AA" w:rsidP="005D5C42">
      <w:pPr>
        <w:spacing w:line="360" w:lineRule="auto"/>
        <w:rPr>
          <w:lang w:val="ru-RU"/>
        </w:rPr>
      </w:pPr>
      <w:r w:rsidRPr="00392E14">
        <w:rPr>
          <w:lang w:val="ru-RU"/>
        </w:rPr>
        <w:tab/>
      </w:r>
      <w:r w:rsidRPr="00392E14">
        <w:rPr>
          <w:b/>
          <w:lang w:val="ru-RU"/>
        </w:rPr>
        <w:t>Приправник води евиденцију</w:t>
      </w:r>
      <w:r w:rsidRPr="00392E14">
        <w:rPr>
          <w:lang w:val="ru-RU"/>
        </w:rPr>
        <w:t xml:space="preserve"> о свом раду: сачињавањем месечног оперативног плана и програма рада</w:t>
      </w:r>
      <w:r w:rsidRPr="00392E14">
        <w:rPr>
          <w:lang w:val="sr-Cyrl-CS"/>
        </w:rPr>
        <w:t>;</w:t>
      </w:r>
      <w:r w:rsidRPr="00392E14">
        <w:rPr>
          <w:lang w:val="ru-RU"/>
        </w:rPr>
        <w:t xml:space="preserve"> израдом припреме за одржавање часа, односно активности; изношењем запажања о свом раду и раду са децом, односно ученицима, о посећеним часовима, односно активностима, о својим запажањима и запажањима ментора. Евиденција о раду и запажањима приправника доставља се ментору. </w:t>
      </w:r>
    </w:p>
    <w:p w:rsidR="000243AA" w:rsidRPr="00392E14" w:rsidRDefault="000243AA" w:rsidP="005D5C42">
      <w:pPr>
        <w:spacing w:line="360" w:lineRule="auto"/>
        <w:rPr>
          <w:lang w:val="ru-RU"/>
        </w:rPr>
      </w:pPr>
      <w:r w:rsidRPr="00392E14">
        <w:rPr>
          <w:lang w:val="ru-RU"/>
        </w:rPr>
        <w:tab/>
        <w:t>Правилником је уређена и систуација када приправнику престане радни однос у установи пре истека приправничког стажа. Прописано је да приправник преноси у другу установу евиденцију о свом раду и мишљење ментора о увођењу у посао до престанка радног односа. На овај начин стварају се услови за настављање увођења у посао наставника, васпитача и стручног сарадника након престанка радног односа приправника у току приправничког стажа.</w:t>
      </w:r>
    </w:p>
    <w:p w:rsidR="00D32BC6" w:rsidRPr="00392E14" w:rsidRDefault="00D32BC6" w:rsidP="005D5C42">
      <w:pPr>
        <w:spacing w:line="360" w:lineRule="auto"/>
        <w:rPr>
          <w:lang w:val="ru-RU"/>
        </w:rPr>
      </w:pPr>
    </w:p>
    <w:p w:rsidR="00D32BC6" w:rsidRPr="00392E14" w:rsidRDefault="00D32BC6" w:rsidP="005D5C42">
      <w:pPr>
        <w:spacing w:line="360" w:lineRule="auto"/>
        <w:rPr>
          <w:lang w:val="ru-RU"/>
        </w:rPr>
      </w:pPr>
    </w:p>
    <w:p w:rsidR="00D32BC6" w:rsidRPr="00392E14" w:rsidRDefault="00D32BC6" w:rsidP="005D5C42">
      <w:pPr>
        <w:spacing w:line="360" w:lineRule="auto"/>
        <w:rPr>
          <w:lang w:val="ru-RU"/>
        </w:rPr>
      </w:pPr>
    </w:p>
    <w:p w:rsidR="000243AA" w:rsidRPr="00392E14" w:rsidRDefault="000243AA" w:rsidP="005D5C42">
      <w:pPr>
        <w:spacing w:line="360" w:lineRule="auto"/>
        <w:rPr>
          <w:lang w:val="ru-RU"/>
        </w:rPr>
      </w:pPr>
    </w:p>
    <w:p w:rsidR="000243AA" w:rsidRPr="00392E14" w:rsidRDefault="000243AA" w:rsidP="005D5C42">
      <w:pPr>
        <w:spacing w:line="360" w:lineRule="auto"/>
        <w:rPr>
          <w:b/>
          <w:lang w:val="sr-Cyrl-CS"/>
        </w:rPr>
      </w:pPr>
      <w:r w:rsidRPr="00392E14">
        <w:rPr>
          <w:b/>
          <w:i/>
          <w:lang w:val="ru-RU"/>
        </w:rPr>
        <w:t>Провера савладаности програма увођења у посао приправника</w:t>
      </w:r>
      <w:r w:rsidRPr="00392E14">
        <w:rPr>
          <w:b/>
          <w:lang w:val="ru-RU"/>
        </w:rPr>
        <w:tab/>
      </w:r>
    </w:p>
    <w:p w:rsidR="000243AA" w:rsidRPr="00392E14" w:rsidRDefault="000243AA" w:rsidP="005D5C42">
      <w:pPr>
        <w:spacing w:line="360" w:lineRule="auto"/>
        <w:rPr>
          <w:lang w:val="ru-RU"/>
        </w:rPr>
      </w:pPr>
      <w:r w:rsidRPr="00392E14">
        <w:rPr>
          <w:lang w:val="ru-RU"/>
        </w:rPr>
        <w:tab/>
      </w:r>
      <w:r w:rsidRPr="00392E14">
        <w:rPr>
          <w:lang w:val="ru-RU"/>
        </w:rPr>
        <w:tab/>
      </w:r>
    </w:p>
    <w:p w:rsidR="000243AA" w:rsidRPr="00392E14" w:rsidRDefault="000243AA" w:rsidP="005D5C42">
      <w:pPr>
        <w:spacing w:line="360" w:lineRule="auto"/>
        <w:rPr>
          <w:lang w:val="sr-Cyrl-CS"/>
        </w:rPr>
      </w:pPr>
      <w:r w:rsidRPr="00392E14">
        <w:rPr>
          <w:lang w:val="sr-Cyrl-CS"/>
        </w:rPr>
        <w:tab/>
        <w:t>Као што је новина увођење у посао приправника, тако је нова и провера савладаности</w:t>
      </w:r>
      <w:r w:rsidRPr="00392E14">
        <w:rPr>
          <w:lang w:val="ru-RU"/>
        </w:rPr>
        <w:t xml:space="preserve"> програма, коју врши комисија у седишту установе у којој је приправник запослен. </w:t>
      </w:r>
    </w:p>
    <w:p w:rsidR="000243AA" w:rsidRPr="00392E14" w:rsidRDefault="000243AA" w:rsidP="005D5C42">
      <w:pPr>
        <w:spacing w:line="360" w:lineRule="auto"/>
        <w:rPr>
          <w:lang w:val="ru-RU"/>
        </w:rPr>
      </w:pPr>
      <w:r w:rsidRPr="00392E14">
        <w:rPr>
          <w:lang w:val="sr-Cyrl-CS"/>
        </w:rPr>
        <w:t xml:space="preserve"> </w:t>
      </w:r>
      <w:r w:rsidRPr="00392E14">
        <w:rPr>
          <w:lang w:val="sr-Cyrl-CS"/>
        </w:rPr>
        <w:tab/>
      </w:r>
      <w:r w:rsidRPr="00392E14">
        <w:rPr>
          <w:lang w:val="sr-Cyrl-CS"/>
        </w:rPr>
        <w:tab/>
      </w:r>
      <w:r w:rsidRPr="00392E14">
        <w:rPr>
          <w:lang w:val="ru-RU"/>
        </w:rPr>
        <w:t xml:space="preserve">Провера савладаности програма увођења у посао приправника остварује се најраније након годину дана рада у установи извођењем одговарајућег облика образовно-васпитног рада, и то: </w:t>
      </w:r>
      <w:r w:rsidRPr="00392E14">
        <w:rPr>
          <w:lang w:val="sr-Cyrl-CS"/>
        </w:rPr>
        <w:t>и</w:t>
      </w:r>
      <w:r w:rsidRPr="00392E14">
        <w:rPr>
          <w:lang w:val="ru-RU"/>
        </w:rPr>
        <w:t>звођењем и одбраном часа наставника у школи, односно извођењем активности и њеном одбраном у дечјем вртићу, као и приказом и одбраном активности стручног сарадника у установи и васпитача у дому ученика. Тему облика образовно-васпитног рада бира приправник у сарадњи са</w:t>
      </w:r>
      <w:r w:rsidRPr="00392E14">
        <w:rPr>
          <w:lang w:val="sr-Cyrl-CS"/>
        </w:rPr>
        <w:t xml:space="preserve"> </w:t>
      </w:r>
      <w:r w:rsidRPr="00392E14">
        <w:rPr>
          <w:lang w:val="ru-RU"/>
        </w:rPr>
        <w:t>ментором.</w:t>
      </w:r>
    </w:p>
    <w:p w:rsidR="000243AA" w:rsidRPr="00392E14" w:rsidRDefault="000243AA" w:rsidP="005D5C42">
      <w:pPr>
        <w:spacing w:line="360" w:lineRule="auto"/>
        <w:ind w:firstLine="720"/>
        <w:rPr>
          <w:lang w:val="ru-RU"/>
        </w:rPr>
      </w:pPr>
      <w:r w:rsidRPr="00392E14">
        <w:rPr>
          <w:lang w:val="ru-RU"/>
        </w:rPr>
        <w:tab/>
        <w:t>Комисију од најмање три члана образује директор решењем.</w:t>
      </w:r>
    </w:p>
    <w:p w:rsidR="000243AA" w:rsidRPr="00392E14" w:rsidRDefault="000243AA" w:rsidP="005D5C42">
      <w:pPr>
        <w:spacing w:line="360" w:lineRule="auto"/>
        <w:ind w:firstLine="720"/>
        <w:rPr>
          <w:lang w:val="ru-RU"/>
        </w:rPr>
      </w:pPr>
      <w:r w:rsidRPr="00392E14">
        <w:rPr>
          <w:lang w:val="ru-RU"/>
        </w:rPr>
        <w:tab/>
        <w:t xml:space="preserve">Састав комисије је различит и зависи од установе у којој је запослен и од послова које приправник обавља. </w:t>
      </w:r>
    </w:p>
    <w:p w:rsidR="000243AA" w:rsidRPr="00392E14" w:rsidRDefault="000243AA" w:rsidP="005D5C42">
      <w:pPr>
        <w:spacing w:line="360" w:lineRule="auto"/>
        <w:ind w:firstLine="720"/>
        <w:rPr>
          <w:lang w:val="ru-RU"/>
        </w:rPr>
      </w:pPr>
      <w:r w:rsidRPr="00392E14">
        <w:rPr>
          <w:lang w:val="ru-RU"/>
        </w:rPr>
        <w:tab/>
        <w:t>За наставника у школи комисију чини: директор као председник, члан стручног већа за област предмета, школски педагог или школски психолог, односно оба ако их има установа; за васпитача у дечјем вртићу - директор као председник, члан стручног актива, педагог или психолог, односно оба ако их има установа; а за стручног сарадника и васпитача у дому - директор установе, као председник, стручни сарадник друге установе исте врсте и представник васпитно- образовног, наставничког или педагошког већа.</w:t>
      </w:r>
    </w:p>
    <w:p w:rsidR="000243AA" w:rsidRPr="00392E14" w:rsidRDefault="000243AA" w:rsidP="005D5C42">
      <w:pPr>
        <w:spacing w:line="360" w:lineRule="auto"/>
        <w:rPr>
          <w:b/>
          <w:lang w:val="ru-RU"/>
        </w:rPr>
      </w:pPr>
      <w:r w:rsidRPr="00392E14">
        <w:rPr>
          <w:lang w:val="ru-RU"/>
        </w:rPr>
        <w:tab/>
      </w:r>
      <w:r w:rsidRPr="00392E14">
        <w:rPr>
          <w:b/>
          <w:lang w:val="ru-RU"/>
        </w:rPr>
        <w:t>Важно је напоменути да ментор не може да буде члан комисије, али има обавезу да присуствује провери савладаности програма.</w:t>
      </w:r>
    </w:p>
    <w:p w:rsidR="000243AA" w:rsidRPr="00392E14" w:rsidRDefault="000243AA" w:rsidP="005D5C42">
      <w:pPr>
        <w:spacing w:line="360" w:lineRule="auto"/>
        <w:rPr>
          <w:lang w:val="ru-RU"/>
        </w:rPr>
      </w:pPr>
      <w:r w:rsidRPr="00392E14">
        <w:rPr>
          <w:lang w:val="ru-RU"/>
        </w:rPr>
        <w:tab/>
        <w:t xml:space="preserve">Савладан програм увођења у посао приправника је услов за остваривање права на полагање испита за лиценцу. </w:t>
      </w:r>
      <w:r w:rsidRPr="00392E14">
        <w:rPr>
          <w:lang w:val="sr-Cyrl-CS"/>
        </w:rPr>
        <w:t xml:space="preserve">Проверу савладаности програма врши комисија у пуном саставу. </w:t>
      </w:r>
      <w:r w:rsidRPr="00392E14">
        <w:rPr>
          <w:lang w:val="ru-RU"/>
        </w:rPr>
        <w:t>Пред комисијом приправник изводи одговарајући облик образовно-васпитног рада. Оцену о савладаности програма даје комисија у писаној форми у виду извештаја.</w:t>
      </w:r>
    </w:p>
    <w:p w:rsidR="00D32BC6" w:rsidRPr="00392E14" w:rsidRDefault="000243AA" w:rsidP="005D5C42">
      <w:pPr>
        <w:spacing w:line="360" w:lineRule="auto"/>
        <w:rPr>
          <w:lang w:val="ru-RU"/>
        </w:rPr>
      </w:pPr>
      <w:r w:rsidRPr="00392E14">
        <w:rPr>
          <w:lang w:val="ru-RU"/>
        </w:rPr>
        <w:tab/>
      </w:r>
      <w:r w:rsidRPr="00392E14">
        <w:rPr>
          <w:lang w:val="ru-RU"/>
        </w:rPr>
        <w:tab/>
        <w:t xml:space="preserve">Приликом сачињавања извештаја комисија разматра: извештај ментора, евиденцију приправника о његовом раду, оцену комисије о припреми, извођењу и одбрани одговарајућег облика образовно-васпитног рада. Извештај комисије садржи: основне </w:t>
      </w:r>
    </w:p>
    <w:p w:rsidR="00D32BC6" w:rsidRPr="00392E14" w:rsidRDefault="00D32BC6" w:rsidP="005D5C42">
      <w:pPr>
        <w:spacing w:line="360" w:lineRule="auto"/>
        <w:rPr>
          <w:lang w:val="ru-RU"/>
        </w:rPr>
      </w:pPr>
    </w:p>
    <w:p w:rsidR="000243AA" w:rsidRPr="00392E14" w:rsidRDefault="000243AA" w:rsidP="005D5C42">
      <w:pPr>
        <w:spacing w:line="360" w:lineRule="auto"/>
        <w:rPr>
          <w:lang w:val="ru-RU"/>
        </w:rPr>
      </w:pPr>
      <w:r w:rsidRPr="00392E14">
        <w:rPr>
          <w:lang w:val="ru-RU"/>
        </w:rPr>
        <w:t>податке о приправнику, тему одговарајућег облика образовно-васпитног рада и оцену остварености програма - "у потпуности савладао програм" или "делимично савладао програм".</w:t>
      </w:r>
    </w:p>
    <w:p w:rsidR="000243AA" w:rsidRPr="00392E14" w:rsidRDefault="000243AA" w:rsidP="005D5C42">
      <w:pPr>
        <w:spacing w:line="360" w:lineRule="auto"/>
        <w:rPr>
          <w:lang w:val="ru-RU"/>
        </w:rPr>
      </w:pPr>
      <w:r w:rsidRPr="00392E14">
        <w:rPr>
          <w:lang w:val="ru-RU"/>
        </w:rPr>
        <w:tab/>
      </w:r>
      <w:r w:rsidRPr="00392E14">
        <w:rPr>
          <w:lang w:val="ru-RU"/>
        </w:rPr>
        <w:tab/>
        <w:t xml:space="preserve">Када комисија оцени да је приправник делимично савладао програм, даје ментору и приправнику препоруку за даљи рад са роком за поновну проверу савладаности програма. Приправник који у потпуности савлада програм стиче право на полагање испита за лиценцу.   </w:t>
      </w: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0243AA" w:rsidRPr="00392E14" w:rsidRDefault="000243AA" w:rsidP="005D5C42">
      <w:pPr>
        <w:widowControl w:val="0"/>
        <w:spacing w:line="360" w:lineRule="auto"/>
        <w:jc w:val="center"/>
        <w:rPr>
          <w:lang w:val="sr-Latn-CS"/>
        </w:rPr>
      </w:pPr>
    </w:p>
    <w:p w:rsidR="00D32BC6" w:rsidRPr="00CC6AAD" w:rsidRDefault="00D32BC6" w:rsidP="00D32BC6">
      <w:pPr>
        <w:widowControl w:val="0"/>
        <w:spacing w:line="360" w:lineRule="auto"/>
        <w:rPr>
          <w:lang w:val="sr-Cyrl-CS"/>
        </w:rPr>
      </w:pPr>
    </w:p>
    <w:p w:rsidR="00DB750D" w:rsidRDefault="00DB750D" w:rsidP="00F25DCB">
      <w:pPr>
        <w:widowControl w:val="0"/>
        <w:spacing w:line="360" w:lineRule="auto"/>
        <w:jc w:val="center"/>
        <w:rPr>
          <w:b/>
          <w:u w:val="single"/>
        </w:rPr>
      </w:pPr>
    </w:p>
    <w:p w:rsidR="00DB750D" w:rsidRPr="00DB750D" w:rsidRDefault="00D32BC6" w:rsidP="00DB750D">
      <w:pPr>
        <w:widowControl w:val="0"/>
        <w:spacing w:line="360" w:lineRule="auto"/>
        <w:jc w:val="center"/>
        <w:rPr>
          <w:b/>
          <w:u w:val="single"/>
        </w:rPr>
      </w:pPr>
      <w:r w:rsidRPr="00392E14">
        <w:rPr>
          <w:b/>
          <w:u w:val="single"/>
          <w:lang w:val="sr-Cyrl-CS"/>
        </w:rPr>
        <w:t>ПЛАН ШКОЛСКОГ МАРКЕТИНГА</w:t>
      </w:r>
    </w:p>
    <w:tbl>
      <w:tblPr>
        <w:tblStyle w:val="TableGrid"/>
        <w:tblpPr w:leftFromText="180" w:rightFromText="180" w:vertAnchor="page" w:horzAnchor="margin" w:tblpY="2551"/>
        <w:tblW w:w="0" w:type="auto"/>
        <w:tblLayout w:type="fixed"/>
        <w:tblLook w:val="04A0"/>
      </w:tblPr>
      <w:tblGrid>
        <w:gridCol w:w="817"/>
        <w:gridCol w:w="4536"/>
        <w:gridCol w:w="2126"/>
        <w:gridCol w:w="1752"/>
      </w:tblGrid>
      <w:tr w:rsidR="00095303" w:rsidRPr="00392E14" w:rsidTr="00095303">
        <w:trPr>
          <w:trHeight w:val="413"/>
        </w:trPr>
        <w:tc>
          <w:tcPr>
            <w:tcW w:w="817" w:type="dxa"/>
          </w:tcPr>
          <w:p w:rsidR="00095303" w:rsidRPr="00392E14" w:rsidRDefault="00095303" w:rsidP="00095303">
            <w:pPr>
              <w:rPr>
                <w:sz w:val="24"/>
                <w:szCs w:val="24"/>
                <w:lang w:val="sr-Cyrl-CS"/>
              </w:rPr>
            </w:pPr>
            <w:r w:rsidRPr="00392E14">
              <w:rPr>
                <w:sz w:val="24"/>
                <w:szCs w:val="24"/>
                <w:lang w:val="sr-Cyrl-CS"/>
              </w:rPr>
              <w:t>време</w:t>
            </w:r>
          </w:p>
        </w:tc>
        <w:tc>
          <w:tcPr>
            <w:tcW w:w="4536" w:type="dxa"/>
          </w:tcPr>
          <w:p w:rsidR="00095303" w:rsidRPr="00392E14" w:rsidRDefault="00095303" w:rsidP="00095303">
            <w:pPr>
              <w:rPr>
                <w:sz w:val="24"/>
                <w:szCs w:val="24"/>
                <w:lang w:val="sr-Cyrl-CS"/>
              </w:rPr>
            </w:pPr>
            <w:r w:rsidRPr="00392E14">
              <w:rPr>
                <w:sz w:val="24"/>
                <w:szCs w:val="24"/>
                <w:lang w:val="sr-Cyrl-CS"/>
              </w:rPr>
              <w:t>Садржај активности</w:t>
            </w:r>
          </w:p>
        </w:tc>
        <w:tc>
          <w:tcPr>
            <w:tcW w:w="2126" w:type="dxa"/>
          </w:tcPr>
          <w:p w:rsidR="00095303" w:rsidRPr="00392E14" w:rsidRDefault="00095303" w:rsidP="00095303">
            <w:pPr>
              <w:rPr>
                <w:sz w:val="24"/>
                <w:szCs w:val="24"/>
                <w:lang w:val="sr-Cyrl-CS"/>
              </w:rPr>
            </w:pPr>
            <w:r w:rsidRPr="00392E14">
              <w:rPr>
                <w:sz w:val="24"/>
                <w:szCs w:val="24"/>
                <w:lang w:val="sr-Cyrl-CS"/>
              </w:rPr>
              <w:t>Носиоци</w:t>
            </w:r>
          </w:p>
        </w:tc>
        <w:tc>
          <w:tcPr>
            <w:tcW w:w="1752" w:type="dxa"/>
          </w:tcPr>
          <w:p w:rsidR="00095303" w:rsidRPr="00392E14" w:rsidRDefault="00095303" w:rsidP="00095303">
            <w:pPr>
              <w:rPr>
                <w:sz w:val="24"/>
                <w:szCs w:val="24"/>
                <w:lang w:val="sr-Cyrl-CS"/>
              </w:rPr>
            </w:pPr>
            <w:r w:rsidRPr="00392E14">
              <w:rPr>
                <w:sz w:val="24"/>
                <w:szCs w:val="24"/>
                <w:lang w:val="sr-Cyrl-CS"/>
              </w:rPr>
              <w:t>Начин</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IX</w:t>
            </w:r>
          </w:p>
        </w:tc>
        <w:tc>
          <w:tcPr>
            <w:tcW w:w="4536" w:type="dxa"/>
          </w:tcPr>
          <w:p w:rsidR="00095303" w:rsidRPr="00392E14" w:rsidRDefault="00095303" w:rsidP="00095303">
            <w:pPr>
              <w:rPr>
                <w:sz w:val="24"/>
                <w:szCs w:val="24"/>
              </w:rPr>
            </w:pPr>
            <w:r w:rsidRPr="00392E14">
              <w:rPr>
                <w:sz w:val="24"/>
                <w:szCs w:val="24"/>
              </w:rPr>
              <w:t>-Пријем ђака првака-приредба и свечана прозивка у матичној и подручним школама(фотодокументација-сајт)</w:t>
            </w:r>
          </w:p>
          <w:p w:rsidR="00095303" w:rsidRPr="00392E14" w:rsidRDefault="00095303" w:rsidP="00095303">
            <w:pPr>
              <w:rPr>
                <w:sz w:val="24"/>
                <w:szCs w:val="24"/>
              </w:rPr>
            </w:pPr>
            <w:r w:rsidRPr="00392E14">
              <w:rPr>
                <w:sz w:val="24"/>
                <w:szCs w:val="24"/>
              </w:rPr>
              <w:t>-Уређење учионица и кабинета</w:t>
            </w:r>
          </w:p>
          <w:p w:rsidR="00095303" w:rsidRPr="00392E14" w:rsidRDefault="00095303" w:rsidP="00095303">
            <w:pPr>
              <w:rPr>
                <w:sz w:val="24"/>
                <w:szCs w:val="24"/>
              </w:rPr>
            </w:pPr>
            <w:r w:rsidRPr="00392E14">
              <w:rPr>
                <w:sz w:val="24"/>
                <w:szCs w:val="24"/>
              </w:rPr>
              <w:t>-Опрема школских ходника ликовним радовима,паноима</w:t>
            </w:r>
          </w:p>
          <w:p w:rsidR="00095303" w:rsidRPr="00392E14" w:rsidRDefault="00095303" w:rsidP="00095303">
            <w:pPr>
              <w:rPr>
                <w:sz w:val="24"/>
                <w:szCs w:val="24"/>
              </w:rPr>
            </w:pPr>
            <w:r w:rsidRPr="00392E14">
              <w:rPr>
                <w:sz w:val="24"/>
                <w:szCs w:val="24"/>
              </w:rPr>
              <w:t>-Континуирано ажурирање школског сајта</w:t>
            </w:r>
          </w:p>
        </w:tc>
        <w:tc>
          <w:tcPr>
            <w:tcW w:w="2126" w:type="dxa"/>
          </w:tcPr>
          <w:p w:rsidR="00095303" w:rsidRPr="00392E14" w:rsidRDefault="00095303" w:rsidP="00095303">
            <w:pPr>
              <w:rPr>
                <w:sz w:val="24"/>
                <w:szCs w:val="24"/>
                <w:lang w:val="sr-Cyrl-CS"/>
              </w:rPr>
            </w:pPr>
            <w:r w:rsidRPr="00392E14">
              <w:rPr>
                <w:sz w:val="24"/>
                <w:szCs w:val="24"/>
                <w:lang w:val="sr-Cyrl-CS"/>
              </w:rPr>
              <w:t>-учитељи</w:t>
            </w:r>
          </w:p>
          <w:p w:rsidR="00095303" w:rsidRPr="00392E14" w:rsidRDefault="00095303" w:rsidP="00095303">
            <w:pPr>
              <w:rPr>
                <w:sz w:val="24"/>
                <w:szCs w:val="24"/>
                <w:lang w:val="sr-Cyrl-CS"/>
              </w:rPr>
            </w:pPr>
            <w:r w:rsidRPr="00392E14">
              <w:rPr>
                <w:sz w:val="24"/>
                <w:szCs w:val="24"/>
                <w:lang w:val="sr-Cyrl-CS"/>
              </w:rPr>
              <w:t>-наставници</w:t>
            </w:r>
          </w:p>
          <w:p w:rsidR="00095303" w:rsidRPr="00392E14" w:rsidRDefault="00095303" w:rsidP="00095303">
            <w:pPr>
              <w:rPr>
                <w:sz w:val="24"/>
                <w:szCs w:val="24"/>
                <w:lang w:val="sr-Cyrl-CS"/>
              </w:rPr>
            </w:pPr>
            <w:r w:rsidRPr="00392E14">
              <w:rPr>
                <w:sz w:val="24"/>
                <w:szCs w:val="24"/>
                <w:lang w:val="sr-Cyrl-CS"/>
              </w:rPr>
              <w:t>-директор</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-чланови стручног тима</w:t>
            </w:r>
          </w:p>
          <w:p w:rsidR="00095303" w:rsidRPr="00392E14" w:rsidRDefault="00095303" w:rsidP="00095303">
            <w:pPr>
              <w:rPr>
                <w:sz w:val="24"/>
                <w:szCs w:val="24"/>
                <w:lang w:val="sr-Cyrl-CS"/>
              </w:rPr>
            </w:pPr>
            <w:r w:rsidRPr="00392E14">
              <w:rPr>
                <w:sz w:val="24"/>
                <w:szCs w:val="24"/>
                <w:lang w:val="sr-Cyrl-CS"/>
              </w:rPr>
              <w:t>-тим за веб сајт</w:t>
            </w:r>
          </w:p>
        </w:tc>
        <w:tc>
          <w:tcPr>
            <w:tcW w:w="1752" w:type="dxa"/>
          </w:tcPr>
          <w:p w:rsidR="00095303" w:rsidRPr="00392E14" w:rsidRDefault="00095303" w:rsidP="00095303">
            <w:pPr>
              <w:rPr>
                <w:sz w:val="24"/>
                <w:szCs w:val="24"/>
                <w:lang w:val="sr-Cyrl-CS"/>
              </w:rPr>
            </w:pPr>
            <w:r w:rsidRPr="00392E14">
              <w:rPr>
                <w:sz w:val="24"/>
                <w:szCs w:val="24"/>
                <w:lang w:val="sr-Cyrl-CS"/>
              </w:rPr>
              <w:t xml:space="preserve">-договор на одељенском већу </w:t>
            </w:r>
          </w:p>
          <w:p w:rsidR="00095303" w:rsidRPr="00392E14" w:rsidRDefault="00095303" w:rsidP="00095303">
            <w:pPr>
              <w:rPr>
                <w:sz w:val="24"/>
                <w:szCs w:val="24"/>
                <w:lang w:val="sr-Cyrl-CS"/>
              </w:rPr>
            </w:pPr>
            <w:r w:rsidRPr="00392E14">
              <w:rPr>
                <w:sz w:val="24"/>
                <w:szCs w:val="24"/>
                <w:lang w:val="sr-Cyrl-CS"/>
              </w:rPr>
              <w:t>-организовање и прирпемање приредбе</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X</w:t>
            </w:r>
          </w:p>
        </w:tc>
        <w:tc>
          <w:tcPr>
            <w:tcW w:w="4536" w:type="dxa"/>
          </w:tcPr>
          <w:p w:rsidR="00095303" w:rsidRPr="00392E14" w:rsidRDefault="00095303" w:rsidP="00095303">
            <w:pPr>
              <w:rPr>
                <w:sz w:val="24"/>
                <w:szCs w:val="24"/>
              </w:rPr>
            </w:pPr>
            <w:r w:rsidRPr="00392E14">
              <w:rPr>
                <w:sz w:val="24"/>
                <w:szCs w:val="24"/>
              </w:rPr>
              <w:t>-Обележавање „Дечје недеље“ у оквиру које се дружимо са предшколцима у играма без граница, штафетним играма и полигонима(медијска презентација)</w:t>
            </w:r>
          </w:p>
          <w:p w:rsidR="00095303" w:rsidRPr="00392E14" w:rsidRDefault="00095303" w:rsidP="00095303">
            <w:pPr>
              <w:rPr>
                <w:sz w:val="24"/>
                <w:szCs w:val="24"/>
              </w:rPr>
            </w:pPr>
            <w:r w:rsidRPr="00392E14">
              <w:rPr>
                <w:sz w:val="24"/>
                <w:szCs w:val="24"/>
              </w:rPr>
              <w:t>-учешће ученика у градским манифестацијама</w:t>
            </w:r>
          </w:p>
          <w:p w:rsidR="00095303" w:rsidRPr="00392E14" w:rsidRDefault="00095303" w:rsidP="00095303">
            <w:pPr>
              <w:rPr>
                <w:sz w:val="24"/>
                <w:szCs w:val="24"/>
              </w:rPr>
            </w:pPr>
            <w:r w:rsidRPr="00392E14">
              <w:rPr>
                <w:sz w:val="24"/>
                <w:szCs w:val="24"/>
              </w:rPr>
              <w:t>-Израда плаката са позивом за родитеље за дечју недељу (отворена врата)</w:t>
            </w:r>
          </w:p>
          <w:p w:rsidR="00095303" w:rsidRPr="00392E14" w:rsidRDefault="00095303" w:rsidP="00095303">
            <w:pPr>
              <w:rPr>
                <w:sz w:val="24"/>
                <w:szCs w:val="24"/>
              </w:rPr>
            </w:pPr>
            <w:r w:rsidRPr="00392E14">
              <w:rPr>
                <w:sz w:val="24"/>
                <w:szCs w:val="24"/>
              </w:rPr>
              <w:t>-Уређење кутка за родитеље са свим потребним обавештењима и јасно истакнута адреса веб сајта</w:t>
            </w:r>
          </w:p>
          <w:p w:rsidR="00095303" w:rsidRPr="00392E14" w:rsidRDefault="00095303" w:rsidP="00095303">
            <w:pPr>
              <w:rPr>
                <w:sz w:val="24"/>
                <w:szCs w:val="24"/>
              </w:rPr>
            </w:pPr>
            <w:r w:rsidRPr="00392E14">
              <w:rPr>
                <w:sz w:val="24"/>
                <w:szCs w:val="24"/>
              </w:rPr>
              <w:t>-Огласне табле-обавештења за ученике</w:t>
            </w:r>
          </w:p>
          <w:p w:rsidR="00095303" w:rsidRPr="00392E14" w:rsidRDefault="00095303" w:rsidP="00095303">
            <w:pPr>
              <w:rPr>
                <w:sz w:val="24"/>
                <w:szCs w:val="24"/>
              </w:rPr>
            </w:pPr>
            <w:r w:rsidRPr="00392E14">
              <w:rPr>
                <w:sz w:val="24"/>
                <w:szCs w:val="24"/>
              </w:rPr>
              <w:t>-Учешће на општинском и кросу РТС-а</w:t>
            </w:r>
          </w:p>
          <w:p w:rsidR="00095303" w:rsidRPr="00392E14" w:rsidRDefault="00095303" w:rsidP="00095303">
            <w:pPr>
              <w:rPr>
                <w:sz w:val="24"/>
                <w:szCs w:val="24"/>
              </w:rPr>
            </w:pPr>
            <w:r w:rsidRPr="00392E14">
              <w:rPr>
                <w:sz w:val="24"/>
                <w:szCs w:val="24"/>
              </w:rPr>
              <w:t>-Награђивање деце у оквиру дечје недеље</w:t>
            </w:r>
          </w:p>
          <w:p w:rsidR="00095303" w:rsidRPr="00392E14" w:rsidRDefault="00095303" w:rsidP="00095303">
            <w:pPr>
              <w:rPr>
                <w:sz w:val="24"/>
                <w:szCs w:val="24"/>
              </w:rPr>
            </w:pPr>
            <w:r w:rsidRPr="00392E14">
              <w:rPr>
                <w:sz w:val="24"/>
                <w:szCs w:val="24"/>
              </w:rPr>
              <w:t>Радио станица-поновно покретање</w:t>
            </w:r>
          </w:p>
          <w:p w:rsidR="00095303" w:rsidRPr="00392E14" w:rsidRDefault="00095303" w:rsidP="00095303">
            <w:pPr>
              <w:rPr>
                <w:sz w:val="24"/>
                <w:szCs w:val="24"/>
              </w:rPr>
            </w:pPr>
            <w:r w:rsidRPr="00392E14">
              <w:rPr>
                <w:sz w:val="24"/>
                <w:szCs w:val="24"/>
              </w:rPr>
              <w:t>-ажурирање школског сајта</w:t>
            </w:r>
          </w:p>
        </w:tc>
        <w:tc>
          <w:tcPr>
            <w:tcW w:w="2126" w:type="dxa"/>
          </w:tcPr>
          <w:p w:rsidR="00095303" w:rsidRPr="00392E14" w:rsidRDefault="00095303" w:rsidP="00095303">
            <w:pPr>
              <w:rPr>
                <w:sz w:val="24"/>
                <w:szCs w:val="24"/>
                <w:lang w:val="sr-Cyrl-CS"/>
              </w:rPr>
            </w:pPr>
            <w:r w:rsidRPr="00392E14">
              <w:rPr>
                <w:sz w:val="24"/>
                <w:szCs w:val="24"/>
                <w:lang w:val="sr-Cyrl-CS"/>
              </w:rPr>
              <w:t>-учитељи</w:t>
            </w:r>
          </w:p>
          <w:p w:rsidR="00095303" w:rsidRPr="00392E14" w:rsidRDefault="00095303" w:rsidP="00095303">
            <w:pPr>
              <w:rPr>
                <w:sz w:val="24"/>
                <w:szCs w:val="24"/>
                <w:lang w:val="sr-Cyrl-CS"/>
              </w:rPr>
            </w:pPr>
            <w:r w:rsidRPr="00392E14">
              <w:rPr>
                <w:sz w:val="24"/>
                <w:szCs w:val="24"/>
                <w:lang w:val="sr-Cyrl-CS"/>
              </w:rPr>
              <w:t>-наставници физичког васпитања</w:t>
            </w:r>
          </w:p>
          <w:p w:rsidR="00095303" w:rsidRPr="00392E14" w:rsidRDefault="00095303" w:rsidP="00095303">
            <w:pPr>
              <w:rPr>
                <w:sz w:val="24"/>
                <w:szCs w:val="24"/>
                <w:lang w:val="sr-Cyrl-CS"/>
              </w:rPr>
            </w:pPr>
            <w:r w:rsidRPr="00392E14">
              <w:rPr>
                <w:sz w:val="24"/>
                <w:szCs w:val="24"/>
                <w:lang w:val="sr-Cyrl-CS"/>
              </w:rPr>
              <w:t>-чланови стручног тима</w:t>
            </w:r>
          </w:p>
          <w:p w:rsidR="00095303" w:rsidRPr="00392E14" w:rsidRDefault="00095303" w:rsidP="00095303">
            <w:pPr>
              <w:rPr>
                <w:sz w:val="24"/>
                <w:szCs w:val="24"/>
                <w:lang w:val="sr-Cyrl-CS"/>
              </w:rPr>
            </w:pPr>
            <w:r w:rsidRPr="00392E14">
              <w:rPr>
                <w:sz w:val="24"/>
                <w:szCs w:val="24"/>
                <w:lang w:val="sr-Cyrl-CS"/>
              </w:rPr>
              <w:t>-тим за маркетинг</w:t>
            </w:r>
          </w:p>
          <w:p w:rsidR="00095303" w:rsidRPr="00392E14" w:rsidRDefault="00095303" w:rsidP="00095303">
            <w:pPr>
              <w:rPr>
                <w:sz w:val="24"/>
                <w:szCs w:val="24"/>
                <w:lang w:val="sr-Cyrl-CS"/>
              </w:rPr>
            </w:pPr>
            <w:r w:rsidRPr="00392E14">
              <w:rPr>
                <w:sz w:val="24"/>
                <w:szCs w:val="24"/>
                <w:lang w:val="sr-Cyrl-CS"/>
              </w:rPr>
              <w:t>-чланови свих стручних тимова у школи</w:t>
            </w:r>
          </w:p>
          <w:p w:rsidR="00095303" w:rsidRPr="00392E14" w:rsidRDefault="00095303" w:rsidP="00095303">
            <w:pPr>
              <w:rPr>
                <w:sz w:val="24"/>
                <w:szCs w:val="24"/>
                <w:lang w:val="sr-Cyrl-CS"/>
              </w:rPr>
            </w:pPr>
            <w:r w:rsidRPr="00392E14">
              <w:rPr>
                <w:sz w:val="24"/>
                <w:szCs w:val="24"/>
                <w:lang w:val="sr-Cyrl-CS"/>
              </w:rPr>
              <w:t>-директор</w:t>
            </w:r>
          </w:p>
          <w:p w:rsidR="00095303" w:rsidRPr="00392E14" w:rsidRDefault="00095303" w:rsidP="00095303">
            <w:pPr>
              <w:rPr>
                <w:sz w:val="24"/>
                <w:szCs w:val="24"/>
                <w:lang w:val="sr-Cyrl-CS"/>
              </w:rPr>
            </w:pPr>
            <w:r w:rsidRPr="00392E14">
              <w:rPr>
                <w:sz w:val="24"/>
                <w:szCs w:val="24"/>
                <w:lang w:val="sr-Cyrl-CS"/>
              </w:rPr>
              <w:t>-педагог</w:t>
            </w:r>
          </w:p>
          <w:p w:rsidR="00095303" w:rsidRPr="00392E14" w:rsidRDefault="00095303" w:rsidP="00095303">
            <w:pPr>
              <w:rPr>
                <w:sz w:val="24"/>
                <w:szCs w:val="24"/>
                <w:lang w:val="sr-Cyrl-CS"/>
              </w:rPr>
            </w:pPr>
            <w:r w:rsidRPr="00392E14">
              <w:rPr>
                <w:sz w:val="24"/>
                <w:szCs w:val="24"/>
                <w:lang w:val="sr-Cyrl-CS"/>
              </w:rPr>
              <w:t>-ученички парламент</w:t>
            </w:r>
          </w:p>
          <w:p w:rsidR="00095303" w:rsidRPr="00392E14" w:rsidRDefault="00095303" w:rsidP="00095303">
            <w:pPr>
              <w:rPr>
                <w:sz w:val="24"/>
                <w:szCs w:val="24"/>
                <w:lang w:val="sr-Cyrl-CS"/>
              </w:rPr>
            </w:pPr>
            <w:r w:rsidRPr="00392E14">
              <w:rPr>
                <w:sz w:val="24"/>
                <w:szCs w:val="24"/>
                <w:lang w:val="sr-Cyrl-CS"/>
              </w:rPr>
              <w:t>-ученици који су чланови секција</w:t>
            </w:r>
          </w:p>
        </w:tc>
        <w:tc>
          <w:tcPr>
            <w:tcW w:w="1752" w:type="dxa"/>
          </w:tcPr>
          <w:p w:rsidR="00095303" w:rsidRPr="00392E14" w:rsidRDefault="00095303" w:rsidP="00095303">
            <w:pPr>
              <w:rPr>
                <w:sz w:val="24"/>
                <w:szCs w:val="24"/>
                <w:lang w:val="sr-Cyrl-CS"/>
              </w:rPr>
            </w:pPr>
            <w:r w:rsidRPr="00392E14">
              <w:rPr>
                <w:sz w:val="24"/>
                <w:szCs w:val="24"/>
                <w:lang w:val="sr-Cyrl-CS"/>
              </w:rPr>
              <w:t>-разговори,</w:t>
            </w:r>
          </w:p>
          <w:p w:rsidR="00095303" w:rsidRPr="00392E14" w:rsidRDefault="00095303" w:rsidP="00095303">
            <w:pPr>
              <w:rPr>
                <w:sz w:val="24"/>
                <w:szCs w:val="24"/>
                <w:lang w:val="sr-Cyrl-CS"/>
              </w:rPr>
            </w:pPr>
            <w:r w:rsidRPr="00392E14">
              <w:rPr>
                <w:sz w:val="24"/>
                <w:szCs w:val="24"/>
                <w:lang w:val="sr-Cyrl-CS"/>
              </w:rPr>
              <w:t>-консултације</w:t>
            </w:r>
          </w:p>
          <w:p w:rsidR="00095303" w:rsidRPr="00392E14" w:rsidRDefault="00095303" w:rsidP="00095303">
            <w:pPr>
              <w:rPr>
                <w:sz w:val="24"/>
                <w:szCs w:val="24"/>
                <w:lang w:val="sr-Cyrl-CS"/>
              </w:rPr>
            </w:pPr>
            <w:r w:rsidRPr="00392E14">
              <w:rPr>
                <w:sz w:val="24"/>
                <w:szCs w:val="24"/>
                <w:lang w:val="sr-Cyrl-CS"/>
              </w:rPr>
              <w:t>-припремање реквизита</w:t>
            </w:r>
          </w:p>
          <w:p w:rsidR="00095303" w:rsidRPr="00392E14" w:rsidRDefault="00095303" w:rsidP="00095303">
            <w:pPr>
              <w:rPr>
                <w:sz w:val="24"/>
                <w:szCs w:val="24"/>
                <w:lang w:val="sr-Cyrl-CS"/>
              </w:rPr>
            </w:pPr>
            <w:r w:rsidRPr="00392E14">
              <w:rPr>
                <w:sz w:val="24"/>
                <w:szCs w:val="24"/>
                <w:lang w:val="sr-Cyrl-CS"/>
              </w:rPr>
              <w:t>-осмишљава-ње плаката</w:t>
            </w:r>
          </w:p>
          <w:p w:rsidR="00095303" w:rsidRPr="00392E14" w:rsidRDefault="00095303" w:rsidP="00095303">
            <w:pPr>
              <w:rPr>
                <w:sz w:val="24"/>
                <w:szCs w:val="24"/>
                <w:lang w:val="sr-Cyrl-CS"/>
              </w:rPr>
            </w:pPr>
            <w:r w:rsidRPr="00392E14">
              <w:rPr>
                <w:sz w:val="24"/>
                <w:szCs w:val="24"/>
                <w:lang w:val="sr-Cyrl-CS"/>
              </w:rPr>
              <w:t>-израда декорације за кутак</w:t>
            </w:r>
          </w:p>
          <w:p w:rsidR="00095303" w:rsidRPr="00392E14" w:rsidRDefault="00095303" w:rsidP="00095303">
            <w:pPr>
              <w:rPr>
                <w:sz w:val="24"/>
                <w:szCs w:val="24"/>
                <w:lang w:val="sr-Cyrl-CS"/>
              </w:rPr>
            </w:pPr>
            <w:r w:rsidRPr="00392E14">
              <w:rPr>
                <w:sz w:val="24"/>
                <w:szCs w:val="24"/>
                <w:lang w:val="sr-Cyrl-CS"/>
              </w:rPr>
              <w:t>-организовање и припремање материјала за радио станицу</w:t>
            </w:r>
          </w:p>
          <w:p w:rsidR="00095303" w:rsidRPr="00392E14" w:rsidRDefault="00095303" w:rsidP="00095303">
            <w:pPr>
              <w:rPr>
                <w:sz w:val="24"/>
                <w:szCs w:val="24"/>
                <w:lang w:val="sr-Cyrl-CS"/>
              </w:rPr>
            </w:pPr>
            <w:r w:rsidRPr="00392E14">
              <w:rPr>
                <w:sz w:val="24"/>
                <w:szCs w:val="24"/>
                <w:lang w:val="sr-Cyrl-CS"/>
              </w:rPr>
              <w:t>-припрема признања</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XI</w:t>
            </w:r>
          </w:p>
        </w:tc>
        <w:tc>
          <w:tcPr>
            <w:tcW w:w="4536" w:type="dxa"/>
          </w:tcPr>
          <w:p w:rsidR="00095303" w:rsidRPr="00392E14" w:rsidRDefault="00095303" w:rsidP="00095303">
            <w:pPr>
              <w:rPr>
                <w:sz w:val="24"/>
                <w:szCs w:val="24"/>
              </w:rPr>
            </w:pPr>
            <w:r w:rsidRPr="00392E14">
              <w:rPr>
                <w:sz w:val="24"/>
                <w:szCs w:val="24"/>
              </w:rPr>
              <w:t>-Дружење са старим особама –Сунчана јесен живота(фотодокументација)</w:t>
            </w:r>
          </w:p>
          <w:p w:rsidR="00095303" w:rsidRPr="00392E14" w:rsidRDefault="00095303" w:rsidP="00095303">
            <w:pPr>
              <w:rPr>
                <w:sz w:val="24"/>
                <w:szCs w:val="24"/>
              </w:rPr>
            </w:pPr>
            <w:r w:rsidRPr="00392E14">
              <w:rPr>
                <w:sz w:val="24"/>
                <w:szCs w:val="24"/>
              </w:rPr>
              <w:t>-Прослава дана просветних радника</w:t>
            </w:r>
          </w:p>
          <w:p w:rsidR="00095303" w:rsidRPr="00392E14" w:rsidRDefault="00095303" w:rsidP="00095303">
            <w:pPr>
              <w:rPr>
                <w:sz w:val="24"/>
                <w:szCs w:val="24"/>
              </w:rPr>
            </w:pPr>
            <w:r w:rsidRPr="00392E14">
              <w:rPr>
                <w:sz w:val="24"/>
                <w:szCs w:val="24"/>
              </w:rPr>
              <w:t>-Акција „Јесење чишћење дворишта“(сакупљање лишћа,папирића, фарбање корпи за смеће)</w:t>
            </w:r>
          </w:p>
          <w:p w:rsidR="00095303" w:rsidRPr="00392E14" w:rsidRDefault="00095303" w:rsidP="00095303">
            <w:pPr>
              <w:rPr>
                <w:sz w:val="24"/>
                <w:szCs w:val="24"/>
              </w:rPr>
            </w:pPr>
            <w:r w:rsidRPr="00392E14">
              <w:rPr>
                <w:sz w:val="24"/>
                <w:szCs w:val="24"/>
              </w:rPr>
              <w:t>-Радионица за ученике-едукативна радионица</w:t>
            </w:r>
          </w:p>
          <w:p w:rsidR="00095303" w:rsidRPr="00392E14" w:rsidRDefault="00095303" w:rsidP="00095303">
            <w:pPr>
              <w:rPr>
                <w:sz w:val="24"/>
                <w:szCs w:val="24"/>
              </w:rPr>
            </w:pPr>
            <w:r w:rsidRPr="00392E14">
              <w:rPr>
                <w:sz w:val="24"/>
                <w:szCs w:val="24"/>
              </w:rPr>
              <w:t xml:space="preserve">-Дружење деце са песницима и учешће на литерарном конкурсу </w:t>
            </w:r>
          </w:p>
          <w:p w:rsidR="00095303" w:rsidRPr="00392E14" w:rsidRDefault="00095303" w:rsidP="00095303">
            <w:pPr>
              <w:rPr>
                <w:sz w:val="24"/>
                <w:szCs w:val="24"/>
              </w:rPr>
            </w:pPr>
            <w:r w:rsidRPr="00392E14">
              <w:rPr>
                <w:sz w:val="24"/>
                <w:szCs w:val="24"/>
              </w:rPr>
              <w:t>-Припрема јавног часа или јавне радионице (отворена врата)</w:t>
            </w:r>
          </w:p>
          <w:p w:rsidR="00095303" w:rsidRPr="00392E14" w:rsidRDefault="00095303" w:rsidP="00095303">
            <w:pPr>
              <w:rPr>
                <w:sz w:val="24"/>
                <w:szCs w:val="24"/>
              </w:rPr>
            </w:pPr>
            <w:r w:rsidRPr="00392E14">
              <w:rPr>
                <w:sz w:val="24"/>
                <w:szCs w:val="24"/>
              </w:rPr>
              <w:t>-Објављивање литерарних и ликовних радова ученика у часописима</w:t>
            </w:r>
          </w:p>
          <w:p w:rsidR="00095303" w:rsidRPr="00392E14" w:rsidRDefault="00095303" w:rsidP="00095303">
            <w:pPr>
              <w:rPr>
                <w:sz w:val="24"/>
                <w:szCs w:val="24"/>
              </w:rPr>
            </w:pPr>
            <w:r w:rsidRPr="00392E14">
              <w:rPr>
                <w:sz w:val="24"/>
                <w:szCs w:val="24"/>
              </w:rPr>
              <w:t>-ажурирање сајта</w:t>
            </w:r>
          </w:p>
        </w:tc>
        <w:tc>
          <w:tcPr>
            <w:tcW w:w="2126" w:type="dxa"/>
          </w:tcPr>
          <w:p w:rsidR="00095303" w:rsidRPr="00392E14" w:rsidRDefault="00095303" w:rsidP="00095303">
            <w:pPr>
              <w:rPr>
                <w:sz w:val="24"/>
                <w:szCs w:val="24"/>
                <w:lang w:val="sr-Cyrl-CS"/>
              </w:rPr>
            </w:pPr>
            <w:r w:rsidRPr="00392E14">
              <w:rPr>
                <w:sz w:val="24"/>
                <w:szCs w:val="24"/>
                <w:lang w:val="sr-Cyrl-CS"/>
              </w:rPr>
              <w:t>-учитељи</w:t>
            </w:r>
          </w:p>
          <w:p w:rsidR="00095303" w:rsidRPr="00392E14" w:rsidRDefault="00095303" w:rsidP="00095303">
            <w:pPr>
              <w:rPr>
                <w:sz w:val="24"/>
                <w:szCs w:val="24"/>
                <w:lang w:val="sr-Cyrl-CS"/>
              </w:rPr>
            </w:pPr>
            <w:r w:rsidRPr="00392E14">
              <w:rPr>
                <w:sz w:val="24"/>
                <w:szCs w:val="24"/>
                <w:lang w:val="sr-Cyrl-CS"/>
              </w:rPr>
              <w:t>-просветни радници</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-домар</w:t>
            </w:r>
          </w:p>
          <w:p w:rsidR="00095303" w:rsidRPr="00392E14" w:rsidRDefault="00095303" w:rsidP="00095303">
            <w:pPr>
              <w:rPr>
                <w:sz w:val="24"/>
                <w:szCs w:val="24"/>
                <w:lang w:val="sr-Cyrl-CS"/>
              </w:rPr>
            </w:pPr>
            <w:r w:rsidRPr="00392E14">
              <w:rPr>
                <w:sz w:val="24"/>
                <w:szCs w:val="24"/>
                <w:lang w:val="sr-Cyrl-CS"/>
              </w:rPr>
              <w:t>-помоћни радници</w:t>
            </w:r>
          </w:p>
          <w:p w:rsidR="00095303" w:rsidRPr="00392E14" w:rsidRDefault="00095303" w:rsidP="00095303">
            <w:pPr>
              <w:rPr>
                <w:sz w:val="24"/>
                <w:szCs w:val="24"/>
                <w:lang w:val="sr-Cyrl-CS"/>
              </w:rPr>
            </w:pPr>
            <w:r w:rsidRPr="00392E14">
              <w:rPr>
                <w:sz w:val="24"/>
                <w:szCs w:val="24"/>
                <w:lang w:val="sr-Cyrl-CS"/>
              </w:rPr>
              <w:t>-психолог</w:t>
            </w:r>
          </w:p>
          <w:p w:rsidR="00095303" w:rsidRPr="00392E14" w:rsidRDefault="00095303" w:rsidP="00095303">
            <w:pPr>
              <w:rPr>
                <w:sz w:val="24"/>
                <w:szCs w:val="24"/>
                <w:lang w:val="sr-Cyrl-CS"/>
              </w:rPr>
            </w:pPr>
            <w:r w:rsidRPr="00392E14">
              <w:rPr>
                <w:sz w:val="24"/>
                <w:szCs w:val="24"/>
                <w:lang w:val="sr-Cyrl-CS"/>
              </w:rPr>
              <w:t>библиотекар</w:t>
            </w:r>
          </w:p>
          <w:p w:rsidR="00095303" w:rsidRPr="00392E14" w:rsidRDefault="00095303" w:rsidP="00095303">
            <w:pPr>
              <w:rPr>
                <w:sz w:val="24"/>
                <w:szCs w:val="24"/>
                <w:lang w:val="sr-Cyrl-CS"/>
              </w:rPr>
            </w:pPr>
            <w:r w:rsidRPr="00392E14">
              <w:rPr>
                <w:sz w:val="24"/>
                <w:szCs w:val="24"/>
                <w:lang w:val="sr-Cyrl-CS"/>
              </w:rPr>
              <w:t>педагог</w:t>
            </w:r>
          </w:p>
          <w:p w:rsidR="00095303" w:rsidRPr="00392E14" w:rsidRDefault="00095303" w:rsidP="00095303">
            <w:pPr>
              <w:rPr>
                <w:sz w:val="24"/>
                <w:szCs w:val="24"/>
                <w:lang w:val="sr-Cyrl-CS"/>
              </w:rPr>
            </w:pPr>
            <w:r w:rsidRPr="00392E14">
              <w:rPr>
                <w:sz w:val="24"/>
                <w:szCs w:val="24"/>
                <w:lang w:val="sr-Cyrl-CS"/>
              </w:rPr>
              <w:t xml:space="preserve">-наставници </w:t>
            </w:r>
          </w:p>
          <w:p w:rsidR="00095303" w:rsidRPr="00392E14" w:rsidRDefault="00095303" w:rsidP="00095303">
            <w:pPr>
              <w:rPr>
                <w:sz w:val="24"/>
                <w:szCs w:val="24"/>
                <w:lang w:val="sr-Cyrl-CS"/>
              </w:rPr>
            </w:pPr>
            <w:r w:rsidRPr="00392E14">
              <w:rPr>
                <w:sz w:val="24"/>
                <w:szCs w:val="24"/>
                <w:lang w:val="sr-Cyrl-CS"/>
              </w:rPr>
              <w:t>-учитељи</w:t>
            </w:r>
          </w:p>
          <w:p w:rsidR="00095303" w:rsidRPr="00392E14" w:rsidRDefault="00095303" w:rsidP="00095303">
            <w:pPr>
              <w:rPr>
                <w:sz w:val="24"/>
                <w:szCs w:val="24"/>
                <w:lang w:val="sr-Cyrl-CS"/>
              </w:rPr>
            </w:pPr>
            <w:r w:rsidRPr="00392E14">
              <w:rPr>
                <w:sz w:val="24"/>
                <w:szCs w:val="24"/>
                <w:lang w:val="sr-Cyrl-CS"/>
              </w:rPr>
              <w:t>-педагог</w:t>
            </w:r>
          </w:p>
          <w:p w:rsidR="00095303" w:rsidRPr="00392E14" w:rsidRDefault="00095303" w:rsidP="00095303">
            <w:pPr>
              <w:rPr>
                <w:sz w:val="24"/>
                <w:szCs w:val="24"/>
                <w:lang w:val="sr-Cyrl-CS"/>
              </w:rPr>
            </w:pPr>
            <w:r w:rsidRPr="00392E14">
              <w:rPr>
                <w:sz w:val="24"/>
                <w:szCs w:val="24"/>
                <w:lang w:val="sr-Cyrl-CS"/>
              </w:rPr>
              <w:t>-психолог</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-наставници и учитељи</w:t>
            </w:r>
          </w:p>
          <w:p w:rsidR="00095303" w:rsidRPr="00392E14" w:rsidRDefault="00095303" w:rsidP="00095303">
            <w:pPr>
              <w:rPr>
                <w:sz w:val="24"/>
                <w:szCs w:val="24"/>
                <w:lang w:val="sr-Cyrl-CS"/>
              </w:rPr>
            </w:pPr>
            <w:r w:rsidRPr="00392E14">
              <w:rPr>
                <w:sz w:val="24"/>
                <w:szCs w:val="24"/>
                <w:lang w:val="sr-Cyrl-CS"/>
              </w:rPr>
              <w:t>-тим за веб сајт</w:t>
            </w:r>
          </w:p>
        </w:tc>
        <w:tc>
          <w:tcPr>
            <w:tcW w:w="1752" w:type="dxa"/>
          </w:tcPr>
          <w:p w:rsidR="00095303" w:rsidRPr="00392E14" w:rsidRDefault="00095303" w:rsidP="00095303">
            <w:pPr>
              <w:rPr>
                <w:sz w:val="24"/>
                <w:szCs w:val="24"/>
                <w:lang w:val="sr-Cyrl-CS"/>
              </w:rPr>
            </w:pPr>
            <w:r w:rsidRPr="00392E14">
              <w:rPr>
                <w:sz w:val="24"/>
                <w:szCs w:val="24"/>
                <w:lang w:val="sr-Cyrl-CS"/>
              </w:rPr>
              <w:t>-договор и осмишљавање сусрета</w:t>
            </w:r>
          </w:p>
          <w:p w:rsidR="00095303" w:rsidRPr="00392E14" w:rsidRDefault="00095303" w:rsidP="00095303">
            <w:pPr>
              <w:rPr>
                <w:sz w:val="24"/>
                <w:szCs w:val="24"/>
                <w:lang w:val="sr-Cyrl-CS"/>
              </w:rPr>
            </w:pPr>
            <w:r w:rsidRPr="00392E14">
              <w:rPr>
                <w:sz w:val="24"/>
                <w:szCs w:val="24"/>
                <w:lang w:val="sr-Cyrl-CS"/>
              </w:rPr>
              <w:t>-организовање</w:t>
            </w:r>
          </w:p>
          <w:p w:rsidR="00095303" w:rsidRPr="00392E14" w:rsidRDefault="00095303" w:rsidP="00095303">
            <w:pPr>
              <w:rPr>
                <w:sz w:val="24"/>
                <w:szCs w:val="24"/>
                <w:lang w:val="sr-Cyrl-CS"/>
              </w:rPr>
            </w:pPr>
            <w:r w:rsidRPr="00392E14">
              <w:rPr>
                <w:sz w:val="24"/>
                <w:szCs w:val="24"/>
                <w:lang w:val="sr-Cyrl-CS"/>
              </w:rPr>
              <w:t>-договор</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-договори</w:t>
            </w:r>
          </w:p>
          <w:p w:rsidR="00095303" w:rsidRPr="00392E14" w:rsidRDefault="00095303" w:rsidP="00095303">
            <w:pPr>
              <w:rPr>
                <w:sz w:val="24"/>
                <w:szCs w:val="24"/>
                <w:lang w:val="sr-Cyrl-CS"/>
              </w:rPr>
            </w:pPr>
            <w:r w:rsidRPr="00392E14">
              <w:rPr>
                <w:sz w:val="24"/>
                <w:szCs w:val="24"/>
                <w:lang w:val="sr-Cyrl-CS"/>
              </w:rPr>
              <w:t>-припрема материјала</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 xml:space="preserve">-сценарио </w:t>
            </w:r>
          </w:p>
          <w:p w:rsidR="00095303" w:rsidRPr="00392E14" w:rsidRDefault="00095303" w:rsidP="00095303">
            <w:pPr>
              <w:rPr>
                <w:sz w:val="24"/>
                <w:szCs w:val="24"/>
                <w:lang w:val="sr-Cyrl-CS"/>
              </w:rPr>
            </w:pPr>
            <w:r w:rsidRPr="00392E14">
              <w:rPr>
                <w:sz w:val="24"/>
                <w:szCs w:val="24"/>
                <w:lang w:val="sr-Cyrl-CS"/>
              </w:rPr>
              <w:t>-израда лутака и сцене</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-организовање</w:t>
            </w:r>
          </w:p>
          <w:p w:rsidR="00095303" w:rsidRPr="00392E14" w:rsidRDefault="00095303" w:rsidP="00095303">
            <w:pPr>
              <w:rPr>
                <w:sz w:val="24"/>
                <w:szCs w:val="24"/>
                <w:lang w:val="sr-Cyrl-CS"/>
              </w:rPr>
            </w:pPr>
            <w:r w:rsidRPr="00392E14">
              <w:rPr>
                <w:sz w:val="24"/>
                <w:szCs w:val="24"/>
                <w:lang w:val="sr-Cyrl-CS"/>
              </w:rPr>
              <w:t>-сакупљање материјала</w:t>
            </w:r>
          </w:p>
          <w:p w:rsidR="00095303" w:rsidRPr="00392E14" w:rsidRDefault="00095303" w:rsidP="00095303">
            <w:pPr>
              <w:rPr>
                <w:sz w:val="24"/>
                <w:szCs w:val="24"/>
                <w:lang w:val="sr-Cyrl-CS"/>
              </w:rPr>
            </w:pPr>
            <w:r w:rsidRPr="00392E14">
              <w:rPr>
                <w:sz w:val="24"/>
                <w:szCs w:val="24"/>
                <w:lang w:val="sr-Cyrl-CS"/>
              </w:rPr>
              <w:t>-пробе</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XII</w:t>
            </w:r>
          </w:p>
        </w:tc>
        <w:tc>
          <w:tcPr>
            <w:tcW w:w="4536" w:type="dxa"/>
          </w:tcPr>
          <w:p w:rsidR="00095303" w:rsidRPr="00392E14" w:rsidRDefault="00095303" w:rsidP="00095303">
            <w:pPr>
              <w:rPr>
                <w:sz w:val="24"/>
                <w:szCs w:val="24"/>
              </w:rPr>
            </w:pPr>
            <w:r w:rsidRPr="00392E14">
              <w:rPr>
                <w:sz w:val="24"/>
                <w:szCs w:val="24"/>
              </w:rPr>
              <w:t>-Наступ ученика на манифестацијама у граду(посета манифестцијама)</w:t>
            </w:r>
          </w:p>
          <w:p w:rsidR="00095303" w:rsidRPr="00392E14" w:rsidRDefault="00095303" w:rsidP="00095303">
            <w:pPr>
              <w:rPr>
                <w:sz w:val="24"/>
                <w:szCs w:val="24"/>
              </w:rPr>
            </w:pPr>
            <w:r w:rsidRPr="00392E14">
              <w:rPr>
                <w:sz w:val="24"/>
                <w:szCs w:val="24"/>
              </w:rPr>
              <w:t>-„Дружимо се и правимо“( посета предшколској установи и израда новогодишњих честитки)</w:t>
            </w:r>
          </w:p>
          <w:p w:rsidR="00095303" w:rsidRPr="00392E14" w:rsidRDefault="00095303" w:rsidP="00095303">
            <w:pPr>
              <w:rPr>
                <w:sz w:val="24"/>
                <w:szCs w:val="24"/>
              </w:rPr>
            </w:pPr>
            <w:r w:rsidRPr="00392E14">
              <w:rPr>
                <w:sz w:val="24"/>
                <w:szCs w:val="24"/>
              </w:rPr>
              <w:t>-Прављење репортаже- ученици 8. разреда(може да буде везано за посету предшколској установи)</w:t>
            </w:r>
          </w:p>
          <w:p w:rsidR="00095303" w:rsidRPr="00392E14" w:rsidRDefault="00095303" w:rsidP="00095303">
            <w:pPr>
              <w:rPr>
                <w:sz w:val="24"/>
                <w:szCs w:val="24"/>
              </w:rPr>
            </w:pPr>
            <w:r w:rsidRPr="00392E14">
              <w:rPr>
                <w:sz w:val="24"/>
                <w:szCs w:val="24"/>
              </w:rPr>
              <w:t>-Уређење учионица- Зимски мотиви</w:t>
            </w:r>
          </w:p>
          <w:p w:rsidR="00095303" w:rsidRPr="00392E14" w:rsidRDefault="00095303" w:rsidP="00095303">
            <w:pPr>
              <w:rPr>
                <w:sz w:val="24"/>
                <w:szCs w:val="24"/>
              </w:rPr>
            </w:pPr>
            <w:r w:rsidRPr="00392E14">
              <w:rPr>
                <w:sz w:val="24"/>
                <w:szCs w:val="24"/>
              </w:rPr>
              <w:t>-Обавештење о свим активностима на седницама и састанцима школског одбора</w:t>
            </w:r>
          </w:p>
          <w:p w:rsidR="00095303" w:rsidRPr="00392E14" w:rsidRDefault="00095303" w:rsidP="00095303">
            <w:pPr>
              <w:rPr>
                <w:sz w:val="24"/>
                <w:szCs w:val="24"/>
              </w:rPr>
            </w:pPr>
            <w:r w:rsidRPr="00392E14">
              <w:rPr>
                <w:sz w:val="24"/>
                <w:szCs w:val="24"/>
              </w:rPr>
              <w:t>-акција: Очистимо снег</w:t>
            </w:r>
          </w:p>
          <w:p w:rsidR="00095303" w:rsidRPr="00392E14" w:rsidRDefault="00095303" w:rsidP="00095303">
            <w:pPr>
              <w:rPr>
                <w:sz w:val="24"/>
                <w:szCs w:val="24"/>
              </w:rPr>
            </w:pPr>
            <w:r w:rsidRPr="00392E14">
              <w:rPr>
                <w:sz w:val="24"/>
                <w:szCs w:val="24"/>
              </w:rPr>
              <w:t>-Журка ученика</w:t>
            </w:r>
          </w:p>
          <w:p w:rsidR="00095303" w:rsidRPr="00392E14" w:rsidRDefault="00095303" w:rsidP="00095303">
            <w:pPr>
              <w:rPr>
                <w:sz w:val="24"/>
                <w:szCs w:val="24"/>
              </w:rPr>
            </w:pPr>
            <w:r w:rsidRPr="00392E14">
              <w:rPr>
                <w:sz w:val="24"/>
                <w:szCs w:val="24"/>
              </w:rPr>
              <w:t>-Биоскоп за ученике (у школи)</w:t>
            </w:r>
          </w:p>
          <w:p w:rsidR="00095303" w:rsidRPr="00392E14" w:rsidRDefault="00095303" w:rsidP="00095303">
            <w:pPr>
              <w:rPr>
                <w:sz w:val="24"/>
                <w:szCs w:val="24"/>
              </w:rPr>
            </w:pPr>
          </w:p>
          <w:p w:rsidR="00095303" w:rsidRPr="00392E14" w:rsidRDefault="00095303" w:rsidP="00095303">
            <w:pPr>
              <w:rPr>
                <w:sz w:val="24"/>
                <w:szCs w:val="24"/>
              </w:rPr>
            </w:pPr>
          </w:p>
        </w:tc>
        <w:tc>
          <w:tcPr>
            <w:tcW w:w="2126" w:type="dxa"/>
          </w:tcPr>
          <w:p w:rsidR="00095303" w:rsidRPr="00392E14" w:rsidRDefault="00095303" w:rsidP="00095303">
            <w:pPr>
              <w:rPr>
                <w:sz w:val="24"/>
                <w:szCs w:val="24"/>
                <w:lang w:val="sr-Cyrl-CS"/>
              </w:rPr>
            </w:pPr>
            <w:r w:rsidRPr="00392E14">
              <w:rPr>
                <w:sz w:val="24"/>
                <w:szCs w:val="24"/>
                <w:lang w:val="sr-Cyrl-CS"/>
              </w:rPr>
              <w:t>-ученици са наставницима</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-учитељи четвртог разреда</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-ученички парламент</w:t>
            </w:r>
          </w:p>
          <w:p w:rsidR="00095303" w:rsidRPr="00392E14" w:rsidRDefault="00095303" w:rsidP="00095303">
            <w:pPr>
              <w:rPr>
                <w:sz w:val="24"/>
                <w:szCs w:val="24"/>
                <w:lang w:val="sr-Cyrl-CS"/>
              </w:rPr>
            </w:pPr>
            <w:r w:rsidRPr="00392E14">
              <w:rPr>
                <w:sz w:val="24"/>
                <w:szCs w:val="24"/>
                <w:lang w:val="sr-Cyrl-CS"/>
              </w:rPr>
              <w:t>-ученици са учитељима и наставницима</w:t>
            </w:r>
          </w:p>
          <w:p w:rsidR="00095303" w:rsidRPr="00392E14" w:rsidRDefault="00095303" w:rsidP="00095303">
            <w:pPr>
              <w:rPr>
                <w:sz w:val="24"/>
                <w:szCs w:val="24"/>
                <w:lang w:val="sr-Cyrl-CS"/>
              </w:rPr>
            </w:pPr>
            <w:r w:rsidRPr="00392E14">
              <w:rPr>
                <w:sz w:val="24"/>
                <w:szCs w:val="24"/>
                <w:lang w:val="sr-Cyrl-CS"/>
              </w:rPr>
              <w:t>-чланови ликовне секције</w:t>
            </w:r>
          </w:p>
          <w:p w:rsidR="00095303" w:rsidRPr="00392E14" w:rsidRDefault="00095303" w:rsidP="00095303">
            <w:pPr>
              <w:rPr>
                <w:sz w:val="24"/>
                <w:szCs w:val="24"/>
                <w:lang w:val="sr-Cyrl-CS"/>
              </w:rPr>
            </w:pPr>
            <w:r w:rsidRPr="00392E14">
              <w:rPr>
                <w:sz w:val="24"/>
                <w:szCs w:val="24"/>
                <w:lang w:val="sr-Cyrl-CS"/>
              </w:rPr>
              <w:t>-наставници историје</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-помоћно особље</w:t>
            </w:r>
          </w:p>
          <w:p w:rsidR="00095303" w:rsidRPr="00392E14" w:rsidRDefault="00095303" w:rsidP="00095303">
            <w:pPr>
              <w:rPr>
                <w:sz w:val="24"/>
                <w:szCs w:val="24"/>
                <w:lang w:val="sr-Cyrl-CS"/>
              </w:rPr>
            </w:pPr>
            <w:r w:rsidRPr="00392E14">
              <w:rPr>
                <w:sz w:val="24"/>
                <w:szCs w:val="24"/>
                <w:lang w:val="sr-Cyrl-CS"/>
              </w:rPr>
              <w:t>-учитељ</w:t>
            </w:r>
          </w:p>
          <w:p w:rsidR="00095303" w:rsidRPr="00392E14" w:rsidRDefault="00095303" w:rsidP="00095303">
            <w:pPr>
              <w:rPr>
                <w:sz w:val="24"/>
                <w:szCs w:val="24"/>
                <w:lang w:val="sr-Cyrl-CS"/>
              </w:rPr>
            </w:pPr>
            <w:r w:rsidRPr="00392E14">
              <w:rPr>
                <w:sz w:val="24"/>
                <w:szCs w:val="24"/>
                <w:lang w:val="sr-Cyrl-CS"/>
              </w:rPr>
              <w:t>-наставник информатике</w:t>
            </w:r>
          </w:p>
          <w:p w:rsidR="00095303" w:rsidRPr="00392E14" w:rsidRDefault="00095303" w:rsidP="00095303">
            <w:pPr>
              <w:rPr>
                <w:sz w:val="24"/>
                <w:szCs w:val="24"/>
                <w:lang w:val="sr-Cyrl-CS"/>
              </w:rPr>
            </w:pPr>
          </w:p>
        </w:tc>
        <w:tc>
          <w:tcPr>
            <w:tcW w:w="1752" w:type="dxa"/>
          </w:tcPr>
          <w:p w:rsidR="00095303" w:rsidRPr="00392E14" w:rsidRDefault="00095303" w:rsidP="00095303">
            <w:pPr>
              <w:rPr>
                <w:sz w:val="24"/>
                <w:szCs w:val="24"/>
                <w:lang w:val="sr-Cyrl-CS"/>
              </w:rPr>
            </w:pPr>
            <w:r w:rsidRPr="00392E14">
              <w:rPr>
                <w:sz w:val="24"/>
                <w:szCs w:val="24"/>
                <w:lang w:val="sr-Cyrl-CS"/>
              </w:rPr>
              <w:t>-припрема материјала и организовање изложбе</w:t>
            </w:r>
          </w:p>
          <w:p w:rsidR="00095303" w:rsidRPr="00392E14" w:rsidRDefault="00095303" w:rsidP="00095303">
            <w:pPr>
              <w:rPr>
                <w:sz w:val="24"/>
                <w:szCs w:val="24"/>
                <w:lang w:val="sr-Cyrl-CS"/>
              </w:rPr>
            </w:pPr>
            <w:r w:rsidRPr="00392E14">
              <w:rPr>
                <w:sz w:val="24"/>
                <w:szCs w:val="24"/>
                <w:lang w:val="sr-Cyrl-CS"/>
              </w:rPr>
              <w:t>-договор, консултације</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-договор, осмишљавање и извођење</w:t>
            </w:r>
          </w:p>
          <w:p w:rsidR="00095303" w:rsidRPr="00392E14" w:rsidRDefault="00095303" w:rsidP="00095303">
            <w:pPr>
              <w:rPr>
                <w:sz w:val="24"/>
                <w:szCs w:val="24"/>
                <w:lang w:val="sr-Cyrl-CS"/>
              </w:rPr>
            </w:pPr>
            <w:r w:rsidRPr="00392E14">
              <w:rPr>
                <w:sz w:val="24"/>
                <w:szCs w:val="24"/>
                <w:lang w:val="sr-Cyrl-CS"/>
              </w:rPr>
              <w:t>-припрема материјала,осмишљавање, израда</w:t>
            </w:r>
          </w:p>
          <w:p w:rsidR="00095303" w:rsidRPr="00392E14" w:rsidRDefault="00095303" w:rsidP="00095303">
            <w:pPr>
              <w:rPr>
                <w:sz w:val="24"/>
                <w:szCs w:val="24"/>
                <w:lang w:val="sr-Cyrl-CS"/>
              </w:rPr>
            </w:pPr>
            <w:r w:rsidRPr="00392E14">
              <w:rPr>
                <w:sz w:val="24"/>
                <w:szCs w:val="24"/>
                <w:lang w:val="sr-Cyrl-CS"/>
              </w:rPr>
              <w:t>-договор и оптремање кутка</w:t>
            </w:r>
          </w:p>
          <w:p w:rsidR="00095303" w:rsidRPr="00392E14" w:rsidRDefault="00095303" w:rsidP="00095303">
            <w:pPr>
              <w:rPr>
                <w:sz w:val="24"/>
                <w:szCs w:val="24"/>
                <w:lang w:val="sr-Cyrl-CS"/>
              </w:rPr>
            </w:pPr>
            <w:r w:rsidRPr="00392E14">
              <w:rPr>
                <w:sz w:val="24"/>
                <w:szCs w:val="24"/>
                <w:lang w:val="sr-Cyrl-CS"/>
              </w:rPr>
              <w:t>-договор</w:t>
            </w:r>
          </w:p>
          <w:p w:rsidR="00095303" w:rsidRPr="00392E14" w:rsidRDefault="00095303" w:rsidP="00095303">
            <w:pPr>
              <w:rPr>
                <w:sz w:val="24"/>
                <w:szCs w:val="24"/>
                <w:lang w:val="sr-Cyrl-CS"/>
              </w:rPr>
            </w:pPr>
            <w:r w:rsidRPr="00392E14">
              <w:rPr>
                <w:sz w:val="24"/>
                <w:szCs w:val="24"/>
                <w:lang w:val="sr-Cyrl-CS"/>
              </w:rPr>
              <w:t>-извођење</w:t>
            </w:r>
          </w:p>
          <w:p w:rsidR="00095303" w:rsidRPr="00392E14" w:rsidRDefault="00095303" w:rsidP="00095303">
            <w:pPr>
              <w:rPr>
                <w:sz w:val="24"/>
                <w:szCs w:val="24"/>
                <w:lang w:val="sr-Cyrl-CS"/>
              </w:rPr>
            </w:pPr>
            <w:r w:rsidRPr="00392E14">
              <w:rPr>
                <w:sz w:val="24"/>
                <w:szCs w:val="24"/>
                <w:lang w:val="sr-Cyrl-CS"/>
              </w:rPr>
              <w:t>-усменим путем</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-договор</w:t>
            </w:r>
          </w:p>
          <w:p w:rsidR="00095303" w:rsidRPr="00392E14" w:rsidRDefault="00095303" w:rsidP="00095303">
            <w:pPr>
              <w:rPr>
                <w:sz w:val="24"/>
                <w:szCs w:val="24"/>
                <w:lang w:val="sr-Cyrl-CS"/>
              </w:rPr>
            </w:pPr>
            <w:r w:rsidRPr="00392E14">
              <w:rPr>
                <w:sz w:val="24"/>
                <w:szCs w:val="24"/>
                <w:lang w:val="sr-Cyrl-CS"/>
              </w:rPr>
              <w:t>-одабир пројекције</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I</w:t>
            </w:r>
          </w:p>
        </w:tc>
        <w:tc>
          <w:tcPr>
            <w:tcW w:w="4536" w:type="dxa"/>
          </w:tcPr>
          <w:p w:rsidR="00095303" w:rsidRPr="00392E14" w:rsidRDefault="00095303" w:rsidP="00095303">
            <w:pPr>
              <w:rPr>
                <w:sz w:val="24"/>
                <w:szCs w:val="24"/>
              </w:rPr>
            </w:pPr>
            <w:r w:rsidRPr="00392E14">
              <w:rPr>
                <w:sz w:val="24"/>
                <w:szCs w:val="24"/>
              </w:rPr>
              <w:t>-Изложба ученичких ликовних радова на тему „Зимске чаролије“ (Културни центар или музеј града)</w:t>
            </w:r>
          </w:p>
          <w:p w:rsidR="00095303" w:rsidRPr="00392E14" w:rsidRDefault="00095303" w:rsidP="00095303">
            <w:pPr>
              <w:rPr>
                <w:sz w:val="24"/>
                <w:szCs w:val="24"/>
              </w:rPr>
            </w:pPr>
            <w:r w:rsidRPr="00392E14">
              <w:rPr>
                <w:sz w:val="24"/>
                <w:szCs w:val="24"/>
              </w:rPr>
              <w:t>-Организовати зимски сајам у школи(или сајам образовања,сајамздравог живота)</w:t>
            </w:r>
          </w:p>
          <w:p w:rsidR="00095303" w:rsidRPr="00392E14" w:rsidRDefault="00095303" w:rsidP="00095303">
            <w:pPr>
              <w:rPr>
                <w:sz w:val="24"/>
                <w:szCs w:val="24"/>
              </w:rPr>
            </w:pPr>
            <w:r w:rsidRPr="00392E14">
              <w:rPr>
                <w:sz w:val="24"/>
                <w:szCs w:val="24"/>
              </w:rPr>
              <w:t>-Прослава Светог Саве-приредба (отворена врата)</w:t>
            </w:r>
          </w:p>
          <w:p w:rsidR="00095303" w:rsidRPr="00392E14" w:rsidRDefault="00095303" w:rsidP="00095303">
            <w:pPr>
              <w:rPr>
                <w:sz w:val="24"/>
                <w:szCs w:val="24"/>
              </w:rPr>
            </w:pPr>
            <w:r w:rsidRPr="00392E14">
              <w:rPr>
                <w:sz w:val="24"/>
                <w:szCs w:val="24"/>
              </w:rPr>
              <w:t>-Учешће на ликовно-литерарном конкурсу „Светосавље наше доба“</w:t>
            </w:r>
          </w:p>
          <w:p w:rsidR="00095303" w:rsidRPr="00392E14" w:rsidRDefault="00095303" w:rsidP="00095303">
            <w:pPr>
              <w:rPr>
                <w:sz w:val="24"/>
                <w:szCs w:val="24"/>
              </w:rPr>
            </w:pPr>
            <w:r w:rsidRPr="00392E14">
              <w:rPr>
                <w:sz w:val="24"/>
                <w:szCs w:val="24"/>
              </w:rPr>
              <w:t>-Литерарни кутак</w:t>
            </w:r>
          </w:p>
          <w:p w:rsidR="00095303" w:rsidRPr="00392E14" w:rsidRDefault="00095303" w:rsidP="00095303">
            <w:pPr>
              <w:rPr>
                <w:sz w:val="24"/>
                <w:szCs w:val="24"/>
              </w:rPr>
            </w:pPr>
            <w:r w:rsidRPr="00392E14">
              <w:rPr>
                <w:sz w:val="24"/>
                <w:szCs w:val="24"/>
              </w:rPr>
              <w:t>-Саопштавање резултата и успеха</w:t>
            </w:r>
          </w:p>
          <w:p w:rsidR="00095303" w:rsidRPr="00392E14" w:rsidRDefault="00095303" w:rsidP="00095303">
            <w:pPr>
              <w:rPr>
                <w:sz w:val="24"/>
                <w:szCs w:val="24"/>
              </w:rPr>
            </w:pPr>
            <w:r w:rsidRPr="00392E14">
              <w:rPr>
                <w:sz w:val="24"/>
                <w:szCs w:val="24"/>
              </w:rPr>
              <w:t>-Награђивање ученика и наставника</w:t>
            </w:r>
          </w:p>
        </w:tc>
        <w:tc>
          <w:tcPr>
            <w:tcW w:w="2126" w:type="dxa"/>
          </w:tcPr>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 xml:space="preserve">-учитељи </w:t>
            </w:r>
          </w:p>
          <w:p w:rsidR="00095303" w:rsidRPr="00392E14" w:rsidRDefault="00095303" w:rsidP="00095303">
            <w:pPr>
              <w:rPr>
                <w:sz w:val="24"/>
                <w:szCs w:val="24"/>
                <w:lang w:val="sr-Cyrl-CS"/>
              </w:rPr>
            </w:pPr>
            <w:r w:rsidRPr="00392E14">
              <w:rPr>
                <w:sz w:val="24"/>
                <w:szCs w:val="24"/>
                <w:lang w:val="sr-Cyrl-CS"/>
              </w:rPr>
              <w:t>-наставници</w:t>
            </w:r>
          </w:p>
          <w:p w:rsidR="00095303" w:rsidRPr="00392E14" w:rsidRDefault="00095303" w:rsidP="00095303">
            <w:pPr>
              <w:rPr>
                <w:sz w:val="24"/>
                <w:szCs w:val="24"/>
                <w:lang w:val="sr-Cyrl-CS"/>
              </w:rPr>
            </w:pPr>
            <w:r w:rsidRPr="00392E14">
              <w:rPr>
                <w:sz w:val="24"/>
                <w:szCs w:val="24"/>
                <w:lang w:val="sr-Cyrl-CS"/>
              </w:rPr>
              <w:t>-директор</w:t>
            </w:r>
          </w:p>
          <w:p w:rsidR="00095303" w:rsidRPr="00392E14" w:rsidRDefault="00095303" w:rsidP="00095303">
            <w:pPr>
              <w:rPr>
                <w:sz w:val="24"/>
                <w:szCs w:val="24"/>
                <w:lang w:val="sr-Cyrl-CS"/>
              </w:rPr>
            </w:pPr>
            <w:r w:rsidRPr="00392E14">
              <w:rPr>
                <w:sz w:val="24"/>
                <w:szCs w:val="24"/>
                <w:lang w:val="sr-Cyrl-CS"/>
              </w:rPr>
              <w:t>-наставници</w:t>
            </w:r>
          </w:p>
          <w:p w:rsidR="00095303" w:rsidRPr="00392E14" w:rsidRDefault="00095303" w:rsidP="00095303">
            <w:pPr>
              <w:rPr>
                <w:sz w:val="24"/>
                <w:szCs w:val="24"/>
                <w:lang w:val="sr-Cyrl-CS"/>
              </w:rPr>
            </w:pPr>
            <w:r w:rsidRPr="00392E14">
              <w:rPr>
                <w:sz w:val="24"/>
                <w:szCs w:val="24"/>
                <w:lang w:val="sr-Cyrl-CS"/>
              </w:rPr>
              <w:t>-стручни тимови</w:t>
            </w:r>
          </w:p>
          <w:p w:rsidR="00095303" w:rsidRPr="00392E14" w:rsidRDefault="00095303" w:rsidP="00095303">
            <w:pPr>
              <w:rPr>
                <w:sz w:val="24"/>
                <w:szCs w:val="24"/>
                <w:lang w:val="sr-Cyrl-CS"/>
              </w:rPr>
            </w:pPr>
            <w:r w:rsidRPr="00392E14">
              <w:rPr>
                <w:sz w:val="24"/>
                <w:szCs w:val="24"/>
                <w:lang w:val="sr-Cyrl-CS"/>
              </w:rPr>
              <w:t>-вероучитељ</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-ученички парламент</w:t>
            </w:r>
          </w:p>
          <w:p w:rsidR="00095303" w:rsidRPr="00392E14" w:rsidRDefault="00095303" w:rsidP="00095303">
            <w:pPr>
              <w:rPr>
                <w:sz w:val="24"/>
                <w:szCs w:val="24"/>
                <w:lang w:val="sr-Cyrl-CS"/>
              </w:rPr>
            </w:pPr>
            <w:r w:rsidRPr="00392E14">
              <w:rPr>
                <w:sz w:val="24"/>
                <w:szCs w:val="24"/>
                <w:lang w:val="sr-Cyrl-CS"/>
              </w:rPr>
              <w:t>-наставници српског језика</w:t>
            </w:r>
          </w:p>
          <w:p w:rsidR="00095303" w:rsidRPr="00392E14" w:rsidRDefault="00095303" w:rsidP="00095303">
            <w:pPr>
              <w:rPr>
                <w:sz w:val="24"/>
                <w:szCs w:val="24"/>
                <w:lang w:val="sr-Cyrl-CS"/>
              </w:rPr>
            </w:pPr>
            <w:r w:rsidRPr="00392E14">
              <w:rPr>
                <w:sz w:val="24"/>
                <w:szCs w:val="24"/>
                <w:lang w:val="sr-Cyrl-CS"/>
              </w:rPr>
              <w:t>-директор</w:t>
            </w:r>
          </w:p>
        </w:tc>
        <w:tc>
          <w:tcPr>
            <w:tcW w:w="1752" w:type="dxa"/>
          </w:tcPr>
          <w:p w:rsidR="00095303" w:rsidRPr="00392E14" w:rsidRDefault="00095303" w:rsidP="00095303">
            <w:pPr>
              <w:rPr>
                <w:sz w:val="24"/>
                <w:szCs w:val="24"/>
                <w:lang w:val="sr-Cyrl-CS"/>
              </w:rPr>
            </w:pPr>
            <w:r w:rsidRPr="00392E14">
              <w:rPr>
                <w:sz w:val="24"/>
                <w:szCs w:val="24"/>
                <w:lang w:val="sr-Cyrl-CS"/>
              </w:rPr>
              <w:t>-припрема и реализација</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-консултације, састанци</w:t>
            </w:r>
          </w:p>
          <w:p w:rsidR="00095303" w:rsidRPr="00392E14" w:rsidRDefault="00095303" w:rsidP="00095303">
            <w:pPr>
              <w:rPr>
                <w:sz w:val="24"/>
                <w:szCs w:val="24"/>
                <w:lang w:val="sr-Cyrl-CS"/>
              </w:rPr>
            </w:pPr>
            <w:r w:rsidRPr="00392E14">
              <w:rPr>
                <w:sz w:val="24"/>
                <w:szCs w:val="24"/>
                <w:lang w:val="sr-Cyrl-CS"/>
              </w:rPr>
              <w:t>-припрема и реализација</w:t>
            </w:r>
          </w:p>
          <w:p w:rsidR="00095303" w:rsidRPr="00392E14" w:rsidRDefault="00095303" w:rsidP="00095303">
            <w:pPr>
              <w:rPr>
                <w:sz w:val="24"/>
                <w:szCs w:val="24"/>
                <w:lang w:val="sr-Cyrl-CS"/>
              </w:rPr>
            </w:pPr>
            <w:r w:rsidRPr="00392E14">
              <w:rPr>
                <w:sz w:val="24"/>
                <w:szCs w:val="24"/>
                <w:lang w:val="sr-Cyrl-CS"/>
              </w:rPr>
              <w:t>-договор</w:t>
            </w:r>
          </w:p>
          <w:p w:rsidR="00095303" w:rsidRPr="00392E14" w:rsidRDefault="00095303" w:rsidP="00095303">
            <w:pPr>
              <w:rPr>
                <w:sz w:val="24"/>
                <w:szCs w:val="24"/>
                <w:lang w:val="sr-Cyrl-CS"/>
              </w:rPr>
            </w:pPr>
            <w:r w:rsidRPr="00392E14">
              <w:rPr>
                <w:sz w:val="24"/>
                <w:szCs w:val="24"/>
                <w:lang w:val="sr-Cyrl-CS"/>
              </w:rPr>
              <w:t>-рад</w:t>
            </w:r>
          </w:p>
          <w:p w:rsidR="00095303" w:rsidRPr="00392E14" w:rsidRDefault="00095303" w:rsidP="00095303">
            <w:pPr>
              <w:rPr>
                <w:sz w:val="24"/>
                <w:szCs w:val="24"/>
                <w:lang w:val="sr-Cyrl-CS"/>
              </w:rPr>
            </w:pPr>
            <w:r w:rsidRPr="00392E14">
              <w:rPr>
                <w:sz w:val="24"/>
                <w:szCs w:val="24"/>
                <w:lang w:val="sr-Cyrl-CS"/>
              </w:rPr>
              <w:t>-писање</w:t>
            </w:r>
          </w:p>
          <w:p w:rsidR="00095303" w:rsidRPr="00392E14" w:rsidRDefault="00095303" w:rsidP="00095303">
            <w:pPr>
              <w:rPr>
                <w:sz w:val="24"/>
                <w:szCs w:val="24"/>
                <w:lang w:val="sr-Cyrl-CS"/>
              </w:rPr>
            </w:pPr>
            <w:r w:rsidRPr="00392E14">
              <w:rPr>
                <w:sz w:val="24"/>
                <w:szCs w:val="24"/>
                <w:lang w:val="sr-Cyrl-CS"/>
              </w:rPr>
              <w:t>-излагање радова</w:t>
            </w:r>
          </w:p>
          <w:p w:rsidR="00095303" w:rsidRPr="00392E14" w:rsidRDefault="00095303" w:rsidP="00095303">
            <w:pPr>
              <w:rPr>
                <w:sz w:val="24"/>
                <w:szCs w:val="24"/>
                <w:lang w:val="sr-Cyrl-CS"/>
              </w:rPr>
            </w:pPr>
            <w:r w:rsidRPr="00392E14">
              <w:rPr>
                <w:sz w:val="24"/>
                <w:szCs w:val="24"/>
                <w:lang w:val="sr-Cyrl-CS"/>
              </w:rPr>
              <w:t>-саопштења</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II</w:t>
            </w:r>
          </w:p>
        </w:tc>
        <w:tc>
          <w:tcPr>
            <w:tcW w:w="4536" w:type="dxa"/>
          </w:tcPr>
          <w:p w:rsidR="00095303" w:rsidRPr="00392E14" w:rsidRDefault="00095303" w:rsidP="00095303">
            <w:pPr>
              <w:rPr>
                <w:sz w:val="24"/>
                <w:szCs w:val="24"/>
              </w:rPr>
            </w:pPr>
            <w:r w:rsidRPr="00392E14">
              <w:rPr>
                <w:sz w:val="24"/>
                <w:szCs w:val="24"/>
              </w:rPr>
              <w:t>- Јавни час(поводом неког важног датума у историји) или јавна радионица(отворена врата)</w:t>
            </w:r>
          </w:p>
          <w:p w:rsidR="00095303" w:rsidRPr="00392E14" w:rsidRDefault="00095303" w:rsidP="00095303">
            <w:pPr>
              <w:rPr>
                <w:sz w:val="24"/>
                <w:szCs w:val="24"/>
              </w:rPr>
            </w:pPr>
            <w:r w:rsidRPr="00392E14">
              <w:rPr>
                <w:sz w:val="24"/>
                <w:szCs w:val="24"/>
              </w:rPr>
              <w:t>-Израда цд-а са свим активностима школе</w:t>
            </w:r>
          </w:p>
          <w:p w:rsidR="00095303" w:rsidRPr="00392E14" w:rsidRDefault="00095303" w:rsidP="00095303">
            <w:pPr>
              <w:rPr>
                <w:sz w:val="24"/>
                <w:szCs w:val="24"/>
              </w:rPr>
            </w:pPr>
            <w:r w:rsidRPr="00392E14">
              <w:rPr>
                <w:sz w:val="24"/>
                <w:szCs w:val="24"/>
              </w:rPr>
              <w:t>-„Учимо и дружимо се“-едукативна радионица( час језика са предшколцима)</w:t>
            </w:r>
          </w:p>
          <w:p w:rsidR="00095303" w:rsidRPr="00392E14" w:rsidRDefault="00095303" w:rsidP="00095303">
            <w:pPr>
              <w:rPr>
                <w:sz w:val="24"/>
                <w:szCs w:val="24"/>
              </w:rPr>
            </w:pPr>
            <w:r w:rsidRPr="00392E14">
              <w:rPr>
                <w:sz w:val="24"/>
                <w:szCs w:val="24"/>
              </w:rPr>
              <w:t>-Укључивање спољних сарадника (МЕНСА, екологија, нутрициониста)</w:t>
            </w:r>
          </w:p>
          <w:p w:rsidR="00095303" w:rsidRPr="00392E14" w:rsidRDefault="00095303" w:rsidP="00095303">
            <w:pPr>
              <w:rPr>
                <w:sz w:val="24"/>
                <w:szCs w:val="24"/>
              </w:rPr>
            </w:pPr>
            <w:r w:rsidRPr="00392E14">
              <w:rPr>
                <w:sz w:val="24"/>
                <w:szCs w:val="24"/>
              </w:rPr>
              <w:t>-ажурирање сајта</w:t>
            </w:r>
          </w:p>
        </w:tc>
        <w:tc>
          <w:tcPr>
            <w:tcW w:w="2126" w:type="dxa"/>
          </w:tcPr>
          <w:p w:rsidR="00095303" w:rsidRPr="00392E14" w:rsidRDefault="00095303" w:rsidP="00095303">
            <w:pPr>
              <w:rPr>
                <w:sz w:val="24"/>
                <w:szCs w:val="24"/>
                <w:lang w:val="sr-Cyrl-CS"/>
              </w:rPr>
            </w:pPr>
            <w:r w:rsidRPr="00392E14">
              <w:rPr>
                <w:sz w:val="24"/>
                <w:szCs w:val="24"/>
                <w:lang w:val="sr-Cyrl-CS"/>
              </w:rPr>
              <w:t>-наставници</w:t>
            </w:r>
          </w:p>
          <w:p w:rsidR="00095303" w:rsidRPr="00392E14" w:rsidRDefault="00095303" w:rsidP="00095303">
            <w:pPr>
              <w:rPr>
                <w:sz w:val="24"/>
                <w:szCs w:val="24"/>
                <w:lang w:val="sr-Cyrl-CS"/>
              </w:rPr>
            </w:pPr>
            <w:r w:rsidRPr="00392E14">
              <w:rPr>
                <w:sz w:val="24"/>
                <w:szCs w:val="24"/>
                <w:lang w:val="sr-Cyrl-CS"/>
              </w:rPr>
              <w:t>-учитељи</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-гости</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-наставници руског,енглеског и немачког језика</w:t>
            </w:r>
          </w:p>
          <w:p w:rsidR="00095303" w:rsidRPr="00392E14" w:rsidRDefault="00095303" w:rsidP="00095303">
            <w:pPr>
              <w:rPr>
                <w:sz w:val="24"/>
                <w:szCs w:val="24"/>
                <w:lang w:val="sr-Cyrl-CS"/>
              </w:rPr>
            </w:pPr>
            <w:r w:rsidRPr="00392E14">
              <w:rPr>
                <w:sz w:val="24"/>
                <w:szCs w:val="24"/>
                <w:lang w:val="sr-Cyrl-CS"/>
              </w:rPr>
              <w:t>-педагог,директор</w:t>
            </w:r>
          </w:p>
        </w:tc>
        <w:tc>
          <w:tcPr>
            <w:tcW w:w="1752" w:type="dxa"/>
          </w:tcPr>
          <w:p w:rsidR="00095303" w:rsidRPr="00392E14" w:rsidRDefault="00095303" w:rsidP="00095303">
            <w:pPr>
              <w:rPr>
                <w:sz w:val="24"/>
                <w:szCs w:val="24"/>
                <w:lang w:val="sr-Cyrl-CS"/>
              </w:rPr>
            </w:pPr>
            <w:r w:rsidRPr="00392E14">
              <w:rPr>
                <w:sz w:val="24"/>
                <w:szCs w:val="24"/>
                <w:lang w:val="sr-Cyrl-CS"/>
              </w:rPr>
              <w:t>-реализације</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-осмишља-вање и реализација часа</w:t>
            </w:r>
          </w:p>
          <w:p w:rsidR="00095303" w:rsidRPr="00392E14" w:rsidRDefault="00095303" w:rsidP="00095303">
            <w:pPr>
              <w:rPr>
                <w:sz w:val="24"/>
                <w:szCs w:val="24"/>
                <w:lang w:val="sr-Cyrl-CS"/>
              </w:rPr>
            </w:pPr>
            <w:r w:rsidRPr="00392E14">
              <w:rPr>
                <w:sz w:val="24"/>
                <w:szCs w:val="24"/>
                <w:lang w:val="sr-Cyrl-CS"/>
              </w:rPr>
              <w:t>-договор,реали</w:t>
            </w:r>
          </w:p>
        </w:tc>
      </w:tr>
      <w:tr w:rsidR="00095303" w:rsidRPr="00392E14" w:rsidTr="00095303">
        <w:trPr>
          <w:trHeight w:val="436"/>
        </w:trPr>
        <w:tc>
          <w:tcPr>
            <w:tcW w:w="817" w:type="dxa"/>
          </w:tcPr>
          <w:p w:rsidR="00095303" w:rsidRPr="00392E14" w:rsidRDefault="00095303" w:rsidP="00095303">
            <w:pPr>
              <w:rPr>
                <w:sz w:val="24"/>
                <w:szCs w:val="24"/>
              </w:rPr>
            </w:pPr>
            <w:r w:rsidRPr="00392E14">
              <w:rPr>
                <w:sz w:val="24"/>
                <w:szCs w:val="24"/>
              </w:rPr>
              <w:t>III</w:t>
            </w:r>
          </w:p>
        </w:tc>
        <w:tc>
          <w:tcPr>
            <w:tcW w:w="4536" w:type="dxa"/>
          </w:tcPr>
          <w:p w:rsidR="00095303" w:rsidRPr="00392E14" w:rsidRDefault="00095303" w:rsidP="00095303">
            <w:pPr>
              <w:rPr>
                <w:sz w:val="24"/>
                <w:szCs w:val="24"/>
              </w:rPr>
            </w:pPr>
            <w:r w:rsidRPr="00392E14">
              <w:rPr>
                <w:sz w:val="24"/>
                <w:szCs w:val="24"/>
              </w:rPr>
              <w:t>-Обележавање дана жена (изложба на тему дана жена: Моја мама, бака... ученици нижих разреда)</w:t>
            </w:r>
          </w:p>
          <w:p w:rsidR="00095303" w:rsidRPr="00392E14" w:rsidRDefault="00095303" w:rsidP="00095303">
            <w:pPr>
              <w:rPr>
                <w:sz w:val="24"/>
                <w:szCs w:val="24"/>
              </w:rPr>
            </w:pPr>
            <w:r w:rsidRPr="00392E14">
              <w:rPr>
                <w:sz w:val="24"/>
                <w:szCs w:val="24"/>
              </w:rPr>
              <w:t>-Израда флајера и свесака са сликом школе(брошуре, позивнице)</w:t>
            </w:r>
          </w:p>
          <w:p w:rsidR="00095303" w:rsidRPr="00392E14" w:rsidRDefault="00095303" w:rsidP="00095303">
            <w:pPr>
              <w:rPr>
                <w:sz w:val="24"/>
                <w:szCs w:val="24"/>
              </w:rPr>
            </w:pPr>
            <w:r w:rsidRPr="00392E14">
              <w:rPr>
                <w:sz w:val="24"/>
                <w:szCs w:val="24"/>
              </w:rPr>
              <w:t>-„Учимо и дружимо се“-едукативна радионица( час језика са предшколцима)подела цд-а</w:t>
            </w:r>
          </w:p>
          <w:p w:rsidR="00095303" w:rsidRPr="00392E14" w:rsidRDefault="00095303" w:rsidP="00095303">
            <w:pPr>
              <w:rPr>
                <w:sz w:val="24"/>
                <w:szCs w:val="24"/>
              </w:rPr>
            </w:pPr>
            <w:r w:rsidRPr="00392E14">
              <w:rPr>
                <w:sz w:val="24"/>
                <w:szCs w:val="24"/>
              </w:rPr>
              <w:t>-Чишћење и уређење школе</w:t>
            </w:r>
          </w:p>
          <w:p w:rsidR="00095303" w:rsidRPr="00392E14" w:rsidRDefault="00095303" w:rsidP="00095303">
            <w:pPr>
              <w:rPr>
                <w:sz w:val="24"/>
                <w:szCs w:val="24"/>
              </w:rPr>
            </w:pPr>
            <w:r w:rsidRPr="00392E14">
              <w:rPr>
                <w:sz w:val="24"/>
                <w:szCs w:val="24"/>
              </w:rPr>
              <w:t>-Ажурирање сајта</w:t>
            </w:r>
          </w:p>
        </w:tc>
        <w:tc>
          <w:tcPr>
            <w:tcW w:w="2126" w:type="dxa"/>
          </w:tcPr>
          <w:p w:rsidR="00095303" w:rsidRPr="00392E14" w:rsidRDefault="00095303" w:rsidP="00095303">
            <w:pPr>
              <w:rPr>
                <w:sz w:val="24"/>
                <w:szCs w:val="24"/>
                <w:lang w:val="sr-Cyrl-CS"/>
              </w:rPr>
            </w:pPr>
            <w:r w:rsidRPr="00392E14">
              <w:rPr>
                <w:sz w:val="24"/>
                <w:szCs w:val="24"/>
                <w:lang w:val="sr-Cyrl-CS"/>
              </w:rPr>
              <w:t>-учитељи</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-наставници са ученицима</w:t>
            </w:r>
          </w:p>
          <w:p w:rsidR="00095303" w:rsidRPr="00392E14" w:rsidRDefault="00095303" w:rsidP="00095303">
            <w:pPr>
              <w:rPr>
                <w:sz w:val="24"/>
                <w:szCs w:val="24"/>
                <w:lang w:val="sr-Cyrl-CS"/>
              </w:rPr>
            </w:pPr>
            <w:r w:rsidRPr="00392E14">
              <w:rPr>
                <w:sz w:val="24"/>
                <w:szCs w:val="24"/>
                <w:lang w:val="sr-Cyrl-CS"/>
              </w:rPr>
              <w:t>-учитељи 4. разреда</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-домар</w:t>
            </w:r>
          </w:p>
          <w:p w:rsidR="00095303" w:rsidRPr="00392E14" w:rsidRDefault="00095303" w:rsidP="00095303">
            <w:pPr>
              <w:rPr>
                <w:sz w:val="24"/>
                <w:szCs w:val="24"/>
                <w:lang w:val="sr-Cyrl-CS"/>
              </w:rPr>
            </w:pPr>
            <w:r w:rsidRPr="00392E14">
              <w:rPr>
                <w:sz w:val="24"/>
                <w:szCs w:val="24"/>
                <w:lang w:val="sr-Cyrl-CS"/>
              </w:rPr>
              <w:t>-помоћно особље</w:t>
            </w:r>
          </w:p>
          <w:p w:rsidR="00095303" w:rsidRPr="00392E14" w:rsidRDefault="00095303" w:rsidP="00095303">
            <w:pPr>
              <w:rPr>
                <w:sz w:val="24"/>
                <w:szCs w:val="24"/>
                <w:lang w:val="sr-Cyrl-CS"/>
              </w:rPr>
            </w:pPr>
            <w:r w:rsidRPr="00392E14">
              <w:rPr>
                <w:sz w:val="24"/>
                <w:szCs w:val="24"/>
                <w:lang w:val="sr-Cyrl-CS"/>
              </w:rPr>
              <w:t>-ученици</w:t>
            </w:r>
          </w:p>
        </w:tc>
        <w:tc>
          <w:tcPr>
            <w:tcW w:w="1752" w:type="dxa"/>
          </w:tcPr>
          <w:p w:rsidR="00095303" w:rsidRPr="00392E14" w:rsidRDefault="00095303" w:rsidP="00095303">
            <w:pPr>
              <w:rPr>
                <w:sz w:val="24"/>
                <w:szCs w:val="24"/>
                <w:lang w:val="sr-Cyrl-CS"/>
              </w:rPr>
            </w:pPr>
            <w:r w:rsidRPr="00392E14">
              <w:rPr>
                <w:sz w:val="24"/>
                <w:szCs w:val="24"/>
                <w:lang w:val="sr-Cyrl-CS"/>
              </w:rPr>
              <w:t>-договор</w:t>
            </w:r>
          </w:p>
          <w:p w:rsidR="00095303" w:rsidRPr="00392E14" w:rsidRDefault="00095303" w:rsidP="00095303">
            <w:pPr>
              <w:rPr>
                <w:sz w:val="24"/>
                <w:szCs w:val="24"/>
                <w:lang w:val="sr-Cyrl-CS"/>
              </w:rPr>
            </w:pPr>
            <w:r w:rsidRPr="00392E14">
              <w:rPr>
                <w:sz w:val="24"/>
                <w:szCs w:val="24"/>
                <w:lang w:val="sr-Cyrl-CS"/>
              </w:rPr>
              <w:t>Реализација</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-осмишља-вање, израда</w:t>
            </w:r>
          </w:p>
          <w:p w:rsidR="00095303" w:rsidRPr="00392E14" w:rsidRDefault="00095303" w:rsidP="00095303">
            <w:pPr>
              <w:rPr>
                <w:sz w:val="24"/>
                <w:szCs w:val="24"/>
                <w:lang w:val="sr-Cyrl-CS"/>
              </w:rPr>
            </w:pPr>
            <w:r w:rsidRPr="00392E14">
              <w:rPr>
                <w:sz w:val="24"/>
                <w:szCs w:val="24"/>
                <w:lang w:val="sr-Cyrl-CS"/>
              </w:rPr>
              <w:t>-договор</w:t>
            </w:r>
          </w:p>
          <w:p w:rsidR="00095303" w:rsidRPr="00392E14" w:rsidRDefault="00095303" w:rsidP="00095303">
            <w:pPr>
              <w:rPr>
                <w:sz w:val="24"/>
                <w:szCs w:val="24"/>
                <w:lang w:val="sr-Cyrl-CS"/>
              </w:rPr>
            </w:pPr>
            <w:r w:rsidRPr="00392E14">
              <w:rPr>
                <w:sz w:val="24"/>
                <w:szCs w:val="24"/>
                <w:lang w:val="sr-Cyrl-CS"/>
              </w:rPr>
              <w:t>-припрема</w:t>
            </w:r>
          </w:p>
          <w:p w:rsidR="00095303" w:rsidRPr="00392E14" w:rsidRDefault="00095303" w:rsidP="00095303">
            <w:pPr>
              <w:rPr>
                <w:sz w:val="24"/>
                <w:szCs w:val="24"/>
                <w:lang w:val="sr-Cyrl-CS"/>
              </w:rPr>
            </w:pPr>
            <w:r w:rsidRPr="00392E14">
              <w:rPr>
                <w:sz w:val="24"/>
                <w:szCs w:val="24"/>
                <w:lang w:val="sr-Cyrl-CS"/>
              </w:rPr>
              <w:t>-реализација</w:t>
            </w:r>
          </w:p>
          <w:p w:rsidR="00095303" w:rsidRPr="00392E14" w:rsidRDefault="00095303" w:rsidP="00095303">
            <w:pPr>
              <w:rPr>
                <w:sz w:val="24"/>
                <w:szCs w:val="24"/>
                <w:lang w:val="sr-Cyrl-CS"/>
              </w:rPr>
            </w:pPr>
            <w:r w:rsidRPr="00392E14">
              <w:rPr>
                <w:sz w:val="24"/>
                <w:szCs w:val="24"/>
                <w:lang w:val="sr-Cyrl-CS"/>
              </w:rPr>
              <w:t>-организовање</w:t>
            </w:r>
          </w:p>
          <w:p w:rsidR="00095303" w:rsidRPr="00392E14" w:rsidRDefault="00095303" w:rsidP="00095303">
            <w:pPr>
              <w:rPr>
                <w:sz w:val="24"/>
                <w:szCs w:val="24"/>
                <w:lang w:val="sr-Cyrl-CS"/>
              </w:rPr>
            </w:pPr>
            <w:r w:rsidRPr="00392E14">
              <w:rPr>
                <w:sz w:val="24"/>
                <w:szCs w:val="24"/>
                <w:lang w:val="sr-Cyrl-CS"/>
              </w:rPr>
              <w:t>-реализација</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IV</w:t>
            </w:r>
          </w:p>
        </w:tc>
        <w:tc>
          <w:tcPr>
            <w:tcW w:w="4536" w:type="dxa"/>
          </w:tcPr>
          <w:p w:rsidR="00095303" w:rsidRPr="00392E14" w:rsidRDefault="00095303" w:rsidP="00095303">
            <w:pPr>
              <w:rPr>
                <w:sz w:val="24"/>
                <w:szCs w:val="24"/>
              </w:rPr>
            </w:pPr>
            <w:r w:rsidRPr="00392E14">
              <w:rPr>
                <w:sz w:val="24"/>
                <w:szCs w:val="24"/>
              </w:rPr>
              <w:t>-Светски дан шале (организовати Маскенбал са предшколцима)</w:t>
            </w:r>
          </w:p>
          <w:p w:rsidR="00095303" w:rsidRPr="00392E14" w:rsidRDefault="00095303" w:rsidP="00095303">
            <w:pPr>
              <w:rPr>
                <w:sz w:val="24"/>
                <w:szCs w:val="24"/>
              </w:rPr>
            </w:pPr>
            <w:r w:rsidRPr="00392E14">
              <w:rPr>
                <w:sz w:val="24"/>
                <w:szCs w:val="24"/>
              </w:rPr>
              <w:t>-Припреме за прославу Дана школе</w:t>
            </w:r>
          </w:p>
          <w:p w:rsidR="00095303" w:rsidRPr="00392E14" w:rsidRDefault="00095303" w:rsidP="00095303">
            <w:pPr>
              <w:rPr>
                <w:sz w:val="24"/>
                <w:szCs w:val="24"/>
              </w:rPr>
            </w:pPr>
            <w:r w:rsidRPr="00392E14">
              <w:rPr>
                <w:sz w:val="24"/>
                <w:szCs w:val="24"/>
              </w:rPr>
              <w:t>-Организовати спортски турнир(одбојкаши)</w:t>
            </w:r>
          </w:p>
          <w:p w:rsidR="00095303" w:rsidRPr="00392E14" w:rsidRDefault="00095303" w:rsidP="00095303">
            <w:pPr>
              <w:rPr>
                <w:sz w:val="24"/>
                <w:szCs w:val="24"/>
              </w:rPr>
            </w:pPr>
            <w:r w:rsidRPr="00392E14">
              <w:rPr>
                <w:sz w:val="24"/>
                <w:szCs w:val="24"/>
              </w:rPr>
              <w:t>-Васкршња радионица(изложба радова)</w:t>
            </w:r>
          </w:p>
          <w:p w:rsidR="00095303" w:rsidRPr="00392E14" w:rsidRDefault="00095303" w:rsidP="00095303">
            <w:pPr>
              <w:rPr>
                <w:sz w:val="24"/>
                <w:szCs w:val="24"/>
              </w:rPr>
            </w:pPr>
            <w:r w:rsidRPr="00392E14">
              <w:rPr>
                <w:sz w:val="24"/>
                <w:szCs w:val="24"/>
              </w:rPr>
              <w:t>-Пролећна радна акција-уређење дворишта:кошење траве,садња цвећа,шишање живице,сакупљање папира</w:t>
            </w:r>
          </w:p>
          <w:p w:rsidR="00095303" w:rsidRPr="00392E14" w:rsidRDefault="00095303" w:rsidP="00095303">
            <w:pPr>
              <w:rPr>
                <w:sz w:val="24"/>
                <w:szCs w:val="24"/>
              </w:rPr>
            </w:pPr>
            <w:r w:rsidRPr="00392E14">
              <w:rPr>
                <w:sz w:val="24"/>
                <w:szCs w:val="24"/>
              </w:rPr>
              <w:t>-Израда декорације, сцене, поводом обележавања Дана школе</w:t>
            </w:r>
          </w:p>
          <w:p w:rsidR="00095303" w:rsidRPr="00392E14" w:rsidRDefault="00095303" w:rsidP="00095303">
            <w:pPr>
              <w:rPr>
                <w:sz w:val="24"/>
                <w:szCs w:val="24"/>
              </w:rPr>
            </w:pPr>
          </w:p>
        </w:tc>
        <w:tc>
          <w:tcPr>
            <w:tcW w:w="2126" w:type="dxa"/>
          </w:tcPr>
          <w:p w:rsidR="00095303" w:rsidRPr="00392E14" w:rsidRDefault="00095303" w:rsidP="00095303">
            <w:pPr>
              <w:rPr>
                <w:sz w:val="24"/>
                <w:szCs w:val="24"/>
                <w:lang w:val="sr-Cyrl-CS"/>
              </w:rPr>
            </w:pPr>
            <w:r w:rsidRPr="00392E14">
              <w:rPr>
                <w:sz w:val="24"/>
                <w:szCs w:val="24"/>
                <w:lang w:val="sr-Cyrl-CS"/>
              </w:rPr>
              <w:t>-учитељ и ученици 4. разреда</w:t>
            </w:r>
          </w:p>
          <w:p w:rsidR="00095303" w:rsidRPr="00392E14" w:rsidRDefault="00095303" w:rsidP="00095303">
            <w:pPr>
              <w:rPr>
                <w:sz w:val="24"/>
                <w:szCs w:val="24"/>
                <w:lang w:val="sr-Cyrl-CS"/>
              </w:rPr>
            </w:pPr>
            <w:r w:rsidRPr="00392E14">
              <w:rPr>
                <w:sz w:val="24"/>
                <w:szCs w:val="24"/>
                <w:lang w:val="sr-Cyrl-CS"/>
              </w:rPr>
              <w:t>-наставници физичког васпитања</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-домар</w:t>
            </w:r>
          </w:p>
          <w:p w:rsidR="00095303" w:rsidRPr="00392E14" w:rsidRDefault="00095303" w:rsidP="00095303">
            <w:pPr>
              <w:rPr>
                <w:sz w:val="24"/>
                <w:szCs w:val="24"/>
                <w:lang w:val="sr-Cyrl-CS"/>
              </w:rPr>
            </w:pPr>
            <w:r w:rsidRPr="00392E14">
              <w:rPr>
                <w:sz w:val="24"/>
                <w:szCs w:val="24"/>
                <w:lang w:val="sr-Cyrl-CS"/>
              </w:rPr>
              <w:t>-помочно особље</w:t>
            </w:r>
          </w:p>
          <w:p w:rsidR="00095303" w:rsidRPr="00392E14" w:rsidRDefault="00095303" w:rsidP="00095303">
            <w:pPr>
              <w:rPr>
                <w:sz w:val="24"/>
                <w:szCs w:val="24"/>
                <w:lang w:val="sr-Cyrl-CS"/>
              </w:rPr>
            </w:pPr>
            <w:r w:rsidRPr="00392E14">
              <w:rPr>
                <w:sz w:val="24"/>
                <w:szCs w:val="24"/>
                <w:lang w:val="sr-Cyrl-CS"/>
              </w:rPr>
              <w:t>-наставници и учитељи</w:t>
            </w:r>
          </w:p>
          <w:p w:rsidR="00095303" w:rsidRPr="00392E14" w:rsidRDefault="00095303" w:rsidP="00095303">
            <w:pPr>
              <w:rPr>
                <w:sz w:val="24"/>
                <w:szCs w:val="24"/>
                <w:lang w:val="sr-Cyrl-CS"/>
              </w:rPr>
            </w:pPr>
          </w:p>
        </w:tc>
        <w:tc>
          <w:tcPr>
            <w:tcW w:w="1752" w:type="dxa"/>
          </w:tcPr>
          <w:p w:rsidR="00095303" w:rsidRPr="00392E14" w:rsidRDefault="00095303" w:rsidP="00095303">
            <w:pPr>
              <w:rPr>
                <w:sz w:val="24"/>
                <w:szCs w:val="24"/>
                <w:lang w:val="sr-Cyrl-CS"/>
              </w:rPr>
            </w:pPr>
            <w:r w:rsidRPr="00392E14">
              <w:rPr>
                <w:sz w:val="24"/>
                <w:szCs w:val="24"/>
                <w:lang w:val="sr-Cyrl-CS"/>
              </w:rPr>
              <w:t>-обавештење, договор</w:t>
            </w:r>
          </w:p>
          <w:p w:rsidR="00095303" w:rsidRPr="00392E14" w:rsidRDefault="00095303" w:rsidP="00095303">
            <w:pPr>
              <w:rPr>
                <w:sz w:val="24"/>
                <w:szCs w:val="24"/>
                <w:lang w:val="sr-Cyrl-CS"/>
              </w:rPr>
            </w:pPr>
            <w:r w:rsidRPr="00392E14">
              <w:rPr>
                <w:sz w:val="24"/>
                <w:szCs w:val="24"/>
                <w:lang w:val="sr-Cyrl-CS"/>
              </w:rPr>
              <w:t>-реализација</w:t>
            </w:r>
          </w:p>
          <w:p w:rsidR="00095303" w:rsidRPr="00392E14" w:rsidRDefault="00095303" w:rsidP="00095303">
            <w:pPr>
              <w:rPr>
                <w:sz w:val="24"/>
                <w:szCs w:val="24"/>
                <w:lang w:val="sr-Cyrl-CS"/>
              </w:rPr>
            </w:pPr>
            <w:r w:rsidRPr="00392E14">
              <w:rPr>
                <w:sz w:val="24"/>
                <w:szCs w:val="24"/>
                <w:lang w:val="sr-Cyrl-CS"/>
              </w:rPr>
              <w:t>-састанци</w:t>
            </w:r>
          </w:p>
          <w:p w:rsidR="00095303" w:rsidRPr="00392E14" w:rsidRDefault="00095303" w:rsidP="00095303">
            <w:pPr>
              <w:rPr>
                <w:sz w:val="24"/>
                <w:szCs w:val="24"/>
                <w:lang w:val="sr-Cyrl-CS"/>
              </w:rPr>
            </w:pPr>
            <w:r w:rsidRPr="00392E14">
              <w:rPr>
                <w:sz w:val="24"/>
                <w:szCs w:val="24"/>
                <w:lang w:val="sr-Cyrl-CS"/>
              </w:rPr>
              <w:t>-договор</w:t>
            </w:r>
          </w:p>
          <w:p w:rsidR="00095303" w:rsidRPr="00392E14" w:rsidRDefault="00095303" w:rsidP="00095303">
            <w:pPr>
              <w:rPr>
                <w:sz w:val="24"/>
                <w:szCs w:val="24"/>
                <w:lang w:val="sr-Cyrl-CS"/>
              </w:rPr>
            </w:pPr>
            <w:r w:rsidRPr="00392E14">
              <w:rPr>
                <w:sz w:val="24"/>
                <w:szCs w:val="24"/>
                <w:lang w:val="sr-Cyrl-CS"/>
              </w:rPr>
              <w:t>-реализација</w:t>
            </w:r>
          </w:p>
          <w:p w:rsidR="00095303" w:rsidRPr="00392E14" w:rsidRDefault="00095303" w:rsidP="00095303">
            <w:pPr>
              <w:rPr>
                <w:sz w:val="24"/>
                <w:szCs w:val="24"/>
                <w:lang w:val="sr-Cyrl-CS"/>
              </w:rPr>
            </w:pPr>
            <w:r w:rsidRPr="00392E14">
              <w:rPr>
                <w:sz w:val="24"/>
                <w:szCs w:val="24"/>
                <w:lang w:val="sr-Cyrl-CS"/>
              </w:rPr>
              <w:t>-договор и реализација</w:t>
            </w:r>
          </w:p>
          <w:p w:rsidR="00095303" w:rsidRPr="00392E14" w:rsidRDefault="00095303" w:rsidP="00095303">
            <w:pPr>
              <w:rPr>
                <w:sz w:val="24"/>
                <w:szCs w:val="24"/>
                <w:lang w:val="sr-Cyrl-CS"/>
              </w:rPr>
            </w:pPr>
            <w:r w:rsidRPr="00392E14">
              <w:rPr>
                <w:sz w:val="24"/>
                <w:szCs w:val="24"/>
                <w:lang w:val="sr-Cyrl-CS"/>
              </w:rPr>
              <w:t>-осмишљава-ње, израда</w:t>
            </w:r>
          </w:p>
          <w:p w:rsidR="00095303" w:rsidRPr="00392E14" w:rsidRDefault="00095303" w:rsidP="00095303">
            <w:pPr>
              <w:rPr>
                <w:sz w:val="24"/>
                <w:szCs w:val="24"/>
                <w:lang w:val="sr-Cyrl-CS"/>
              </w:rPr>
            </w:pPr>
            <w:r w:rsidRPr="00392E14">
              <w:rPr>
                <w:sz w:val="24"/>
                <w:szCs w:val="24"/>
                <w:lang w:val="sr-Cyrl-CS"/>
              </w:rPr>
              <w:t>-планирање, осмишљавање</w:t>
            </w:r>
          </w:p>
          <w:p w:rsidR="00095303" w:rsidRPr="00392E14" w:rsidRDefault="00095303" w:rsidP="00095303">
            <w:pPr>
              <w:rPr>
                <w:sz w:val="24"/>
                <w:szCs w:val="24"/>
                <w:lang w:val="sr-Cyrl-CS"/>
              </w:rPr>
            </w:pPr>
            <w:r w:rsidRPr="00392E14">
              <w:rPr>
                <w:sz w:val="24"/>
                <w:szCs w:val="24"/>
                <w:lang w:val="sr-Cyrl-CS"/>
              </w:rPr>
              <w:t>-реализација</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V</w:t>
            </w:r>
          </w:p>
        </w:tc>
        <w:tc>
          <w:tcPr>
            <w:tcW w:w="4536" w:type="dxa"/>
          </w:tcPr>
          <w:p w:rsidR="00095303" w:rsidRPr="00392E14" w:rsidRDefault="00095303" w:rsidP="00095303">
            <w:pPr>
              <w:rPr>
                <w:sz w:val="24"/>
                <w:szCs w:val="24"/>
              </w:rPr>
            </w:pPr>
            <w:r w:rsidRPr="00392E14">
              <w:rPr>
                <w:sz w:val="24"/>
                <w:szCs w:val="24"/>
              </w:rPr>
              <w:t>-Организовати дружење за осмаке</w:t>
            </w:r>
          </w:p>
          <w:p w:rsidR="00095303" w:rsidRPr="00392E14" w:rsidRDefault="00095303" w:rsidP="00095303">
            <w:pPr>
              <w:rPr>
                <w:sz w:val="24"/>
                <w:szCs w:val="24"/>
              </w:rPr>
            </w:pPr>
            <w:r w:rsidRPr="00392E14">
              <w:rPr>
                <w:sz w:val="24"/>
                <w:szCs w:val="24"/>
              </w:rPr>
              <w:t>-Обележавање Дана школе- приреба уз снимак и фотодокументацију</w:t>
            </w:r>
          </w:p>
          <w:p w:rsidR="00095303" w:rsidRPr="00392E14" w:rsidRDefault="00095303" w:rsidP="00095303">
            <w:pPr>
              <w:rPr>
                <w:sz w:val="24"/>
                <w:szCs w:val="24"/>
              </w:rPr>
            </w:pPr>
            <w:r w:rsidRPr="00392E14">
              <w:rPr>
                <w:sz w:val="24"/>
                <w:szCs w:val="24"/>
              </w:rPr>
              <w:t>-Изложба фотографија са екскурзија и рекреативне наставе(матична и подручне школе)</w:t>
            </w:r>
          </w:p>
          <w:p w:rsidR="00095303" w:rsidRPr="00392E14" w:rsidRDefault="00095303" w:rsidP="00095303">
            <w:pPr>
              <w:rPr>
                <w:sz w:val="24"/>
                <w:szCs w:val="24"/>
              </w:rPr>
            </w:pPr>
            <w:r w:rsidRPr="00392E14">
              <w:rPr>
                <w:sz w:val="24"/>
                <w:szCs w:val="24"/>
              </w:rPr>
              <w:t>-Професионална оријентација-посета средњим школама(фотодокументација)</w:t>
            </w:r>
          </w:p>
          <w:p w:rsidR="00095303" w:rsidRPr="00392E14" w:rsidRDefault="00095303" w:rsidP="00095303">
            <w:pPr>
              <w:rPr>
                <w:sz w:val="24"/>
                <w:szCs w:val="24"/>
              </w:rPr>
            </w:pPr>
            <w:r w:rsidRPr="00392E14">
              <w:rPr>
                <w:sz w:val="24"/>
                <w:szCs w:val="24"/>
              </w:rPr>
              <w:t>-Уређење школског простора и дворишта</w:t>
            </w:r>
          </w:p>
          <w:p w:rsidR="00095303" w:rsidRPr="00392E14" w:rsidRDefault="00095303" w:rsidP="00095303">
            <w:pPr>
              <w:rPr>
                <w:sz w:val="24"/>
                <w:szCs w:val="24"/>
              </w:rPr>
            </w:pPr>
            <w:r w:rsidRPr="00392E14">
              <w:rPr>
                <w:sz w:val="24"/>
                <w:szCs w:val="24"/>
              </w:rPr>
              <w:t>-Објављивање резултата и успеха</w:t>
            </w:r>
          </w:p>
          <w:p w:rsidR="00095303" w:rsidRPr="00392E14" w:rsidRDefault="00095303" w:rsidP="00095303">
            <w:pPr>
              <w:rPr>
                <w:sz w:val="24"/>
                <w:szCs w:val="24"/>
              </w:rPr>
            </w:pPr>
            <w:r w:rsidRPr="00392E14">
              <w:rPr>
                <w:sz w:val="24"/>
                <w:szCs w:val="24"/>
              </w:rPr>
              <w:t>-Ажурирање сајта</w:t>
            </w:r>
          </w:p>
          <w:p w:rsidR="00095303" w:rsidRPr="00392E14" w:rsidRDefault="00095303" w:rsidP="00095303">
            <w:pPr>
              <w:rPr>
                <w:sz w:val="24"/>
                <w:szCs w:val="24"/>
              </w:rPr>
            </w:pPr>
          </w:p>
        </w:tc>
        <w:tc>
          <w:tcPr>
            <w:tcW w:w="2126" w:type="dxa"/>
          </w:tcPr>
          <w:p w:rsidR="00095303" w:rsidRPr="00392E14" w:rsidRDefault="00095303" w:rsidP="00095303">
            <w:pPr>
              <w:rPr>
                <w:sz w:val="24"/>
                <w:szCs w:val="24"/>
                <w:lang w:val="sr-Cyrl-CS"/>
              </w:rPr>
            </w:pPr>
            <w:r w:rsidRPr="00392E14">
              <w:rPr>
                <w:sz w:val="24"/>
                <w:szCs w:val="24"/>
                <w:lang w:val="sr-Cyrl-CS"/>
              </w:rPr>
              <w:t>-наставници</w:t>
            </w:r>
          </w:p>
          <w:p w:rsidR="00095303" w:rsidRPr="00392E14" w:rsidRDefault="00095303" w:rsidP="00095303">
            <w:pPr>
              <w:rPr>
                <w:sz w:val="24"/>
                <w:szCs w:val="24"/>
                <w:lang w:val="sr-Cyrl-CS"/>
              </w:rPr>
            </w:pPr>
            <w:r w:rsidRPr="00392E14">
              <w:rPr>
                <w:sz w:val="24"/>
                <w:szCs w:val="24"/>
                <w:lang w:val="sr-Cyrl-CS"/>
              </w:rPr>
              <w:t>-ученички парламент</w:t>
            </w:r>
          </w:p>
          <w:p w:rsidR="00095303" w:rsidRPr="00392E14" w:rsidRDefault="00095303" w:rsidP="00095303">
            <w:pPr>
              <w:rPr>
                <w:sz w:val="24"/>
                <w:szCs w:val="24"/>
                <w:lang w:val="sr-Cyrl-CS"/>
              </w:rPr>
            </w:pPr>
            <w:r w:rsidRPr="00392E14">
              <w:rPr>
                <w:sz w:val="24"/>
                <w:szCs w:val="24"/>
                <w:lang w:val="sr-Cyrl-CS"/>
              </w:rPr>
              <w:t>-тим за културно забави живот</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-педагог, психолог</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-директор</w:t>
            </w:r>
          </w:p>
          <w:p w:rsidR="00095303" w:rsidRPr="00392E14" w:rsidRDefault="00095303" w:rsidP="00095303">
            <w:pPr>
              <w:rPr>
                <w:sz w:val="24"/>
                <w:szCs w:val="24"/>
                <w:lang w:val="sr-Cyrl-CS"/>
              </w:rPr>
            </w:pPr>
            <w:r w:rsidRPr="00392E14">
              <w:rPr>
                <w:sz w:val="24"/>
                <w:szCs w:val="24"/>
                <w:lang w:val="sr-Cyrl-CS"/>
              </w:rPr>
              <w:t>-тим за веб сајт</w:t>
            </w:r>
          </w:p>
        </w:tc>
        <w:tc>
          <w:tcPr>
            <w:tcW w:w="1752" w:type="dxa"/>
          </w:tcPr>
          <w:p w:rsidR="00095303" w:rsidRPr="00392E14" w:rsidRDefault="00095303" w:rsidP="00095303">
            <w:pPr>
              <w:rPr>
                <w:sz w:val="24"/>
                <w:szCs w:val="24"/>
                <w:lang w:val="sr-Cyrl-CS"/>
              </w:rPr>
            </w:pPr>
            <w:r w:rsidRPr="00392E14">
              <w:rPr>
                <w:sz w:val="24"/>
                <w:szCs w:val="24"/>
                <w:lang w:val="sr-Cyrl-CS"/>
              </w:rPr>
              <w:t>-обавештење</w:t>
            </w:r>
          </w:p>
          <w:p w:rsidR="00095303" w:rsidRPr="00392E14" w:rsidRDefault="00095303" w:rsidP="00095303">
            <w:pPr>
              <w:rPr>
                <w:sz w:val="24"/>
                <w:szCs w:val="24"/>
                <w:lang w:val="sr-Cyrl-CS"/>
              </w:rPr>
            </w:pPr>
            <w:r w:rsidRPr="00392E14">
              <w:rPr>
                <w:sz w:val="24"/>
                <w:szCs w:val="24"/>
                <w:lang w:val="sr-Cyrl-CS"/>
              </w:rPr>
              <w:t>-израда</w:t>
            </w:r>
          </w:p>
          <w:p w:rsidR="00095303" w:rsidRPr="00392E14" w:rsidRDefault="00095303" w:rsidP="00095303">
            <w:pPr>
              <w:rPr>
                <w:sz w:val="24"/>
                <w:szCs w:val="24"/>
                <w:lang w:val="sr-Cyrl-CS"/>
              </w:rPr>
            </w:pPr>
            <w:r w:rsidRPr="00392E14">
              <w:rPr>
                <w:sz w:val="24"/>
                <w:szCs w:val="24"/>
                <w:lang w:val="sr-Cyrl-CS"/>
              </w:rPr>
              <w:t>-реализација</w:t>
            </w:r>
          </w:p>
          <w:p w:rsidR="00095303" w:rsidRPr="00392E14" w:rsidRDefault="00095303" w:rsidP="00095303">
            <w:pPr>
              <w:rPr>
                <w:sz w:val="24"/>
                <w:szCs w:val="24"/>
                <w:lang w:val="sr-Cyrl-CS"/>
              </w:rPr>
            </w:pPr>
            <w:r w:rsidRPr="00392E14">
              <w:rPr>
                <w:sz w:val="24"/>
                <w:szCs w:val="24"/>
                <w:lang w:val="sr-Cyrl-CS"/>
              </w:rPr>
              <w:t>-организовање</w:t>
            </w:r>
          </w:p>
          <w:p w:rsidR="00095303" w:rsidRPr="00392E14" w:rsidRDefault="00095303" w:rsidP="00095303">
            <w:pPr>
              <w:rPr>
                <w:sz w:val="24"/>
                <w:szCs w:val="24"/>
                <w:lang w:val="sr-Cyrl-CS"/>
              </w:rPr>
            </w:pPr>
            <w:r w:rsidRPr="00392E14">
              <w:rPr>
                <w:sz w:val="24"/>
                <w:szCs w:val="24"/>
                <w:lang w:val="sr-Cyrl-CS"/>
              </w:rPr>
              <w:t>-реализација</w:t>
            </w:r>
          </w:p>
          <w:p w:rsidR="00095303" w:rsidRPr="00392E14" w:rsidRDefault="00095303" w:rsidP="00095303">
            <w:pPr>
              <w:rPr>
                <w:sz w:val="24"/>
                <w:szCs w:val="24"/>
                <w:lang w:val="sr-Cyrl-CS"/>
              </w:rPr>
            </w:pPr>
          </w:p>
          <w:p w:rsidR="00095303" w:rsidRPr="00392E14" w:rsidRDefault="00095303" w:rsidP="00095303">
            <w:pPr>
              <w:rPr>
                <w:sz w:val="24"/>
                <w:szCs w:val="24"/>
                <w:lang w:val="sr-Cyrl-CS"/>
              </w:rPr>
            </w:pPr>
            <w:r w:rsidRPr="00392E14">
              <w:rPr>
                <w:sz w:val="24"/>
                <w:szCs w:val="24"/>
                <w:lang w:val="sr-Cyrl-CS"/>
              </w:rPr>
              <w:t>-договор, реализација</w:t>
            </w:r>
          </w:p>
          <w:p w:rsidR="00095303" w:rsidRPr="00392E14" w:rsidRDefault="00095303" w:rsidP="00095303">
            <w:pPr>
              <w:rPr>
                <w:sz w:val="24"/>
                <w:szCs w:val="24"/>
                <w:lang w:val="sr-Cyrl-CS"/>
              </w:rPr>
            </w:pPr>
            <w:r w:rsidRPr="00392E14">
              <w:rPr>
                <w:sz w:val="24"/>
                <w:szCs w:val="24"/>
                <w:lang w:val="sr-Cyrl-CS"/>
              </w:rPr>
              <w:t>-прикупљање материјала</w:t>
            </w:r>
          </w:p>
          <w:p w:rsidR="00095303" w:rsidRPr="00392E14" w:rsidRDefault="00095303" w:rsidP="00095303">
            <w:pPr>
              <w:rPr>
                <w:sz w:val="24"/>
                <w:szCs w:val="24"/>
                <w:lang w:val="sr-Cyrl-CS"/>
              </w:rPr>
            </w:pPr>
            <w:r w:rsidRPr="00392E14">
              <w:rPr>
                <w:sz w:val="24"/>
                <w:szCs w:val="24"/>
                <w:lang w:val="sr-Cyrl-CS"/>
              </w:rPr>
              <w:t>-осмишљава-ње</w:t>
            </w:r>
          </w:p>
          <w:p w:rsidR="00095303" w:rsidRPr="00392E14" w:rsidRDefault="00095303" w:rsidP="00095303">
            <w:pPr>
              <w:rPr>
                <w:sz w:val="24"/>
                <w:szCs w:val="24"/>
                <w:lang w:val="sr-Cyrl-CS"/>
              </w:rPr>
            </w:pPr>
            <w:r w:rsidRPr="00392E14">
              <w:rPr>
                <w:sz w:val="24"/>
                <w:szCs w:val="24"/>
                <w:lang w:val="sr-Cyrl-CS"/>
              </w:rPr>
              <w:t>-реализација</w:t>
            </w:r>
          </w:p>
        </w:tc>
      </w:tr>
      <w:tr w:rsidR="00095303" w:rsidRPr="00392E14" w:rsidTr="00095303">
        <w:trPr>
          <w:trHeight w:val="413"/>
        </w:trPr>
        <w:tc>
          <w:tcPr>
            <w:tcW w:w="817" w:type="dxa"/>
          </w:tcPr>
          <w:p w:rsidR="00095303" w:rsidRPr="00392E14" w:rsidRDefault="00095303" w:rsidP="00095303">
            <w:pPr>
              <w:rPr>
                <w:sz w:val="24"/>
                <w:szCs w:val="24"/>
              </w:rPr>
            </w:pPr>
            <w:r w:rsidRPr="00392E14">
              <w:rPr>
                <w:sz w:val="24"/>
                <w:szCs w:val="24"/>
              </w:rPr>
              <w:t>VI</w:t>
            </w:r>
          </w:p>
        </w:tc>
        <w:tc>
          <w:tcPr>
            <w:tcW w:w="4536" w:type="dxa"/>
          </w:tcPr>
          <w:p w:rsidR="00095303" w:rsidRPr="00392E14" w:rsidRDefault="00095303" w:rsidP="00095303">
            <w:pPr>
              <w:rPr>
                <w:sz w:val="24"/>
                <w:szCs w:val="24"/>
              </w:rPr>
            </w:pPr>
            <w:r w:rsidRPr="00392E14">
              <w:rPr>
                <w:sz w:val="24"/>
                <w:szCs w:val="24"/>
              </w:rPr>
              <w:t>-Праћење уписа првака</w:t>
            </w:r>
          </w:p>
          <w:p w:rsidR="00095303" w:rsidRPr="00392E14" w:rsidRDefault="00095303" w:rsidP="00095303">
            <w:pPr>
              <w:rPr>
                <w:sz w:val="24"/>
                <w:szCs w:val="24"/>
              </w:rPr>
            </w:pPr>
            <w:r w:rsidRPr="00392E14">
              <w:rPr>
                <w:sz w:val="24"/>
                <w:szCs w:val="24"/>
              </w:rPr>
              <w:t>-Приредба и журка поводом завршетка 4. разреда</w:t>
            </w:r>
          </w:p>
          <w:p w:rsidR="00095303" w:rsidRPr="00392E14" w:rsidRDefault="00095303" w:rsidP="00095303">
            <w:pPr>
              <w:rPr>
                <w:sz w:val="24"/>
                <w:szCs w:val="24"/>
              </w:rPr>
            </w:pPr>
            <w:r w:rsidRPr="00392E14">
              <w:rPr>
                <w:sz w:val="24"/>
                <w:szCs w:val="24"/>
              </w:rPr>
              <w:t>- Обавештење ученика у вези уписа у средње школе(на сајту)</w:t>
            </w:r>
          </w:p>
          <w:p w:rsidR="00095303" w:rsidRPr="00392E14" w:rsidRDefault="00095303" w:rsidP="00095303">
            <w:pPr>
              <w:rPr>
                <w:sz w:val="24"/>
                <w:szCs w:val="24"/>
              </w:rPr>
            </w:pPr>
            <w:r w:rsidRPr="00392E14">
              <w:rPr>
                <w:sz w:val="24"/>
                <w:szCs w:val="24"/>
              </w:rPr>
              <w:t>-Праћење испитних активности</w:t>
            </w:r>
          </w:p>
        </w:tc>
        <w:tc>
          <w:tcPr>
            <w:tcW w:w="2126" w:type="dxa"/>
          </w:tcPr>
          <w:p w:rsidR="00095303" w:rsidRPr="00392E14" w:rsidRDefault="00095303" w:rsidP="00095303">
            <w:pPr>
              <w:rPr>
                <w:sz w:val="24"/>
                <w:szCs w:val="24"/>
                <w:lang w:val="sr-Cyrl-CS"/>
              </w:rPr>
            </w:pPr>
            <w:r w:rsidRPr="00392E14">
              <w:rPr>
                <w:sz w:val="24"/>
                <w:szCs w:val="24"/>
                <w:lang w:val="sr-Cyrl-CS"/>
              </w:rPr>
              <w:t>-стручни тим</w:t>
            </w:r>
          </w:p>
          <w:p w:rsidR="00095303" w:rsidRPr="00392E14" w:rsidRDefault="00095303" w:rsidP="00095303">
            <w:pPr>
              <w:rPr>
                <w:sz w:val="24"/>
                <w:szCs w:val="24"/>
                <w:lang w:val="sr-Cyrl-CS"/>
              </w:rPr>
            </w:pPr>
            <w:r w:rsidRPr="00392E14">
              <w:rPr>
                <w:sz w:val="24"/>
                <w:szCs w:val="24"/>
                <w:lang w:val="sr-Cyrl-CS"/>
              </w:rPr>
              <w:t>-ученици</w:t>
            </w:r>
          </w:p>
          <w:p w:rsidR="00095303" w:rsidRPr="00392E14" w:rsidRDefault="00095303" w:rsidP="00095303">
            <w:pPr>
              <w:rPr>
                <w:sz w:val="24"/>
                <w:szCs w:val="24"/>
                <w:lang w:val="sr-Cyrl-CS"/>
              </w:rPr>
            </w:pPr>
            <w:r w:rsidRPr="00392E14">
              <w:rPr>
                <w:sz w:val="24"/>
                <w:szCs w:val="24"/>
                <w:lang w:val="sr-Cyrl-CS"/>
              </w:rPr>
              <w:t>-учитељи 4. разр.</w:t>
            </w:r>
          </w:p>
          <w:p w:rsidR="00095303" w:rsidRPr="00392E14" w:rsidRDefault="00095303" w:rsidP="00095303">
            <w:pPr>
              <w:rPr>
                <w:sz w:val="24"/>
                <w:szCs w:val="24"/>
                <w:lang w:val="sr-Cyrl-CS"/>
              </w:rPr>
            </w:pPr>
            <w:r w:rsidRPr="00392E14">
              <w:rPr>
                <w:sz w:val="24"/>
                <w:szCs w:val="24"/>
                <w:lang w:val="sr-Cyrl-CS"/>
              </w:rPr>
              <w:t>-педагог</w:t>
            </w:r>
          </w:p>
          <w:p w:rsidR="00095303" w:rsidRPr="00392E14" w:rsidRDefault="00095303" w:rsidP="00095303">
            <w:pPr>
              <w:rPr>
                <w:sz w:val="24"/>
                <w:szCs w:val="24"/>
                <w:lang w:val="sr-Cyrl-CS"/>
              </w:rPr>
            </w:pPr>
            <w:r w:rsidRPr="00392E14">
              <w:rPr>
                <w:sz w:val="24"/>
                <w:szCs w:val="24"/>
                <w:lang w:val="sr-Cyrl-CS"/>
              </w:rPr>
              <w:t>-директор</w:t>
            </w:r>
          </w:p>
          <w:p w:rsidR="00095303" w:rsidRPr="00392E14" w:rsidRDefault="00095303" w:rsidP="00095303">
            <w:pPr>
              <w:rPr>
                <w:sz w:val="24"/>
                <w:szCs w:val="24"/>
                <w:lang w:val="sr-Cyrl-CS"/>
              </w:rPr>
            </w:pPr>
            <w:r w:rsidRPr="00392E14">
              <w:rPr>
                <w:sz w:val="24"/>
                <w:szCs w:val="24"/>
                <w:lang w:val="sr-Cyrl-CS"/>
              </w:rPr>
              <w:t>-стручни тимови</w:t>
            </w:r>
          </w:p>
          <w:p w:rsidR="00095303" w:rsidRPr="00392E14" w:rsidRDefault="00095303" w:rsidP="00095303">
            <w:pPr>
              <w:rPr>
                <w:sz w:val="24"/>
                <w:szCs w:val="24"/>
                <w:lang w:val="sr-Cyrl-CS"/>
              </w:rPr>
            </w:pPr>
          </w:p>
        </w:tc>
        <w:tc>
          <w:tcPr>
            <w:tcW w:w="1752" w:type="dxa"/>
          </w:tcPr>
          <w:p w:rsidR="00095303" w:rsidRPr="00392E14" w:rsidRDefault="00095303" w:rsidP="00095303">
            <w:pPr>
              <w:rPr>
                <w:sz w:val="24"/>
                <w:szCs w:val="24"/>
                <w:lang w:val="sr-Cyrl-CS"/>
              </w:rPr>
            </w:pPr>
            <w:r w:rsidRPr="00392E14">
              <w:rPr>
                <w:sz w:val="24"/>
                <w:szCs w:val="24"/>
                <w:lang w:val="sr-Cyrl-CS"/>
              </w:rPr>
              <w:t>-договор</w:t>
            </w:r>
          </w:p>
          <w:p w:rsidR="00095303" w:rsidRPr="00392E14" w:rsidRDefault="00095303" w:rsidP="00095303">
            <w:pPr>
              <w:rPr>
                <w:sz w:val="24"/>
                <w:szCs w:val="24"/>
                <w:lang w:val="sr-Cyrl-CS"/>
              </w:rPr>
            </w:pPr>
            <w:r w:rsidRPr="00392E14">
              <w:rPr>
                <w:sz w:val="24"/>
                <w:szCs w:val="24"/>
                <w:lang w:val="sr-Cyrl-CS"/>
              </w:rPr>
              <w:t>-организовање</w:t>
            </w:r>
          </w:p>
          <w:p w:rsidR="00095303" w:rsidRPr="00392E14" w:rsidRDefault="00095303" w:rsidP="00095303">
            <w:pPr>
              <w:rPr>
                <w:sz w:val="24"/>
                <w:szCs w:val="24"/>
                <w:lang w:val="sr-Cyrl-CS"/>
              </w:rPr>
            </w:pPr>
            <w:r w:rsidRPr="00392E14">
              <w:rPr>
                <w:sz w:val="24"/>
                <w:szCs w:val="24"/>
                <w:lang w:val="sr-Cyrl-CS"/>
              </w:rPr>
              <w:t>-реализација</w:t>
            </w:r>
          </w:p>
          <w:p w:rsidR="00095303" w:rsidRPr="00392E14" w:rsidRDefault="00095303" w:rsidP="00095303">
            <w:pPr>
              <w:rPr>
                <w:sz w:val="24"/>
                <w:szCs w:val="24"/>
                <w:lang w:val="sr-Cyrl-CS"/>
              </w:rPr>
            </w:pPr>
            <w:r w:rsidRPr="00392E14">
              <w:rPr>
                <w:sz w:val="24"/>
                <w:szCs w:val="24"/>
                <w:lang w:val="sr-Cyrl-CS"/>
              </w:rPr>
              <w:t>-сакупљање информација</w:t>
            </w:r>
          </w:p>
          <w:p w:rsidR="00095303" w:rsidRPr="00392E14" w:rsidRDefault="00095303" w:rsidP="00095303">
            <w:pPr>
              <w:rPr>
                <w:sz w:val="24"/>
                <w:szCs w:val="24"/>
                <w:lang w:val="sr-Cyrl-CS"/>
              </w:rPr>
            </w:pPr>
            <w:r w:rsidRPr="00392E14">
              <w:rPr>
                <w:sz w:val="24"/>
                <w:szCs w:val="24"/>
                <w:lang w:val="sr-Cyrl-CS"/>
              </w:rPr>
              <w:t>Писменим и усменим путем</w:t>
            </w:r>
          </w:p>
        </w:tc>
      </w:tr>
    </w:tbl>
    <w:p w:rsidR="00E04BAF" w:rsidRPr="00392E14" w:rsidRDefault="00E04BAF" w:rsidP="005D5C42">
      <w:pPr>
        <w:pStyle w:val="ListParagraph"/>
        <w:widowControl w:val="0"/>
        <w:spacing w:line="360" w:lineRule="auto"/>
        <w:ind w:left="765"/>
        <w:rPr>
          <w:lang w:val="sr-Cyrl-CS"/>
        </w:rPr>
      </w:pPr>
    </w:p>
    <w:p w:rsidR="00E04BAF" w:rsidRPr="00392E14" w:rsidRDefault="00E04BAF" w:rsidP="005D5C42">
      <w:pPr>
        <w:pStyle w:val="ListParagraph"/>
        <w:widowControl w:val="0"/>
        <w:spacing w:line="360" w:lineRule="auto"/>
        <w:ind w:left="765"/>
        <w:rPr>
          <w:lang w:val="sr-Cyrl-CS"/>
        </w:rPr>
      </w:pPr>
    </w:p>
    <w:p w:rsidR="00E04BAF" w:rsidRPr="00392E14" w:rsidRDefault="00E04BAF" w:rsidP="005D5C42">
      <w:pPr>
        <w:pStyle w:val="ListParagraph"/>
        <w:widowControl w:val="0"/>
        <w:spacing w:line="360" w:lineRule="auto"/>
        <w:ind w:left="765"/>
        <w:rPr>
          <w:lang w:val="sr-Cyrl-CS"/>
        </w:rPr>
      </w:pPr>
    </w:p>
    <w:p w:rsidR="00E04BAF" w:rsidRPr="00392E14" w:rsidRDefault="00E04BAF" w:rsidP="005D5C42">
      <w:pPr>
        <w:pStyle w:val="ListParagraph"/>
        <w:widowControl w:val="0"/>
        <w:spacing w:line="360" w:lineRule="auto"/>
        <w:ind w:left="765"/>
        <w:rPr>
          <w:lang w:val="sr-Cyrl-CS"/>
        </w:rPr>
      </w:pPr>
    </w:p>
    <w:p w:rsidR="00E04BAF" w:rsidRPr="00392E14" w:rsidRDefault="00E04BAF" w:rsidP="005D5C42">
      <w:pPr>
        <w:pStyle w:val="ListParagraph"/>
        <w:widowControl w:val="0"/>
        <w:spacing w:line="360" w:lineRule="auto"/>
        <w:ind w:left="765"/>
        <w:rPr>
          <w:lang w:val="sr-Cyrl-CS"/>
        </w:rPr>
      </w:pPr>
    </w:p>
    <w:p w:rsidR="000243AA" w:rsidRPr="00392E14" w:rsidRDefault="000243AA" w:rsidP="005D5C42">
      <w:pPr>
        <w:widowControl w:val="0"/>
        <w:spacing w:line="360" w:lineRule="auto"/>
        <w:rPr>
          <w:b/>
          <w:u w:val="single"/>
          <w:lang w:val="sr-Latn-CS"/>
        </w:rPr>
      </w:pPr>
    </w:p>
    <w:p w:rsidR="000243AA" w:rsidRPr="00392E14" w:rsidRDefault="000243AA" w:rsidP="005D5C42">
      <w:pPr>
        <w:widowControl w:val="0"/>
        <w:spacing w:line="360" w:lineRule="auto"/>
        <w:jc w:val="center"/>
        <w:rPr>
          <w:b/>
          <w:u w:val="single"/>
          <w:lang w:val="sr-Latn-CS"/>
        </w:rPr>
      </w:pPr>
    </w:p>
    <w:p w:rsidR="000243AA" w:rsidRPr="00392E14" w:rsidRDefault="000243AA" w:rsidP="005D5C42">
      <w:pPr>
        <w:spacing w:line="360" w:lineRule="auto"/>
        <w:rPr>
          <w:b/>
          <w:u w:val="single"/>
          <w:lang w:val="sr-Cyrl-CS"/>
        </w:rPr>
      </w:pPr>
    </w:p>
    <w:p w:rsidR="000243AA" w:rsidRPr="00392E14" w:rsidRDefault="000243AA" w:rsidP="005D5C42">
      <w:pPr>
        <w:spacing w:after="200" w:line="360" w:lineRule="auto"/>
        <w:rPr>
          <w:lang w:val="sr-Cyrl-CS"/>
        </w:rPr>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pPr>
    </w:p>
    <w:p w:rsidR="00F25DCB" w:rsidRPr="00392E14" w:rsidRDefault="00F25DCB" w:rsidP="005D5C42">
      <w:pPr>
        <w:spacing w:after="200" w:line="360" w:lineRule="auto"/>
      </w:pPr>
    </w:p>
    <w:p w:rsidR="00F25DCB" w:rsidRPr="00392E14" w:rsidRDefault="00F25DCB" w:rsidP="005D5C42">
      <w:pPr>
        <w:spacing w:after="200" w:line="360" w:lineRule="auto"/>
      </w:pPr>
    </w:p>
    <w:p w:rsidR="00F25DCB" w:rsidRPr="00392E14" w:rsidRDefault="00F25DCB" w:rsidP="005D5C42">
      <w:pPr>
        <w:spacing w:after="200" w:line="360" w:lineRule="auto"/>
      </w:pPr>
    </w:p>
    <w:p w:rsidR="000243AA" w:rsidRPr="00392E14" w:rsidRDefault="000243AA" w:rsidP="005D5C42">
      <w:pPr>
        <w:spacing w:after="200" w:line="360" w:lineRule="auto"/>
        <w:rPr>
          <w:lang w:val="sr-Latn-CS"/>
        </w:rPr>
      </w:pPr>
    </w:p>
    <w:p w:rsidR="000243AA" w:rsidRPr="00392E14" w:rsidRDefault="000243AA" w:rsidP="005D5C42">
      <w:pPr>
        <w:spacing w:after="200" w:line="360" w:lineRule="auto"/>
        <w:rPr>
          <w:lang w:val="sr-Latn-CS"/>
        </w:rPr>
      </w:pPr>
    </w:p>
    <w:p w:rsidR="007C4F85" w:rsidRPr="00392E14" w:rsidRDefault="007C4F85" w:rsidP="007C4F85">
      <w:pPr>
        <w:spacing w:line="360" w:lineRule="auto"/>
        <w:jc w:val="center"/>
        <w:rPr>
          <w:b/>
          <w:u w:val="single"/>
        </w:rPr>
      </w:pPr>
      <w:r w:rsidRPr="00392E14">
        <w:rPr>
          <w:b/>
          <w:u w:val="single"/>
        </w:rPr>
        <w:t>ПЛАН РАДА ТИМА ЗА ШКОЛСКО РАЗВОЈНО ПЛАНИРАЊЕ</w:t>
      </w:r>
    </w:p>
    <w:p w:rsidR="000243AA" w:rsidRPr="00AD356A" w:rsidRDefault="00AD356A" w:rsidP="00AD356A">
      <w:pPr>
        <w:spacing w:line="360" w:lineRule="auto"/>
        <w:rPr>
          <w:b/>
          <w:u w:val="single"/>
          <w:lang w:val="sr-Cyrl-CS"/>
        </w:rPr>
      </w:pPr>
      <w:r>
        <w:rPr>
          <w:b/>
          <w:u w:val="single"/>
        </w:rPr>
        <w:t xml:space="preserve"> </w:t>
      </w:r>
    </w:p>
    <w:tbl>
      <w:tblPr>
        <w:tblW w:w="0" w:type="auto"/>
        <w:tblLayout w:type="fixed"/>
        <w:tblLook w:val="0000"/>
      </w:tblPr>
      <w:tblGrid>
        <w:gridCol w:w="3191"/>
        <w:gridCol w:w="3192"/>
        <w:gridCol w:w="3192"/>
      </w:tblGrid>
      <w:tr w:rsidR="00CE4082" w:rsidRPr="00392E14">
        <w:trPr>
          <w:trHeight w:val="1"/>
        </w:trPr>
        <w:tc>
          <w:tcPr>
            <w:tcW w:w="3191"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План активности</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Носиоци</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Време реализације</w:t>
            </w:r>
          </w:p>
        </w:tc>
      </w:tr>
      <w:tr w:rsidR="00CE4082" w:rsidRPr="00392E14">
        <w:trPr>
          <w:trHeight w:val="1"/>
        </w:trPr>
        <w:tc>
          <w:tcPr>
            <w:tcW w:w="3191"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Формирање Тима</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Управа школе</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Август 2017.</w:t>
            </w:r>
          </w:p>
        </w:tc>
      </w:tr>
      <w:tr w:rsidR="00CE4082" w:rsidRPr="00392E14">
        <w:trPr>
          <w:trHeight w:val="1"/>
        </w:trPr>
        <w:tc>
          <w:tcPr>
            <w:tcW w:w="3191"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Анализа досадашњих активности Тима</w:t>
            </w:r>
          </w:p>
          <w:p w:rsidR="00CE4082" w:rsidRPr="00392E14" w:rsidRDefault="00CE4082">
            <w:pPr>
              <w:autoSpaceDE w:val="0"/>
              <w:autoSpaceDN w:val="0"/>
              <w:adjustRightInd w:val="0"/>
              <w:jc w:val="center"/>
              <w:rPr>
                <w:rFonts w:ascii="Calibri" w:eastAsiaTheme="minorHAnsi" w:hAnsi="Calibri" w:cs="Calibri"/>
              </w:rPr>
            </w:pP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Чланови Тима</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Септембар2017.</w:t>
            </w:r>
          </w:p>
        </w:tc>
      </w:tr>
      <w:tr w:rsidR="00CE4082" w:rsidRPr="00392E14">
        <w:trPr>
          <w:trHeight w:val="1"/>
        </w:trPr>
        <w:tc>
          <w:tcPr>
            <w:tcW w:w="3191"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Евалуација рада и реализација активности предвиђ.Планом рада Тима за Шк.разв.планирање</w:t>
            </w:r>
          </w:p>
          <w:p w:rsidR="00CE4082" w:rsidRPr="00392E14" w:rsidRDefault="00CE4082">
            <w:pPr>
              <w:autoSpaceDE w:val="0"/>
              <w:autoSpaceDN w:val="0"/>
              <w:adjustRightInd w:val="0"/>
              <w:jc w:val="center"/>
              <w:rPr>
                <w:rFonts w:ascii="Calibri" w:eastAsiaTheme="minorHAnsi" w:hAnsi="Calibri" w:cs="Calibri"/>
              </w:rPr>
            </w:pP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Чланови Тима</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Септембар2017.</w:t>
            </w:r>
          </w:p>
        </w:tc>
      </w:tr>
      <w:tr w:rsidR="00CE4082" w:rsidRPr="00392E14">
        <w:trPr>
          <w:trHeight w:val="1"/>
        </w:trPr>
        <w:tc>
          <w:tcPr>
            <w:tcW w:w="3191"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Презентовање Извештаја рада Тима  за протеклу годину Наст.већу, Школ.одбору и Савету родитеља</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Чланови Тима</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Септембар2017.</w:t>
            </w:r>
          </w:p>
        </w:tc>
      </w:tr>
      <w:tr w:rsidR="00CE4082" w:rsidRPr="00392E14">
        <w:trPr>
          <w:trHeight w:val="1"/>
        </w:trPr>
        <w:tc>
          <w:tcPr>
            <w:tcW w:w="3191"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Израда Плана реализације активности предвиђених Школским разв.планом за ову школ.годину</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Чланови Тима</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Септембар2017.</w:t>
            </w:r>
          </w:p>
        </w:tc>
      </w:tr>
      <w:tr w:rsidR="00CE4082" w:rsidRPr="00392E14">
        <w:trPr>
          <w:trHeight w:val="1"/>
        </w:trPr>
        <w:tc>
          <w:tcPr>
            <w:tcW w:w="3191"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Састанци Тима током реализације планираних активности</w:t>
            </w:r>
          </w:p>
          <w:p w:rsidR="00CE4082" w:rsidRPr="00392E14" w:rsidRDefault="00CE4082">
            <w:pPr>
              <w:autoSpaceDE w:val="0"/>
              <w:autoSpaceDN w:val="0"/>
              <w:adjustRightInd w:val="0"/>
              <w:jc w:val="center"/>
              <w:rPr>
                <w:rFonts w:ascii="Calibri" w:eastAsiaTheme="minorHAnsi" w:hAnsi="Calibri" w:cs="Calibri"/>
              </w:rPr>
            </w:pP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Кооринатор</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sz w:val="32"/>
                <w:szCs w:val="32"/>
              </w:rPr>
            </w:pPr>
            <w:r w:rsidRPr="00392E14">
              <w:rPr>
                <w:rFonts w:ascii="Calibri" w:eastAsiaTheme="minorHAnsi" w:hAnsi="Calibri" w:cs="Calibri"/>
                <w:sz w:val="32"/>
                <w:szCs w:val="32"/>
              </w:rPr>
              <w:t xml:space="preserve">Месечно </w:t>
            </w:r>
          </w:p>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32"/>
                <w:szCs w:val="32"/>
              </w:rPr>
              <w:t xml:space="preserve"> (по потреби)</w:t>
            </w:r>
          </w:p>
        </w:tc>
      </w:tr>
      <w:tr w:rsidR="00CE4082" w:rsidRPr="00392E14">
        <w:trPr>
          <w:trHeight w:val="1"/>
        </w:trPr>
        <w:tc>
          <w:tcPr>
            <w:tcW w:w="3191"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Презентовање степена остварености планираних активности предвиђених Школским разв.планом</w:t>
            </w:r>
          </w:p>
          <w:p w:rsidR="00CE4082" w:rsidRPr="00392E14" w:rsidRDefault="00CE4082">
            <w:pPr>
              <w:autoSpaceDE w:val="0"/>
              <w:autoSpaceDN w:val="0"/>
              <w:adjustRightInd w:val="0"/>
              <w:jc w:val="center"/>
              <w:rPr>
                <w:rFonts w:ascii="Calibri" w:eastAsiaTheme="minorHAnsi" w:hAnsi="Calibri" w:cs="Calibri"/>
              </w:rPr>
            </w:pP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rPr>
            </w:pPr>
            <w:r w:rsidRPr="00392E14">
              <w:rPr>
                <w:rFonts w:ascii="Calibri" w:eastAsiaTheme="minorHAnsi" w:hAnsi="Calibri" w:cs="Calibri"/>
                <w:sz w:val="22"/>
                <w:szCs w:val="22"/>
              </w:rPr>
              <w:t>Чланови Тима</w:t>
            </w:r>
          </w:p>
        </w:tc>
        <w:tc>
          <w:tcPr>
            <w:tcW w:w="319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jc w:val="center"/>
              <w:rPr>
                <w:rFonts w:ascii="Calibri" w:eastAsiaTheme="minorHAnsi" w:hAnsi="Calibri" w:cs="Calibri"/>
                <w:sz w:val="32"/>
                <w:szCs w:val="32"/>
              </w:rPr>
            </w:pPr>
            <w:r w:rsidRPr="00392E14">
              <w:rPr>
                <w:rFonts w:ascii="Calibri" w:eastAsiaTheme="minorHAnsi" w:hAnsi="Calibri" w:cs="Calibri"/>
                <w:sz w:val="32"/>
                <w:szCs w:val="32"/>
              </w:rPr>
              <w:t>Крај школске године</w:t>
            </w:r>
          </w:p>
          <w:p w:rsidR="00CE4082" w:rsidRPr="00392E14" w:rsidRDefault="00CE4082">
            <w:pPr>
              <w:autoSpaceDE w:val="0"/>
              <w:autoSpaceDN w:val="0"/>
              <w:adjustRightInd w:val="0"/>
              <w:jc w:val="center"/>
              <w:rPr>
                <w:rFonts w:ascii="Calibri" w:eastAsiaTheme="minorHAnsi" w:hAnsi="Calibri" w:cs="Calibri"/>
              </w:rPr>
            </w:pPr>
          </w:p>
        </w:tc>
      </w:tr>
    </w:tbl>
    <w:p w:rsidR="00CE4082" w:rsidRPr="00392E14" w:rsidRDefault="00CE4082" w:rsidP="00F25DCB">
      <w:pPr>
        <w:autoSpaceDE w:val="0"/>
        <w:autoSpaceDN w:val="0"/>
        <w:adjustRightInd w:val="0"/>
        <w:spacing w:after="200" w:line="276" w:lineRule="auto"/>
        <w:rPr>
          <w:rFonts w:ascii="Calibri" w:eastAsiaTheme="minorHAnsi" w:hAnsi="Calibri" w:cs="Calibri"/>
          <w:sz w:val="22"/>
          <w:szCs w:val="22"/>
        </w:rPr>
      </w:pPr>
    </w:p>
    <w:p w:rsidR="00CE4082" w:rsidRPr="00392E14" w:rsidRDefault="00CE4082" w:rsidP="00CE4082">
      <w:pPr>
        <w:autoSpaceDE w:val="0"/>
        <w:autoSpaceDN w:val="0"/>
        <w:adjustRightInd w:val="0"/>
        <w:spacing w:after="200" w:line="276" w:lineRule="auto"/>
        <w:jc w:val="center"/>
        <w:rPr>
          <w:rFonts w:ascii="Calibri" w:eastAsiaTheme="minorHAnsi" w:hAnsi="Calibri" w:cs="Calibri"/>
          <w:b/>
          <w:bCs/>
          <w:sz w:val="32"/>
          <w:szCs w:val="32"/>
          <w:u w:val="single"/>
        </w:rPr>
      </w:pPr>
      <w:r w:rsidRPr="00392E14">
        <w:rPr>
          <w:rFonts w:ascii="Calibri" w:eastAsiaTheme="minorHAnsi" w:hAnsi="Calibri" w:cs="Calibri"/>
          <w:b/>
          <w:bCs/>
          <w:sz w:val="32"/>
          <w:szCs w:val="32"/>
          <w:u w:val="single"/>
        </w:rPr>
        <w:t>ПРИОРИТЕТ: САРАДЊА СА РОДИТЕЉИМА</w:t>
      </w:r>
    </w:p>
    <w:p w:rsidR="00CE4082" w:rsidRPr="00392E14" w:rsidRDefault="00AD356A" w:rsidP="00CE4082">
      <w:pPr>
        <w:autoSpaceDE w:val="0"/>
        <w:autoSpaceDN w:val="0"/>
        <w:adjustRightInd w:val="0"/>
        <w:spacing w:after="200" w:line="276" w:lineRule="auto"/>
        <w:rPr>
          <w:rFonts w:ascii="Calibri" w:eastAsiaTheme="minorHAnsi" w:hAnsi="Calibri" w:cs="Calibri"/>
        </w:rPr>
      </w:pPr>
      <w:r>
        <w:rPr>
          <w:rFonts w:ascii="Calibri" w:eastAsiaTheme="minorHAnsi" w:hAnsi="Calibri" w:cs="Calibri"/>
        </w:rPr>
        <w:t>А</w:t>
      </w:r>
      <w:r>
        <w:rPr>
          <w:rFonts w:ascii="Calibri" w:eastAsiaTheme="minorHAnsi" w:hAnsi="Calibri" w:cs="Calibri"/>
          <w:lang w:val="sr-Cyrl-CS"/>
        </w:rPr>
        <w:t xml:space="preserve">ктивности </w:t>
      </w:r>
      <w:r w:rsidR="00CE4082" w:rsidRPr="00392E14">
        <w:rPr>
          <w:rFonts w:ascii="Calibri" w:eastAsiaTheme="minorHAnsi" w:hAnsi="Calibri" w:cs="Calibri"/>
        </w:rPr>
        <w:t>Тима за Школско развојно планирање преплићу се са радом осталих тимова у школи</w:t>
      </w:r>
      <w:r>
        <w:rPr>
          <w:rFonts w:ascii="Calibri" w:eastAsiaTheme="minorHAnsi" w:hAnsi="Calibri" w:cs="Calibri"/>
        </w:rPr>
        <w:t xml:space="preserve">  </w:t>
      </w:r>
      <w:r w:rsidR="00CE4082" w:rsidRPr="00392E14">
        <w:rPr>
          <w:rFonts w:ascii="Calibri" w:eastAsiaTheme="minorHAnsi" w:hAnsi="Calibri" w:cs="Calibri"/>
        </w:rPr>
        <w:t>( Тима за самовредновање, Тим за маркетинг школе, Тим за ИОП...), али и Управом школе, ПП службом, Саветом родитеља, Школским одбором...</w:t>
      </w:r>
    </w:p>
    <w:p w:rsidR="00CE4082" w:rsidRPr="00392E14" w:rsidRDefault="00CE4082" w:rsidP="00CE4082">
      <w:pPr>
        <w:autoSpaceDE w:val="0"/>
        <w:autoSpaceDN w:val="0"/>
        <w:adjustRightInd w:val="0"/>
        <w:spacing w:after="200" w:line="276" w:lineRule="auto"/>
        <w:rPr>
          <w:rFonts w:ascii="Calibri" w:eastAsiaTheme="minorHAnsi" w:hAnsi="Calibri" w:cs="Calibri"/>
        </w:rPr>
      </w:pPr>
      <w:r w:rsidRPr="00392E14">
        <w:rPr>
          <w:rFonts w:ascii="Calibri" w:eastAsiaTheme="minorHAnsi" w:hAnsi="Calibri" w:cs="Calibri"/>
        </w:rPr>
        <w:t xml:space="preserve">Приоритет предвиђен Школским развојним планом за ову школску годину је: </w:t>
      </w:r>
    </w:p>
    <w:p w:rsidR="00CE4082" w:rsidRPr="00392E14" w:rsidRDefault="00CE4082" w:rsidP="00CE4082">
      <w:pPr>
        <w:autoSpaceDE w:val="0"/>
        <w:autoSpaceDN w:val="0"/>
        <w:adjustRightInd w:val="0"/>
        <w:spacing w:after="200" w:line="276" w:lineRule="auto"/>
        <w:rPr>
          <w:rFonts w:ascii="Calibri" w:eastAsiaTheme="minorHAnsi" w:hAnsi="Calibri" w:cs="Calibri"/>
        </w:rPr>
      </w:pPr>
      <w:r w:rsidRPr="00392E14">
        <w:rPr>
          <w:rFonts w:ascii="Calibri" w:eastAsiaTheme="minorHAnsi" w:hAnsi="Calibri" w:cs="Calibri"/>
        </w:rPr>
        <w:t>САРАДЊА СА РОДИТЕЉИМА.</w:t>
      </w:r>
    </w:p>
    <w:tbl>
      <w:tblPr>
        <w:tblW w:w="0" w:type="auto"/>
        <w:tblLayout w:type="fixed"/>
        <w:tblLook w:val="0000"/>
      </w:tblPr>
      <w:tblGrid>
        <w:gridCol w:w="4000"/>
        <w:gridCol w:w="3242"/>
        <w:gridCol w:w="1883"/>
      </w:tblGrid>
      <w:tr w:rsidR="00CE4082" w:rsidRPr="00392E14">
        <w:trPr>
          <w:trHeight w:val="920"/>
        </w:trPr>
        <w:tc>
          <w:tcPr>
            <w:tcW w:w="4000"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АКТИВНОСТИ</w:t>
            </w:r>
          </w:p>
        </w:tc>
        <w:tc>
          <w:tcPr>
            <w:tcW w:w="324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НОСИОЦИ ЗАДУЖЕЊА</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ВРЕМЕ РЕАЛИЗАЦИЈЕ</w:t>
            </w:r>
          </w:p>
        </w:tc>
      </w:tr>
      <w:tr w:rsidR="00CE4082" w:rsidRPr="00392E14">
        <w:trPr>
          <w:trHeight w:val="1814"/>
        </w:trPr>
        <w:tc>
          <w:tcPr>
            <w:tcW w:w="4000"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Информисање родитеља о активностима школе</w:t>
            </w:r>
          </w:p>
        </w:tc>
        <w:tc>
          <w:tcPr>
            <w:tcW w:w="324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ОС, представници Савета родитеља</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Септембар2017.</w:t>
            </w:r>
          </w:p>
        </w:tc>
      </w:tr>
      <w:tr w:rsidR="00CE4082" w:rsidRPr="00392E14">
        <w:trPr>
          <w:trHeight w:val="1368"/>
        </w:trPr>
        <w:tc>
          <w:tcPr>
            <w:tcW w:w="4000"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Упознавање родитеља са Правилником рада школе, мерама превенције и дисциплинским поступцима</w:t>
            </w:r>
          </w:p>
        </w:tc>
        <w:tc>
          <w:tcPr>
            <w:tcW w:w="324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Тим за подршку, Тим за заштиту ученика од насиља, ПП служба, ОС</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Током школске године</w:t>
            </w:r>
          </w:p>
        </w:tc>
      </w:tr>
      <w:tr w:rsidR="00CE4082" w:rsidRPr="00392E14">
        <w:trPr>
          <w:trHeight w:val="1841"/>
        </w:trPr>
        <w:tc>
          <w:tcPr>
            <w:tcW w:w="4000"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Упознавање родитеља са начинима извештавања о успеху и постигнућима детета,али и начину решавања проблема детета са одређеним потешкоћама</w:t>
            </w:r>
          </w:p>
        </w:tc>
        <w:tc>
          <w:tcPr>
            <w:tcW w:w="324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ОС,ПП служба, Тим за подршку, Тим за ИОП</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Током школске године</w:t>
            </w:r>
          </w:p>
          <w:p w:rsidR="00CE4082" w:rsidRPr="00392E14" w:rsidRDefault="00CE4082">
            <w:pPr>
              <w:autoSpaceDE w:val="0"/>
              <w:autoSpaceDN w:val="0"/>
              <w:adjustRightInd w:val="0"/>
              <w:rPr>
                <w:rFonts w:ascii="Calibri" w:eastAsiaTheme="minorHAnsi" w:hAnsi="Calibri" w:cs="Calibri"/>
              </w:rPr>
            </w:pPr>
          </w:p>
        </w:tc>
      </w:tr>
      <w:tr w:rsidR="00CE4082" w:rsidRPr="00392E14">
        <w:trPr>
          <w:trHeight w:val="2288"/>
        </w:trPr>
        <w:tc>
          <w:tcPr>
            <w:tcW w:w="4000"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Тематске радионице са родитељима</w:t>
            </w:r>
          </w:p>
        </w:tc>
        <w:tc>
          <w:tcPr>
            <w:tcW w:w="324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ОС,наст.биологије,педагог, психолог, предметни наставници, учитељи,Тимови</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Октобар 2017-јун 2018.</w:t>
            </w:r>
          </w:p>
        </w:tc>
      </w:tr>
      <w:tr w:rsidR="00CE4082" w:rsidRPr="00392E14">
        <w:trPr>
          <w:trHeight w:val="1368"/>
        </w:trPr>
        <w:tc>
          <w:tcPr>
            <w:tcW w:w="4000"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Укључивање родитеља у одређене активности школе које су прецизиране Годишњим п.рада школе,као и учешћем школе у разл.пројект.активностима</w:t>
            </w:r>
          </w:p>
        </w:tc>
        <w:tc>
          <w:tcPr>
            <w:tcW w:w="324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Тим за пројект.планирање, Тим за маркетинг, ОС...</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Током школске године</w:t>
            </w:r>
          </w:p>
        </w:tc>
      </w:tr>
      <w:tr w:rsidR="00CE4082" w:rsidRPr="00392E14">
        <w:trPr>
          <w:trHeight w:val="1368"/>
        </w:trPr>
        <w:tc>
          <w:tcPr>
            <w:tcW w:w="4000"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 xml:space="preserve">Анкетирање репрез.узор.родитеља у циљу унапређења наставе </w:t>
            </w:r>
          </w:p>
        </w:tc>
        <w:tc>
          <w:tcPr>
            <w:tcW w:w="324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ОС, ПП служба,Тим за самовредновање</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Током школске године</w:t>
            </w:r>
          </w:p>
        </w:tc>
      </w:tr>
      <w:tr w:rsidR="00CE4082" w:rsidRPr="00392E14">
        <w:trPr>
          <w:trHeight w:val="1393"/>
        </w:trPr>
        <w:tc>
          <w:tcPr>
            <w:tcW w:w="4000"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Обавештавање родитеља путем школског сајта</w:t>
            </w:r>
          </w:p>
        </w:tc>
        <w:tc>
          <w:tcPr>
            <w:tcW w:w="3242"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Чланови тимова, ОС, наст.информатике</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Pr>
          <w:p w:rsidR="00CE4082" w:rsidRPr="00392E14" w:rsidRDefault="00CE4082">
            <w:pPr>
              <w:autoSpaceDE w:val="0"/>
              <w:autoSpaceDN w:val="0"/>
              <w:adjustRightInd w:val="0"/>
              <w:rPr>
                <w:rFonts w:ascii="Calibri" w:eastAsiaTheme="minorHAnsi" w:hAnsi="Calibri" w:cs="Calibri"/>
              </w:rPr>
            </w:pPr>
            <w:r w:rsidRPr="00392E14">
              <w:rPr>
                <w:rFonts w:ascii="Calibri" w:eastAsiaTheme="minorHAnsi" w:hAnsi="Calibri" w:cs="Calibri"/>
              </w:rPr>
              <w:t>Током школске године</w:t>
            </w:r>
          </w:p>
        </w:tc>
      </w:tr>
    </w:tbl>
    <w:tbl>
      <w:tblPr>
        <w:tblpPr w:leftFromText="180" w:rightFromText="180" w:vertAnchor="page" w:horzAnchor="margin" w:tblpXSpec="center" w:tblpY="3691"/>
        <w:tblW w:w="12821" w:type="dxa"/>
        <w:tblLayout w:type="fixed"/>
        <w:tblCellMar>
          <w:left w:w="10" w:type="dxa"/>
          <w:right w:w="10" w:type="dxa"/>
        </w:tblCellMar>
        <w:tblLook w:val="0000"/>
      </w:tblPr>
      <w:tblGrid>
        <w:gridCol w:w="3160"/>
        <w:gridCol w:w="270"/>
        <w:gridCol w:w="360"/>
        <w:gridCol w:w="360"/>
        <w:gridCol w:w="360"/>
        <w:gridCol w:w="360"/>
        <w:gridCol w:w="360"/>
        <w:gridCol w:w="360"/>
        <w:gridCol w:w="360"/>
        <w:gridCol w:w="270"/>
        <w:gridCol w:w="270"/>
        <w:gridCol w:w="360"/>
        <w:gridCol w:w="360"/>
        <w:gridCol w:w="360"/>
        <w:gridCol w:w="2070"/>
        <w:gridCol w:w="3181"/>
      </w:tblGrid>
      <w:tr w:rsidR="00F25DCB" w:rsidRPr="00392E14" w:rsidTr="00F25DCB">
        <w:trPr>
          <w:trHeight w:val="1"/>
        </w:trPr>
        <w:tc>
          <w:tcPr>
            <w:tcW w:w="316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360" w:hanging="360"/>
              <w:jc w:val="center"/>
              <w:rPr>
                <w:rFonts w:cs="Calibri"/>
              </w:rPr>
            </w:pPr>
            <w:r w:rsidRPr="00392E14">
              <w:rPr>
                <w:rFonts w:cs="Calibri"/>
                <w:b/>
              </w:rPr>
              <w:t>Активност</w:t>
            </w:r>
          </w:p>
        </w:tc>
        <w:tc>
          <w:tcPr>
            <w:tcW w:w="4410"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360" w:hanging="360"/>
              <w:jc w:val="center"/>
              <w:rPr>
                <w:rFonts w:cs="Calibri"/>
                <w:b/>
                <w:lang w:val="sr-Cyrl-CS"/>
              </w:rPr>
            </w:pPr>
            <w:r w:rsidRPr="00392E14">
              <w:rPr>
                <w:rFonts w:cs="Calibri"/>
                <w:b/>
              </w:rPr>
              <w:t>Време реализације активности</w:t>
            </w:r>
          </w:p>
        </w:tc>
        <w:tc>
          <w:tcPr>
            <w:tcW w:w="2070" w:type="dxa"/>
            <w:tcBorders>
              <w:top w:val="single" w:sz="4" w:space="0" w:color="auto"/>
              <w:right w:val="single" w:sz="4" w:space="0" w:color="auto"/>
            </w:tcBorders>
            <w:shd w:val="clear" w:color="auto" w:fill="auto"/>
          </w:tcPr>
          <w:p w:rsidR="00F25DCB" w:rsidRPr="00392E14" w:rsidRDefault="00F25DCB" w:rsidP="00F25DCB">
            <w:pPr>
              <w:rPr>
                <w:rFonts w:cs="Calibri"/>
                <w:sz w:val="20"/>
                <w:szCs w:val="20"/>
                <w:lang w:val="sr-Cyrl-CS" w:eastAsia="sr-Cyrl-CS"/>
              </w:rPr>
            </w:pPr>
          </w:p>
        </w:tc>
        <w:tc>
          <w:tcPr>
            <w:tcW w:w="3181" w:type="dxa"/>
            <w:tcBorders>
              <w:top w:val="single" w:sz="4" w:space="0" w:color="auto"/>
              <w:right w:val="single" w:sz="4" w:space="0" w:color="auto"/>
            </w:tcBorders>
            <w:shd w:val="clear" w:color="auto" w:fill="auto"/>
          </w:tcPr>
          <w:p w:rsidR="00F25DCB" w:rsidRPr="00392E14" w:rsidRDefault="00F25DCB" w:rsidP="00F25DCB">
            <w:pPr>
              <w:rPr>
                <w:rFonts w:cs="Calibri"/>
                <w:sz w:val="20"/>
                <w:szCs w:val="20"/>
                <w:lang w:val="sr-Cyrl-CS" w:eastAsia="sr-Cyrl-CS"/>
              </w:rPr>
            </w:pPr>
          </w:p>
        </w:tc>
      </w:tr>
      <w:tr w:rsidR="00F25DCB" w:rsidRPr="00392E14" w:rsidTr="00F25DCB">
        <w:trPr>
          <w:trHeight w:val="677"/>
        </w:trPr>
        <w:tc>
          <w:tcPr>
            <w:tcW w:w="3160" w:type="dxa"/>
            <w:vMerge/>
            <w:tcBorders>
              <w:top w:val="single" w:sz="4" w:space="0" w:color="000000"/>
              <w:left w:val="single" w:sz="4" w:space="0" w:color="000000"/>
              <w:bottom w:val="single" w:sz="4" w:space="0" w:color="000000"/>
              <w:right w:val="single" w:sz="4" w:space="0" w:color="000000"/>
            </w:tcBorders>
            <w:vAlign w:val="center"/>
          </w:tcPr>
          <w:p w:rsidR="00F25DCB" w:rsidRPr="00392E14" w:rsidRDefault="00F25DCB" w:rsidP="00F25DCB">
            <w:pPr>
              <w:rPr>
                <w:rFonts w:cs="Calibri"/>
                <w:sz w:val="20"/>
                <w:szCs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VIII</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IX</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X</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XI</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XII</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I</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II</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III</w:t>
            </w:r>
          </w:p>
        </w:tc>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IV</w:t>
            </w:r>
          </w:p>
        </w:tc>
        <w:tc>
          <w:tcPr>
            <w:tcW w:w="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V</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ind w:left="-60" w:right="-140"/>
              <w:jc w:val="center"/>
              <w:rPr>
                <w:rFonts w:cs="Calibri"/>
                <w:b/>
                <w:sz w:val="18"/>
                <w:szCs w:val="18"/>
              </w:rPr>
            </w:pPr>
            <w:r w:rsidRPr="00392E14">
              <w:rPr>
                <w:rFonts w:cs="Calibri"/>
                <w:b/>
                <w:sz w:val="18"/>
                <w:szCs w:val="18"/>
              </w:rPr>
              <w:t>VI</w:t>
            </w:r>
          </w:p>
        </w:tc>
        <w:tc>
          <w:tcPr>
            <w:tcW w:w="36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5DCB" w:rsidRPr="00392E14" w:rsidRDefault="00F25DCB" w:rsidP="00F25DCB">
            <w:pPr>
              <w:ind w:right="-140"/>
              <w:rPr>
                <w:rFonts w:cs="Calibri"/>
                <w:b/>
                <w:sz w:val="18"/>
                <w:szCs w:val="18"/>
              </w:rPr>
            </w:pPr>
            <w:r w:rsidRPr="00392E14">
              <w:rPr>
                <w:rFonts w:cs="Calibri"/>
                <w:b/>
                <w:sz w:val="18"/>
                <w:szCs w:val="18"/>
              </w:rPr>
              <w:t>VII</w:t>
            </w:r>
          </w:p>
        </w:tc>
        <w:tc>
          <w:tcPr>
            <w:tcW w:w="360"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5DCB" w:rsidRPr="00392E14" w:rsidRDefault="00F25DCB" w:rsidP="00F25DCB">
            <w:pPr>
              <w:ind w:right="-140"/>
              <w:rPr>
                <w:rFonts w:cs="Calibri"/>
                <w:b/>
                <w:sz w:val="18"/>
                <w:szCs w:val="18"/>
                <w:lang w:val="sr-Latn-CS"/>
              </w:rPr>
            </w:pPr>
            <w:r w:rsidRPr="00392E14">
              <w:rPr>
                <w:rFonts w:cs="Calibri"/>
                <w:b/>
                <w:sz w:val="18"/>
                <w:szCs w:val="18"/>
              </w:rPr>
              <w:t xml:space="preserve">  VII</w:t>
            </w:r>
            <w:r w:rsidRPr="00392E14">
              <w:rPr>
                <w:rFonts w:cs="Calibri"/>
                <w:b/>
                <w:sz w:val="18"/>
                <w:szCs w:val="18"/>
                <w:lang w:val="sr-Latn-CS"/>
              </w:rPr>
              <w:t>I</w:t>
            </w:r>
          </w:p>
        </w:tc>
        <w:tc>
          <w:tcPr>
            <w:tcW w:w="2070" w:type="dxa"/>
            <w:tcBorders>
              <w:bottom w:val="single" w:sz="4" w:space="0" w:color="auto"/>
              <w:right w:val="single" w:sz="4" w:space="0" w:color="auto"/>
            </w:tcBorders>
            <w:shd w:val="clear" w:color="auto" w:fill="auto"/>
          </w:tcPr>
          <w:p w:rsidR="00F25DCB" w:rsidRPr="00392E14" w:rsidRDefault="00F25DCB" w:rsidP="00F25DCB">
            <w:pPr>
              <w:ind w:firstLine="80"/>
              <w:jc w:val="center"/>
              <w:rPr>
                <w:rFonts w:cs="Calibri"/>
                <w:b/>
                <w:lang w:val="sr-Cyrl-CS" w:eastAsia="sr-Cyrl-CS"/>
              </w:rPr>
            </w:pPr>
            <w:r w:rsidRPr="00392E14">
              <w:rPr>
                <w:rFonts w:cs="Calibri"/>
                <w:b/>
                <w:lang w:val="sr-Cyrl-CS" w:eastAsia="sr-Cyrl-CS"/>
              </w:rPr>
              <w:t>Начин реализације</w:t>
            </w:r>
          </w:p>
        </w:tc>
        <w:tc>
          <w:tcPr>
            <w:tcW w:w="3181" w:type="dxa"/>
            <w:tcBorders>
              <w:bottom w:val="single" w:sz="4" w:space="0" w:color="auto"/>
              <w:right w:val="single" w:sz="4" w:space="0" w:color="auto"/>
            </w:tcBorders>
            <w:shd w:val="clear" w:color="auto" w:fill="auto"/>
          </w:tcPr>
          <w:p w:rsidR="00F25DCB" w:rsidRPr="00392E14" w:rsidRDefault="00F25DCB" w:rsidP="00F25DCB">
            <w:pPr>
              <w:rPr>
                <w:rFonts w:cs="Calibri"/>
                <w:b/>
                <w:lang w:val="sr-Cyrl-CS" w:eastAsia="sr-Cyrl-CS"/>
              </w:rPr>
            </w:pPr>
            <w:r w:rsidRPr="00392E14">
              <w:rPr>
                <w:rFonts w:cs="Calibri"/>
                <w:b/>
                <w:lang w:val="sr-Cyrl-CS" w:eastAsia="sr-Cyrl-CS"/>
              </w:rPr>
              <w:t>Носиоци активности</w:t>
            </w:r>
          </w:p>
          <w:p w:rsidR="00F25DCB" w:rsidRPr="00392E14" w:rsidRDefault="00F25DCB" w:rsidP="00F25DCB">
            <w:pPr>
              <w:jc w:val="center"/>
              <w:rPr>
                <w:rFonts w:cs="Calibri"/>
                <w:b/>
                <w:lang w:val="sr-Cyrl-CS" w:eastAsia="sr-Cyrl-CS"/>
              </w:rPr>
            </w:pPr>
          </w:p>
        </w:tc>
      </w:tr>
      <w:tr w:rsidR="00F25DCB" w:rsidRPr="00392E14" w:rsidTr="00F25DCB">
        <w:trPr>
          <w:trHeight w:val="390"/>
        </w:trPr>
        <w:tc>
          <w:tcPr>
            <w:tcW w:w="31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 Формирање Тима за израду пројеката</w:t>
            </w:r>
          </w:p>
        </w:tc>
        <w:tc>
          <w:tcPr>
            <w:tcW w:w="27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r w:rsidRPr="00392E14">
              <w:rPr>
                <w:rFonts w:cs="Calibri"/>
                <w:sz w:val="16"/>
                <w:szCs w:val="16"/>
              </w:rPr>
              <w:t>*</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27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27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25DCB" w:rsidRPr="00392E14" w:rsidRDefault="00F25DCB" w:rsidP="00F25DCB">
            <w:pPr>
              <w:rPr>
                <w:rFonts w:cs="Calibri"/>
                <w:sz w:val="16"/>
                <w:szCs w:val="16"/>
              </w:rPr>
            </w:pPr>
          </w:p>
        </w:tc>
        <w:tc>
          <w:tcPr>
            <w:tcW w:w="360" w:type="dxa"/>
            <w:tcBorders>
              <w:top w:val="single" w:sz="4" w:space="0" w:color="000000"/>
              <w:left w:val="single" w:sz="4" w:space="0" w:color="000000"/>
              <w:bottom w:val="single" w:sz="4" w:space="0" w:color="auto"/>
              <w:right w:val="single" w:sz="4" w:space="0" w:color="auto"/>
            </w:tcBorders>
            <w:shd w:val="clear" w:color="auto" w:fill="FFFFFF"/>
            <w:vAlign w:val="center"/>
          </w:tcPr>
          <w:p w:rsidR="00F25DCB" w:rsidRPr="00392E14" w:rsidRDefault="00F25DCB" w:rsidP="00F25DCB">
            <w:pPr>
              <w:rPr>
                <w:rFonts w:cs="Calibri"/>
                <w:sz w:val="16"/>
                <w:szCs w:val="16"/>
              </w:rPr>
            </w:pPr>
          </w:p>
        </w:tc>
        <w:tc>
          <w:tcPr>
            <w:tcW w:w="360" w:type="dxa"/>
            <w:tcBorders>
              <w:top w:val="single" w:sz="4" w:space="0" w:color="000000"/>
              <w:left w:val="single" w:sz="4" w:space="0" w:color="auto"/>
              <w:bottom w:val="single" w:sz="4" w:space="0" w:color="auto"/>
              <w:right w:val="single" w:sz="4" w:space="0" w:color="000000"/>
            </w:tcBorders>
            <w:shd w:val="clear" w:color="auto" w:fill="FFFFFF"/>
            <w:vAlign w:val="center"/>
          </w:tcPr>
          <w:p w:rsidR="00F25DCB" w:rsidRPr="00392E14" w:rsidRDefault="00F25DCB" w:rsidP="00F25DCB">
            <w:pPr>
              <w:rPr>
                <w:rFonts w:cs="Calibri"/>
                <w:sz w:val="16"/>
                <w:szCs w:val="16"/>
              </w:rPr>
            </w:pPr>
          </w:p>
        </w:tc>
        <w:tc>
          <w:tcPr>
            <w:tcW w:w="2070"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lang w:val="ru-RU"/>
              </w:rPr>
            </w:pPr>
            <w:r w:rsidRPr="00392E14">
              <w:rPr>
                <w:rFonts w:cs="Calibri"/>
                <w:sz w:val="20"/>
                <w:szCs w:val="20"/>
                <w:lang w:val="ru-RU"/>
              </w:rPr>
              <w:t>Договор на предлог директора, усваја Наставничко веће</w:t>
            </w:r>
          </w:p>
        </w:tc>
        <w:tc>
          <w:tcPr>
            <w:tcW w:w="3181"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lang w:val="ru-RU"/>
              </w:rPr>
            </w:pPr>
            <w:r w:rsidRPr="00392E14">
              <w:rPr>
                <w:rFonts w:cs="Calibri"/>
                <w:sz w:val="20"/>
                <w:szCs w:val="20"/>
                <w:lang w:val="ru-RU"/>
              </w:rPr>
              <w:t xml:space="preserve">Директор, </w:t>
            </w:r>
          </w:p>
          <w:p w:rsidR="00F25DCB" w:rsidRPr="00392E14" w:rsidRDefault="00F25DCB" w:rsidP="00F25DCB">
            <w:pPr>
              <w:rPr>
                <w:rFonts w:cs="Calibri"/>
                <w:sz w:val="20"/>
                <w:szCs w:val="20"/>
                <w:lang w:val="ru-RU"/>
              </w:rPr>
            </w:pPr>
            <w:r w:rsidRPr="00392E14">
              <w:rPr>
                <w:rFonts w:cs="Calibri"/>
                <w:sz w:val="20"/>
                <w:szCs w:val="20"/>
                <w:lang w:val="ru-RU"/>
              </w:rPr>
              <w:t>Наставничко веће</w:t>
            </w:r>
          </w:p>
        </w:tc>
      </w:tr>
      <w:tr w:rsidR="00F25DCB" w:rsidRPr="00392E14" w:rsidTr="00F25DCB">
        <w:trPr>
          <w:trHeight w:val="398"/>
        </w:trPr>
        <w:tc>
          <w:tcPr>
            <w:tcW w:w="31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-Израда и усвајање Акционог плана рада</w:t>
            </w:r>
          </w:p>
        </w:tc>
        <w:tc>
          <w:tcPr>
            <w:tcW w:w="2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r w:rsidRPr="00392E14">
              <w:rPr>
                <w:rFonts w:cs="Calibri"/>
                <w:sz w:val="16"/>
                <w:szCs w:val="16"/>
              </w:rPr>
              <w:t>*</w:t>
            </w: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2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2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rPr>
                <w:rFonts w:cs="Calibri"/>
                <w:sz w:val="16"/>
                <w:szCs w:val="16"/>
                <w:lang w:val="ru-RU"/>
              </w:rPr>
            </w:pPr>
          </w:p>
        </w:tc>
        <w:tc>
          <w:tcPr>
            <w:tcW w:w="360" w:type="dxa"/>
            <w:tcBorders>
              <w:top w:val="single" w:sz="4" w:space="0" w:color="auto"/>
              <w:left w:val="single" w:sz="4" w:space="0" w:color="000000"/>
              <w:bottom w:val="single" w:sz="4" w:space="0" w:color="000000"/>
              <w:right w:val="single" w:sz="4" w:space="0" w:color="auto"/>
            </w:tcBorders>
            <w:shd w:val="clear" w:color="auto" w:fill="FFFFFF"/>
            <w:vAlign w:val="center"/>
          </w:tcPr>
          <w:p w:rsidR="00F25DCB" w:rsidRPr="00392E14" w:rsidRDefault="00F25DCB" w:rsidP="00F25DCB">
            <w:pPr>
              <w:rPr>
                <w:rFonts w:cs="Calibri"/>
                <w:sz w:val="16"/>
                <w:szCs w:val="16"/>
                <w:lang w:val="ru-RU"/>
              </w:rPr>
            </w:pPr>
          </w:p>
        </w:tc>
        <w:tc>
          <w:tcPr>
            <w:tcW w:w="360" w:type="dxa"/>
            <w:tcBorders>
              <w:top w:val="single" w:sz="4" w:space="0" w:color="auto"/>
              <w:left w:val="single" w:sz="4" w:space="0" w:color="auto"/>
              <w:bottom w:val="single" w:sz="4" w:space="0" w:color="000000"/>
              <w:right w:val="single" w:sz="4" w:space="0" w:color="000000"/>
            </w:tcBorders>
            <w:shd w:val="clear" w:color="auto" w:fill="FFFFFF"/>
            <w:vAlign w:val="center"/>
          </w:tcPr>
          <w:p w:rsidR="00F25DCB" w:rsidRPr="00392E14" w:rsidRDefault="00F25DCB" w:rsidP="00F25DCB">
            <w:pPr>
              <w:rPr>
                <w:rFonts w:cs="Calibri"/>
                <w:sz w:val="16"/>
                <w:szCs w:val="16"/>
                <w:lang w:val="ru-RU"/>
              </w:rPr>
            </w:pPr>
          </w:p>
        </w:tc>
        <w:tc>
          <w:tcPr>
            <w:tcW w:w="207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lang w:val="ru-RU"/>
              </w:rPr>
            </w:pPr>
            <w:r w:rsidRPr="00392E14">
              <w:rPr>
                <w:rFonts w:cs="Calibri"/>
                <w:sz w:val="20"/>
                <w:szCs w:val="20"/>
                <w:lang w:val="ru-RU"/>
              </w:rPr>
              <w:t>Састанак тима</w:t>
            </w:r>
          </w:p>
        </w:tc>
        <w:tc>
          <w:tcPr>
            <w:tcW w:w="318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lang w:val="ru-RU"/>
              </w:rPr>
            </w:pPr>
            <w:r w:rsidRPr="00392E14">
              <w:rPr>
                <w:rFonts w:cs="Calibri"/>
                <w:sz w:val="20"/>
                <w:szCs w:val="20"/>
                <w:lang w:val="ru-RU"/>
              </w:rPr>
              <w:t>Чланови тима</w:t>
            </w:r>
          </w:p>
        </w:tc>
      </w:tr>
      <w:tr w:rsidR="00F25DCB" w:rsidRPr="00392E14" w:rsidTr="00F25DCB">
        <w:trPr>
          <w:trHeight w:val="1"/>
        </w:trPr>
        <w:tc>
          <w:tcPr>
            <w:tcW w:w="31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-Састављање предлога Пројеката за школску 2017 – 2018 годину</w:t>
            </w:r>
          </w:p>
        </w:tc>
        <w:tc>
          <w:tcPr>
            <w:tcW w:w="2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vertAlign w:val="subscript"/>
                <w:lang w:val="sr-Cyrl-CS"/>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28"/>
                <w:szCs w:val="28"/>
                <w:lang w:val="sr-Cyrl-CS"/>
              </w:rPr>
            </w:pPr>
            <w:r w:rsidRPr="00392E14">
              <w:rPr>
                <w:rFonts w:cs="Calibri"/>
                <w:sz w:val="16"/>
                <w:szCs w:val="16"/>
              </w:rPr>
              <w:t>*</w:t>
            </w: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2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2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rPr>
            </w:pPr>
          </w:p>
        </w:tc>
        <w:tc>
          <w:tcPr>
            <w:tcW w:w="360" w:type="dxa"/>
            <w:tcBorders>
              <w:top w:val="single" w:sz="4" w:space="0" w:color="auto"/>
              <w:left w:val="single" w:sz="4" w:space="0" w:color="000000"/>
              <w:bottom w:val="single" w:sz="4" w:space="0" w:color="000000"/>
              <w:right w:val="single" w:sz="4" w:space="0" w:color="auto"/>
            </w:tcBorders>
            <w:shd w:val="clear" w:color="auto" w:fill="FFFFFF"/>
            <w:vAlign w:val="center"/>
          </w:tcPr>
          <w:p w:rsidR="00F25DCB" w:rsidRPr="00392E14" w:rsidRDefault="00F25DCB" w:rsidP="00F25DCB">
            <w:pPr>
              <w:rPr>
                <w:rFonts w:cs="Calibri"/>
                <w:sz w:val="16"/>
                <w:szCs w:val="16"/>
              </w:rPr>
            </w:pPr>
          </w:p>
        </w:tc>
        <w:tc>
          <w:tcPr>
            <w:tcW w:w="360" w:type="dxa"/>
            <w:tcBorders>
              <w:top w:val="single" w:sz="4" w:space="0" w:color="auto"/>
              <w:left w:val="single" w:sz="4" w:space="0" w:color="auto"/>
              <w:bottom w:val="single" w:sz="4" w:space="0" w:color="000000"/>
              <w:right w:val="single" w:sz="4" w:space="0" w:color="000000"/>
            </w:tcBorders>
            <w:shd w:val="clear" w:color="auto" w:fill="FFFFFF"/>
            <w:vAlign w:val="center"/>
          </w:tcPr>
          <w:p w:rsidR="00F25DCB" w:rsidRPr="00392E14" w:rsidRDefault="00F25DCB" w:rsidP="00F25DCB">
            <w:pPr>
              <w:rPr>
                <w:rFonts w:cs="Calibri"/>
                <w:sz w:val="16"/>
                <w:szCs w:val="16"/>
              </w:rPr>
            </w:pPr>
          </w:p>
        </w:tc>
        <w:tc>
          <w:tcPr>
            <w:tcW w:w="207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lang w:val="ru-RU"/>
              </w:rPr>
            </w:pPr>
            <w:r w:rsidRPr="00392E14">
              <w:rPr>
                <w:rFonts w:cs="Calibri"/>
                <w:sz w:val="20"/>
                <w:szCs w:val="20"/>
                <w:lang w:val="ru-RU"/>
              </w:rPr>
              <w:t>Попуњавање образаца за номиновање пројеката</w:t>
            </w:r>
          </w:p>
        </w:tc>
        <w:tc>
          <w:tcPr>
            <w:tcW w:w="318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rPr>
            </w:pPr>
            <w:r w:rsidRPr="00392E14">
              <w:rPr>
                <w:rFonts w:cs="Calibri"/>
                <w:sz w:val="20"/>
                <w:szCs w:val="20"/>
                <w:lang w:val="sr-Cyrl-CS"/>
              </w:rPr>
              <w:t>Чланови Тима</w:t>
            </w:r>
          </w:p>
        </w:tc>
      </w:tr>
      <w:tr w:rsidR="00F25DCB" w:rsidRPr="00392E14" w:rsidTr="00F25DCB">
        <w:trPr>
          <w:trHeight w:val="1"/>
        </w:trPr>
        <w:tc>
          <w:tcPr>
            <w:tcW w:w="3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-Упућивање предлога Пројеката Општинској управи у Руми</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25DCB" w:rsidRPr="00392E14" w:rsidRDefault="00F25DCB" w:rsidP="00F25DCB">
            <w:pPr>
              <w:rPr>
                <w:rFonts w:cs="Calibri"/>
                <w:sz w:val="16"/>
                <w:szCs w:val="16"/>
                <w:lang w:val="ru-RU"/>
              </w:rPr>
            </w:pPr>
          </w:p>
        </w:tc>
        <w:tc>
          <w:tcPr>
            <w:tcW w:w="360"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5DCB" w:rsidRPr="00392E14" w:rsidRDefault="00F25DCB" w:rsidP="00F25DCB">
            <w:pPr>
              <w:rPr>
                <w:rFonts w:cs="Calibri"/>
                <w:sz w:val="16"/>
                <w:szCs w:val="16"/>
                <w:lang w:val="ru-RU"/>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rPr>
            </w:pPr>
            <w:r w:rsidRPr="00392E14">
              <w:rPr>
                <w:rFonts w:cs="Calibri"/>
                <w:sz w:val="20"/>
                <w:szCs w:val="20"/>
              </w:rPr>
              <w:t>Достављање предлога на начин описан у захтеву / конкурсу</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lang w:val="sr-Cyrl-CS"/>
              </w:rPr>
            </w:pPr>
            <w:r w:rsidRPr="00392E14">
              <w:rPr>
                <w:rFonts w:cs="Calibri"/>
                <w:sz w:val="20"/>
                <w:szCs w:val="20"/>
              </w:rPr>
              <w:t>Чланови Тима</w:t>
            </w:r>
          </w:p>
        </w:tc>
      </w:tr>
      <w:tr w:rsidR="00F25DCB" w:rsidRPr="00392E14" w:rsidTr="00F25DCB">
        <w:trPr>
          <w:trHeight w:val="1"/>
        </w:trPr>
        <w:tc>
          <w:tcPr>
            <w:tcW w:w="3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Сарадња са представницима локалне управе</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lang w:val="sr-Cyrl-CS"/>
              </w:rPr>
            </w:pPr>
            <w:r w:rsidRPr="00392E14">
              <w:rPr>
                <w:rFonts w:cs="Calibri"/>
                <w:sz w:val="20"/>
                <w:szCs w:val="20"/>
                <w:lang w:val="sr-Cyrl-CS"/>
              </w:rPr>
              <w:t>Различити видови комуникације и састанци по потреби</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lang w:val="sr-Cyrl-CS"/>
              </w:rPr>
            </w:pPr>
            <w:r w:rsidRPr="00392E14">
              <w:rPr>
                <w:rFonts w:cs="Calibri"/>
                <w:sz w:val="20"/>
                <w:szCs w:val="20"/>
                <w:lang w:val="sr-Cyrl-CS"/>
              </w:rPr>
              <w:t>Чланови Тима</w:t>
            </w:r>
          </w:p>
        </w:tc>
      </w:tr>
      <w:tr w:rsidR="00F25DCB" w:rsidRPr="00392E14" w:rsidTr="00F25DCB">
        <w:trPr>
          <w:trHeight w:val="1"/>
        </w:trPr>
        <w:tc>
          <w:tcPr>
            <w:tcW w:w="3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Израда пројектне документације у случају добијања сагласности за пројекте</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lang w:val="sr-Cyrl-CS"/>
              </w:rPr>
            </w:pPr>
            <w:r w:rsidRPr="00392E14">
              <w:rPr>
                <w:rFonts w:cs="Calibri"/>
                <w:sz w:val="20"/>
                <w:szCs w:val="20"/>
                <w:lang w:val="sr-Cyrl-CS"/>
              </w:rPr>
              <w:t xml:space="preserve">Израда неопходне документације </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lang w:val="sr-Cyrl-CS"/>
              </w:rPr>
            </w:pPr>
            <w:r w:rsidRPr="00392E14">
              <w:rPr>
                <w:rFonts w:cs="Calibri"/>
                <w:sz w:val="20"/>
                <w:szCs w:val="20"/>
                <w:lang w:val="sr-Cyrl-CS"/>
              </w:rPr>
              <w:t>Чланови Тима</w:t>
            </w:r>
          </w:p>
        </w:tc>
      </w:tr>
      <w:tr w:rsidR="00F25DCB" w:rsidRPr="00392E14" w:rsidTr="00F25DCB">
        <w:trPr>
          <w:trHeight w:val="1"/>
        </w:trPr>
        <w:tc>
          <w:tcPr>
            <w:tcW w:w="3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Обезбеђивање средстава за реализацију Пројеката</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lang w:val="sr-Cyrl-CS"/>
              </w:rPr>
            </w:pPr>
            <w:r w:rsidRPr="00392E14">
              <w:rPr>
                <w:rFonts w:cs="Calibri"/>
                <w:sz w:val="20"/>
                <w:szCs w:val="20"/>
                <w:lang w:val="sr-Cyrl-CS"/>
              </w:rPr>
              <w:t>Пријављивање пројеката на потенцијално расписане конкурсе</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lang w:val="sr-Cyrl-CS"/>
              </w:rPr>
            </w:pPr>
            <w:r w:rsidRPr="00392E14">
              <w:rPr>
                <w:rFonts w:cs="Calibri"/>
                <w:sz w:val="20"/>
                <w:szCs w:val="20"/>
                <w:lang w:val="sr-Cyrl-CS"/>
              </w:rPr>
              <w:t>Чланови Тима</w:t>
            </w:r>
          </w:p>
        </w:tc>
      </w:tr>
      <w:tr w:rsidR="00F25DCB" w:rsidRPr="00392E14" w:rsidTr="00F25DCB">
        <w:trPr>
          <w:trHeight w:val="1"/>
        </w:trPr>
        <w:tc>
          <w:tcPr>
            <w:tcW w:w="3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Рад на реализацији пројеката, сарадња са извођачима радова</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lang w:val="sr-Cyrl-CS"/>
              </w:rPr>
            </w:pPr>
            <w:r w:rsidRPr="00392E14">
              <w:rPr>
                <w:rFonts w:cs="Calibri"/>
                <w:sz w:val="20"/>
                <w:szCs w:val="20"/>
                <w:lang w:val="sr-Cyrl-CS"/>
              </w:rPr>
              <w:t>Различити видови комуникације и састанци по потреби</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lang w:val="ru-RU"/>
              </w:rPr>
            </w:pPr>
            <w:r w:rsidRPr="00392E14">
              <w:rPr>
                <w:rFonts w:cs="Calibri"/>
                <w:sz w:val="20"/>
                <w:szCs w:val="20"/>
                <w:lang w:val="ru-RU"/>
              </w:rPr>
              <w:t xml:space="preserve">Чланови Тима </w:t>
            </w:r>
          </w:p>
        </w:tc>
      </w:tr>
      <w:tr w:rsidR="00F25DCB" w:rsidRPr="00392E14" w:rsidTr="00F25DCB">
        <w:trPr>
          <w:trHeight w:val="1"/>
        </w:trPr>
        <w:tc>
          <w:tcPr>
            <w:tcW w:w="3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ind w:left="450"/>
              <w:rPr>
                <w:rFonts w:cs="Calibri"/>
                <w:sz w:val="20"/>
                <w:szCs w:val="20"/>
                <w:lang w:val="ru-RU"/>
              </w:rPr>
            </w:pPr>
            <w:r w:rsidRPr="00392E14">
              <w:rPr>
                <w:rFonts w:cs="Calibri"/>
                <w:sz w:val="20"/>
                <w:szCs w:val="20"/>
                <w:lang w:val="ru-RU"/>
              </w:rPr>
              <w:t xml:space="preserve">Праћење остваривања Акционог плана Тима за израду пројеката </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r w:rsidRPr="00392E14">
              <w:rPr>
                <w:rFonts w:cs="Calibri"/>
                <w:sz w:val="16"/>
                <w:szCs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r w:rsidRPr="00392E14">
              <w:rPr>
                <w:rFonts w:cs="Calibri"/>
                <w:sz w:val="16"/>
                <w:szCs w:val="16"/>
                <w:lang w:val="ru-RU"/>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r w:rsidRPr="00392E14">
              <w:rPr>
                <w:rFonts w:cs="Calibri"/>
                <w:sz w:val="16"/>
                <w:szCs w:val="16"/>
                <w:lang w:val="ru-RU"/>
              </w:rPr>
              <w:t>*</w:t>
            </w: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sr-Cyrl-CS"/>
              </w:rPr>
            </w:pPr>
          </w:p>
        </w:tc>
        <w:tc>
          <w:tcPr>
            <w:tcW w:w="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sr-Cyrl-CS"/>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CB" w:rsidRPr="00392E14" w:rsidRDefault="00F25DCB" w:rsidP="00F25DCB">
            <w:pPr>
              <w:jc w:val="center"/>
              <w:rPr>
                <w:rFonts w:cs="Calibri"/>
                <w:sz w:val="16"/>
                <w:szCs w:val="16"/>
                <w:lang w:val="ru-RU"/>
              </w:rPr>
            </w:pPr>
            <w:r w:rsidRPr="00392E14">
              <w:rPr>
                <w:rFonts w:cs="Calibri"/>
                <w:sz w:val="16"/>
                <w:szCs w:val="16"/>
                <w:lang w:val="ru-RU"/>
              </w:rPr>
              <w:t>*</w:t>
            </w:r>
          </w:p>
        </w:tc>
        <w:tc>
          <w:tcPr>
            <w:tcW w:w="3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F25DCB" w:rsidRPr="00392E14" w:rsidRDefault="00F25DCB" w:rsidP="00F25DCB">
            <w:pPr>
              <w:rPr>
                <w:rFonts w:cs="Calibri"/>
                <w:sz w:val="16"/>
                <w:szCs w:val="16"/>
                <w:lang w:val="ru-RU"/>
              </w:rPr>
            </w:pPr>
          </w:p>
        </w:tc>
        <w:tc>
          <w:tcPr>
            <w:tcW w:w="360"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5DCB" w:rsidRPr="00392E14" w:rsidRDefault="00F25DCB" w:rsidP="00F25DCB">
            <w:pPr>
              <w:rPr>
                <w:rFonts w:cs="Calibri"/>
                <w:sz w:val="16"/>
                <w:szCs w:val="16"/>
                <w:lang w:val="ru-RU"/>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jc w:val="both"/>
              <w:rPr>
                <w:rFonts w:cs="Calibri"/>
                <w:sz w:val="20"/>
                <w:szCs w:val="20"/>
                <w:lang w:val="ru-RU"/>
              </w:rPr>
            </w:pPr>
            <w:r w:rsidRPr="00392E14">
              <w:rPr>
                <w:rFonts w:cs="Calibri"/>
                <w:sz w:val="20"/>
                <w:szCs w:val="20"/>
                <w:lang w:val="ru-RU"/>
              </w:rPr>
              <w:t>- Писање извештаја од стране чланова Тима,</w:t>
            </w:r>
          </w:p>
          <w:p w:rsidR="00F25DCB" w:rsidRPr="00392E14" w:rsidRDefault="00F25DCB" w:rsidP="00F25DCB">
            <w:pPr>
              <w:jc w:val="both"/>
              <w:rPr>
                <w:rFonts w:cs="Calibri"/>
                <w:sz w:val="20"/>
                <w:szCs w:val="20"/>
                <w:lang w:val="ru-RU"/>
              </w:rPr>
            </w:pPr>
            <w:r w:rsidRPr="00392E14">
              <w:rPr>
                <w:rFonts w:cs="Calibri"/>
                <w:sz w:val="20"/>
                <w:szCs w:val="20"/>
                <w:lang w:val="ru-RU"/>
              </w:rPr>
              <w:t>- презентација на седници Савета родитеља, Школског одбора, Ђачког парламента и Наставничког већа,</w:t>
            </w:r>
          </w:p>
        </w:tc>
        <w:tc>
          <w:tcPr>
            <w:tcW w:w="3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5DCB" w:rsidRPr="00392E14" w:rsidRDefault="00F25DCB" w:rsidP="00F25DCB">
            <w:pPr>
              <w:rPr>
                <w:rFonts w:cs="Calibri"/>
                <w:sz w:val="20"/>
                <w:szCs w:val="20"/>
              </w:rPr>
            </w:pPr>
            <w:r w:rsidRPr="00392E14">
              <w:rPr>
                <w:rFonts w:cs="Calibri"/>
                <w:sz w:val="20"/>
                <w:szCs w:val="20"/>
              </w:rPr>
              <w:t>Чланови Тима</w:t>
            </w:r>
          </w:p>
        </w:tc>
      </w:tr>
    </w:tbl>
    <w:p w:rsidR="00F25DCB" w:rsidRPr="00392E14" w:rsidRDefault="00F25DCB" w:rsidP="00F25DCB">
      <w:pPr>
        <w:spacing w:line="360" w:lineRule="auto"/>
        <w:jc w:val="center"/>
        <w:rPr>
          <w:b/>
          <w:u w:val="single"/>
        </w:rPr>
      </w:pPr>
    </w:p>
    <w:p w:rsidR="00F25DCB" w:rsidRPr="00392E14" w:rsidRDefault="00F25DCB" w:rsidP="00F25DCB">
      <w:pPr>
        <w:spacing w:line="360" w:lineRule="auto"/>
        <w:jc w:val="center"/>
        <w:rPr>
          <w:b/>
          <w:u w:val="single"/>
          <w:lang w:val="sr-Cyrl-CS"/>
        </w:rPr>
      </w:pPr>
      <w:r w:rsidRPr="00392E14">
        <w:rPr>
          <w:b/>
          <w:u w:val="single"/>
        </w:rPr>
        <w:t xml:space="preserve">ПЛАН РАДА ТИМА ЗА </w:t>
      </w:r>
      <w:r w:rsidRPr="00392E14">
        <w:rPr>
          <w:b/>
          <w:u w:val="single"/>
          <w:lang w:val="sr-Cyrl-CS"/>
        </w:rPr>
        <w:t>ИЗРАДУ ПРОЈЕКАТА</w:t>
      </w:r>
    </w:p>
    <w:p w:rsidR="00F25DCB" w:rsidRPr="00392E14" w:rsidRDefault="00F25DCB" w:rsidP="00F25DCB">
      <w:pPr>
        <w:spacing w:line="360" w:lineRule="auto"/>
        <w:jc w:val="center"/>
        <w:rPr>
          <w:b/>
          <w:u w:val="single"/>
        </w:rPr>
      </w:pPr>
      <w:r w:rsidRPr="00392E14">
        <w:rPr>
          <w:b/>
          <w:u w:val="single"/>
        </w:rPr>
        <w:t>ШК. 201</w:t>
      </w:r>
      <w:r w:rsidRPr="00392E14">
        <w:rPr>
          <w:b/>
          <w:u w:val="single"/>
          <w:lang w:val="sr-Cyrl-CS"/>
        </w:rPr>
        <w:t>7</w:t>
      </w:r>
      <w:r w:rsidRPr="00392E14">
        <w:rPr>
          <w:b/>
          <w:u w:val="single"/>
        </w:rPr>
        <w:t xml:space="preserve"> / 201</w:t>
      </w:r>
      <w:r w:rsidRPr="00392E14">
        <w:rPr>
          <w:b/>
          <w:u w:val="single"/>
          <w:lang w:val="sr-Cyrl-CS"/>
        </w:rPr>
        <w:t>8</w:t>
      </w:r>
      <w:r w:rsidRPr="00392E14">
        <w:rPr>
          <w:b/>
          <w:u w:val="single"/>
        </w:rPr>
        <w:t>.ГОДИНА</w:t>
      </w:r>
    </w:p>
    <w:p w:rsidR="00F25DCB" w:rsidRPr="00392E14" w:rsidRDefault="00F25DCB" w:rsidP="00F25DCB">
      <w:pPr>
        <w:spacing w:line="360" w:lineRule="auto"/>
        <w:rPr>
          <w:lang w:val="sr-Cyrl-CS"/>
        </w:rPr>
      </w:pPr>
      <w:r w:rsidRPr="00392E14">
        <w:rPr>
          <w:lang w:val="sr-Cyrl-CS"/>
        </w:rPr>
        <w:t xml:space="preserve">                                      </w:t>
      </w:r>
    </w:p>
    <w:p w:rsidR="000243AA" w:rsidRPr="00392E14" w:rsidRDefault="000243AA" w:rsidP="00F25DCB">
      <w:pPr>
        <w:spacing w:line="360" w:lineRule="auto"/>
        <w:rPr>
          <w:rFonts w:ascii="Calibri" w:eastAsiaTheme="minorHAnsi" w:hAnsi="Calibri" w:cs="Calibri"/>
          <w:sz w:val="22"/>
          <w:szCs w:val="22"/>
        </w:rPr>
      </w:pPr>
    </w:p>
    <w:p w:rsidR="00F25DCB" w:rsidRPr="00392E14" w:rsidRDefault="00F25DCB" w:rsidP="00F25DCB">
      <w:pPr>
        <w:spacing w:line="360" w:lineRule="auto"/>
        <w:rPr>
          <w:b/>
          <w:u w:val="single"/>
        </w:rPr>
      </w:pPr>
    </w:p>
    <w:p w:rsidR="000243AA" w:rsidRPr="00392E14" w:rsidRDefault="000243AA" w:rsidP="005D5C42">
      <w:pPr>
        <w:spacing w:line="360" w:lineRule="auto"/>
        <w:rPr>
          <w:b/>
          <w:u w:val="single"/>
        </w:rPr>
      </w:pPr>
      <w:r w:rsidRPr="00392E14">
        <w:rPr>
          <w:b/>
          <w:u w:val="single"/>
        </w:rPr>
        <w:br w:type="page"/>
      </w:r>
    </w:p>
    <w:p w:rsidR="000243AA" w:rsidRPr="00392E14" w:rsidRDefault="000243AA" w:rsidP="005D5C42">
      <w:pPr>
        <w:spacing w:line="360" w:lineRule="auto"/>
        <w:rPr>
          <w:b/>
          <w:u w:val="single"/>
          <w:lang w:val="sr-Cyrl-CS"/>
        </w:rPr>
      </w:pPr>
    </w:p>
    <w:p w:rsidR="000243AA" w:rsidRPr="00392E14" w:rsidRDefault="000243AA" w:rsidP="00352EC7">
      <w:pPr>
        <w:spacing w:line="360" w:lineRule="auto"/>
        <w:jc w:val="center"/>
        <w:rPr>
          <w:b/>
          <w:u w:val="single"/>
          <w:lang w:val="sr-Cyrl-CS"/>
        </w:rPr>
      </w:pPr>
      <w:r w:rsidRPr="00392E14">
        <w:rPr>
          <w:b/>
          <w:u w:val="single"/>
          <w:lang w:val="sr-Cyrl-CS"/>
        </w:rPr>
        <w:t>ПЛАН РАДА ТИМА ЗА САМОВРЕДНОВАЊЕ</w:t>
      </w:r>
      <w:r w:rsidRPr="00392E14">
        <w:rPr>
          <w:b/>
          <w:u w:val="single"/>
          <w:lang w:val="sr-Latn-CS"/>
        </w:rPr>
        <w:t xml:space="preserve"> </w:t>
      </w:r>
    </w:p>
    <w:p w:rsidR="00352EC7" w:rsidRPr="00392E14" w:rsidRDefault="00352EC7" w:rsidP="00352EC7">
      <w:pPr>
        <w:spacing w:line="360" w:lineRule="auto"/>
        <w:jc w:val="center"/>
        <w:rPr>
          <w:b/>
          <w:u w:val="single"/>
          <w:lang w:val="sr-Cyrl-CS"/>
        </w:rPr>
      </w:pPr>
    </w:p>
    <w:tbl>
      <w:tblPr>
        <w:tblStyle w:val="TableGrid"/>
        <w:tblW w:w="9622" w:type="dxa"/>
        <w:tblLook w:val="04A0"/>
      </w:tblPr>
      <w:tblGrid>
        <w:gridCol w:w="3207"/>
        <w:gridCol w:w="3207"/>
        <w:gridCol w:w="3208"/>
      </w:tblGrid>
      <w:tr w:rsidR="00C1487D" w:rsidRPr="00392E14" w:rsidTr="00092C42">
        <w:tc>
          <w:tcPr>
            <w:tcW w:w="3207" w:type="dxa"/>
          </w:tcPr>
          <w:p w:rsidR="00C1487D" w:rsidRPr="00392E14" w:rsidRDefault="00C1487D" w:rsidP="00092C42">
            <w:pPr>
              <w:jc w:val="center"/>
              <w:rPr>
                <w:b/>
                <w:sz w:val="24"/>
                <w:szCs w:val="24"/>
              </w:rPr>
            </w:pPr>
            <w:r w:rsidRPr="00392E14">
              <w:rPr>
                <w:b/>
                <w:sz w:val="24"/>
                <w:szCs w:val="24"/>
              </w:rPr>
              <w:t>План активности</w:t>
            </w:r>
          </w:p>
        </w:tc>
        <w:tc>
          <w:tcPr>
            <w:tcW w:w="3207" w:type="dxa"/>
          </w:tcPr>
          <w:p w:rsidR="00C1487D" w:rsidRPr="00392E14" w:rsidRDefault="00C1487D" w:rsidP="00092C42">
            <w:pPr>
              <w:jc w:val="center"/>
              <w:rPr>
                <w:b/>
                <w:sz w:val="24"/>
                <w:szCs w:val="24"/>
              </w:rPr>
            </w:pPr>
            <w:r w:rsidRPr="00392E14">
              <w:rPr>
                <w:b/>
                <w:sz w:val="24"/>
                <w:szCs w:val="24"/>
              </w:rPr>
              <w:t>Носиоци</w:t>
            </w:r>
          </w:p>
        </w:tc>
        <w:tc>
          <w:tcPr>
            <w:tcW w:w="3208" w:type="dxa"/>
          </w:tcPr>
          <w:p w:rsidR="00C1487D" w:rsidRPr="00392E14" w:rsidRDefault="00C1487D" w:rsidP="00092C42">
            <w:pPr>
              <w:jc w:val="center"/>
              <w:rPr>
                <w:b/>
                <w:sz w:val="24"/>
                <w:szCs w:val="24"/>
              </w:rPr>
            </w:pPr>
            <w:r w:rsidRPr="00392E14">
              <w:rPr>
                <w:b/>
                <w:sz w:val="24"/>
                <w:szCs w:val="24"/>
              </w:rPr>
              <w:t>Време реализације</w:t>
            </w:r>
          </w:p>
        </w:tc>
      </w:tr>
      <w:tr w:rsidR="00C1487D" w:rsidRPr="00392E14" w:rsidTr="00092C42">
        <w:tc>
          <w:tcPr>
            <w:tcW w:w="3207" w:type="dxa"/>
          </w:tcPr>
          <w:p w:rsidR="00C1487D" w:rsidRPr="00392E14" w:rsidRDefault="00C1487D" w:rsidP="00092C42">
            <w:pPr>
              <w:jc w:val="center"/>
              <w:rPr>
                <w:sz w:val="24"/>
                <w:szCs w:val="24"/>
              </w:rPr>
            </w:pPr>
            <w:r w:rsidRPr="00392E14">
              <w:rPr>
                <w:sz w:val="24"/>
                <w:szCs w:val="24"/>
              </w:rPr>
              <w:t>Формирање тима</w:t>
            </w:r>
          </w:p>
        </w:tc>
        <w:tc>
          <w:tcPr>
            <w:tcW w:w="3207" w:type="dxa"/>
          </w:tcPr>
          <w:p w:rsidR="00C1487D" w:rsidRPr="00392E14" w:rsidRDefault="00C1487D" w:rsidP="00092C42">
            <w:pPr>
              <w:jc w:val="center"/>
              <w:rPr>
                <w:sz w:val="24"/>
                <w:szCs w:val="24"/>
              </w:rPr>
            </w:pPr>
            <w:r w:rsidRPr="00392E14">
              <w:rPr>
                <w:sz w:val="24"/>
                <w:szCs w:val="24"/>
              </w:rPr>
              <w:t>Управа школе</w:t>
            </w:r>
          </w:p>
        </w:tc>
        <w:tc>
          <w:tcPr>
            <w:tcW w:w="3208" w:type="dxa"/>
          </w:tcPr>
          <w:p w:rsidR="00C1487D" w:rsidRPr="00392E14" w:rsidRDefault="00C1487D" w:rsidP="00092C42">
            <w:pPr>
              <w:jc w:val="center"/>
              <w:rPr>
                <w:sz w:val="24"/>
                <w:szCs w:val="24"/>
              </w:rPr>
            </w:pPr>
            <w:r w:rsidRPr="00392E14">
              <w:rPr>
                <w:sz w:val="24"/>
                <w:szCs w:val="24"/>
              </w:rPr>
              <w:t>Август 2017</w:t>
            </w:r>
          </w:p>
        </w:tc>
      </w:tr>
      <w:tr w:rsidR="00C1487D" w:rsidRPr="00392E14" w:rsidTr="00092C42">
        <w:tc>
          <w:tcPr>
            <w:tcW w:w="3207" w:type="dxa"/>
          </w:tcPr>
          <w:p w:rsidR="00C1487D" w:rsidRPr="00392E14" w:rsidRDefault="00C1487D" w:rsidP="00092C42">
            <w:pPr>
              <w:jc w:val="center"/>
              <w:rPr>
                <w:b/>
                <w:sz w:val="24"/>
                <w:szCs w:val="24"/>
              </w:rPr>
            </w:pPr>
            <w:r w:rsidRPr="00392E14">
              <w:rPr>
                <w:sz w:val="24"/>
                <w:szCs w:val="24"/>
              </w:rPr>
              <w:t>Анализа досадашњих активности</w:t>
            </w:r>
          </w:p>
        </w:tc>
        <w:tc>
          <w:tcPr>
            <w:tcW w:w="3207" w:type="dxa"/>
          </w:tcPr>
          <w:p w:rsidR="00C1487D" w:rsidRPr="00392E14" w:rsidRDefault="00C1487D" w:rsidP="00092C42">
            <w:pPr>
              <w:jc w:val="center"/>
              <w:rPr>
                <w:sz w:val="24"/>
                <w:szCs w:val="24"/>
              </w:rPr>
            </w:pPr>
            <w:r w:rsidRPr="00392E14">
              <w:rPr>
                <w:sz w:val="24"/>
                <w:szCs w:val="24"/>
              </w:rPr>
              <w:t>Тим</w:t>
            </w:r>
          </w:p>
        </w:tc>
        <w:tc>
          <w:tcPr>
            <w:tcW w:w="3208" w:type="dxa"/>
          </w:tcPr>
          <w:p w:rsidR="00C1487D" w:rsidRPr="00392E14" w:rsidRDefault="00C1487D" w:rsidP="00092C42">
            <w:pPr>
              <w:jc w:val="center"/>
              <w:rPr>
                <w:sz w:val="24"/>
                <w:szCs w:val="24"/>
              </w:rPr>
            </w:pPr>
            <w:r w:rsidRPr="00392E14">
              <w:rPr>
                <w:sz w:val="24"/>
                <w:szCs w:val="24"/>
              </w:rPr>
              <w:t>Август/септембар</w:t>
            </w:r>
          </w:p>
        </w:tc>
      </w:tr>
      <w:tr w:rsidR="00C1487D" w:rsidRPr="00392E14" w:rsidTr="00092C42">
        <w:tc>
          <w:tcPr>
            <w:tcW w:w="3207" w:type="dxa"/>
          </w:tcPr>
          <w:p w:rsidR="00C1487D" w:rsidRPr="00392E14" w:rsidRDefault="00C1487D" w:rsidP="00092C42">
            <w:pPr>
              <w:jc w:val="center"/>
              <w:rPr>
                <w:sz w:val="24"/>
                <w:szCs w:val="24"/>
              </w:rPr>
            </w:pPr>
            <w:r w:rsidRPr="00392E14">
              <w:rPr>
                <w:sz w:val="24"/>
                <w:szCs w:val="24"/>
              </w:rPr>
              <w:t>Израда глобалног плана и програма самовредновања и вредновања рада</w:t>
            </w:r>
          </w:p>
        </w:tc>
        <w:tc>
          <w:tcPr>
            <w:tcW w:w="3207" w:type="dxa"/>
          </w:tcPr>
          <w:p w:rsidR="00C1487D" w:rsidRPr="00392E14" w:rsidRDefault="00C1487D" w:rsidP="00092C42">
            <w:pPr>
              <w:jc w:val="center"/>
              <w:rPr>
                <w:sz w:val="24"/>
                <w:szCs w:val="24"/>
              </w:rPr>
            </w:pPr>
            <w:r w:rsidRPr="00392E14">
              <w:rPr>
                <w:sz w:val="24"/>
                <w:szCs w:val="24"/>
              </w:rPr>
              <w:t>Тим</w:t>
            </w:r>
          </w:p>
        </w:tc>
        <w:tc>
          <w:tcPr>
            <w:tcW w:w="3208" w:type="dxa"/>
          </w:tcPr>
          <w:p w:rsidR="00C1487D" w:rsidRPr="00392E14" w:rsidRDefault="00C1487D" w:rsidP="00092C42">
            <w:pPr>
              <w:jc w:val="center"/>
              <w:rPr>
                <w:sz w:val="24"/>
                <w:szCs w:val="24"/>
              </w:rPr>
            </w:pPr>
            <w:r w:rsidRPr="00392E14">
              <w:rPr>
                <w:sz w:val="24"/>
                <w:szCs w:val="24"/>
              </w:rPr>
              <w:t>Август/септембар</w:t>
            </w:r>
          </w:p>
        </w:tc>
      </w:tr>
      <w:tr w:rsidR="00C1487D" w:rsidRPr="00392E14" w:rsidTr="00092C42">
        <w:tc>
          <w:tcPr>
            <w:tcW w:w="3207" w:type="dxa"/>
          </w:tcPr>
          <w:p w:rsidR="00C1487D" w:rsidRPr="00392E14" w:rsidRDefault="00C1487D" w:rsidP="00092C42">
            <w:pPr>
              <w:jc w:val="center"/>
              <w:rPr>
                <w:sz w:val="24"/>
                <w:szCs w:val="24"/>
              </w:rPr>
            </w:pPr>
            <w:r w:rsidRPr="00392E14">
              <w:rPr>
                <w:rFonts w:eastAsia="Calibri"/>
                <w:sz w:val="24"/>
                <w:szCs w:val="24"/>
              </w:rPr>
              <w:t xml:space="preserve">Упознавање колектива са планом и програмом </w:t>
            </w:r>
          </w:p>
        </w:tc>
        <w:tc>
          <w:tcPr>
            <w:tcW w:w="3207" w:type="dxa"/>
          </w:tcPr>
          <w:p w:rsidR="00C1487D" w:rsidRPr="00392E14" w:rsidRDefault="00C1487D" w:rsidP="00092C42">
            <w:pPr>
              <w:jc w:val="center"/>
              <w:rPr>
                <w:sz w:val="24"/>
                <w:szCs w:val="24"/>
              </w:rPr>
            </w:pPr>
            <w:r w:rsidRPr="00392E14">
              <w:rPr>
                <w:sz w:val="24"/>
                <w:szCs w:val="24"/>
              </w:rPr>
              <w:t>Координатор, тим</w:t>
            </w:r>
          </w:p>
        </w:tc>
        <w:tc>
          <w:tcPr>
            <w:tcW w:w="3208" w:type="dxa"/>
          </w:tcPr>
          <w:p w:rsidR="00C1487D" w:rsidRPr="00392E14" w:rsidRDefault="00C1487D" w:rsidP="00092C42">
            <w:pPr>
              <w:jc w:val="center"/>
              <w:rPr>
                <w:sz w:val="24"/>
                <w:szCs w:val="24"/>
              </w:rPr>
            </w:pPr>
            <w:r w:rsidRPr="00392E14">
              <w:rPr>
                <w:sz w:val="24"/>
                <w:szCs w:val="24"/>
              </w:rPr>
              <w:t xml:space="preserve">Август/септембар </w:t>
            </w:r>
          </w:p>
        </w:tc>
      </w:tr>
      <w:tr w:rsidR="00C1487D" w:rsidRPr="00392E14" w:rsidTr="00092C42">
        <w:tc>
          <w:tcPr>
            <w:tcW w:w="3207" w:type="dxa"/>
          </w:tcPr>
          <w:p w:rsidR="00C1487D" w:rsidRPr="00392E14" w:rsidRDefault="00C1487D" w:rsidP="00092C42">
            <w:pPr>
              <w:jc w:val="center"/>
              <w:rPr>
                <w:sz w:val="24"/>
                <w:szCs w:val="24"/>
              </w:rPr>
            </w:pPr>
            <w:r w:rsidRPr="00392E14">
              <w:rPr>
                <w:rFonts w:eastAsia="Calibri"/>
                <w:sz w:val="24"/>
                <w:szCs w:val="24"/>
              </w:rPr>
              <w:t>Израда акционих планова по кључним областима</w:t>
            </w:r>
            <w:r w:rsidRPr="00392E14">
              <w:rPr>
                <w:sz w:val="24"/>
                <w:szCs w:val="24"/>
              </w:rPr>
              <w:t xml:space="preserve"> школе за школску 2017 /18.</w:t>
            </w:r>
          </w:p>
        </w:tc>
        <w:tc>
          <w:tcPr>
            <w:tcW w:w="3207" w:type="dxa"/>
          </w:tcPr>
          <w:p w:rsidR="00C1487D" w:rsidRPr="00392E14" w:rsidRDefault="00C1487D" w:rsidP="00092C42">
            <w:pPr>
              <w:jc w:val="center"/>
              <w:rPr>
                <w:sz w:val="24"/>
                <w:szCs w:val="24"/>
              </w:rPr>
            </w:pPr>
          </w:p>
          <w:p w:rsidR="00C1487D" w:rsidRPr="00392E14" w:rsidRDefault="00C1487D" w:rsidP="00092C42">
            <w:pPr>
              <w:jc w:val="center"/>
              <w:rPr>
                <w:sz w:val="24"/>
                <w:szCs w:val="24"/>
              </w:rPr>
            </w:pPr>
            <w:r w:rsidRPr="00392E14">
              <w:rPr>
                <w:sz w:val="24"/>
                <w:szCs w:val="24"/>
              </w:rPr>
              <w:t>Тим</w:t>
            </w:r>
          </w:p>
        </w:tc>
        <w:tc>
          <w:tcPr>
            <w:tcW w:w="3208" w:type="dxa"/>
          </w:tcPr>
          <w:p w:rsidR="00C1487D" w:rsidRPr="00392E14" w:rsidRDefault="00C1487D" w:rsidP="00092C42">
            <w:pPr>
              <w:jc w:val="center"/>
              <w:rPr>
                <w:sz w:val="24"/>
                <w:szCs w:val="24"/>
              </w:rPr>
            </w:pPr>
          </w:p>
          <w:p w:rsidR="00C1487D" w:rsidRPr="00392E14" w:rsidRDefault="00C1487D" w:rsidP="00092C42">
            <w:pPr>
              <w:jc w:val="center"/>
              <w:rPr>
                <w:sz w:val="24"/>
                <w:szCs w:val="24"/>
              </w:rPr>
            </w:pPr>
            <w:r w:rsidRPr="00392E14">
              <w:rPr>
                <w:sz w:val="24"/>
                <w:szCs w:val="24"/>
              </w:rPr>
              <w:t>Током године</w:t>
            </w:r>
          </w:p>
        </w:tc>
      </w:tr>
      <w:tr w:rsidR="00C1487D" w:rsidRPr="00392E14" w:rsidTr="00092C42">
        <w:tc>
          <w:tcPr>
            <w:tcW w:w="3207" w:type="dxa"/>
          </w:tcPr>
          <w:p w:rsidR="00C1487D" w:rsidRPr="00392E14" w:rsidRDefault="00C1487D" w:rsidP="00092C42">
            <w:pPr>
              <w:jc w:val="center"/>
              <w:rPr>
                <w:sz w:val="24"/>
                <w:szCs w:val="24"/>
              </w:rPr>
            </w:pPr>
            <w:r w:rsidRPr="00392E14">
              <w:rPr>
                <w:sz w:val="24"/>
                <w:szCs w:val="24"/>
              </w:rPr>
              <w:t>Реализација консултативних састанака координатора и представника тимова</w:t>
            </w:r>
          </w:p>
        </w:tc>
        <w:tc>
          <w:tcPr>
            <w:tcW w:w="3207" w:type="dxa"/>
          </w:tcPr>
          <w:p w:rsidR="00C1487D" w:rsidRPr="00392E14" w:rsidRDefault="00C1487D" w:rsidP="00092C42">
            <w:pPr>
              <w:jc w:val="both"/>
              <w:rPr>
                <w:sz w:val="24"/>
                <w:szCs w:val="24"/>
              </w:rPr>
            </w:pPr>
          </w:p>
          <w:p w:rsidR="00C1487D" w:rsidRPr="00392E14" w:rsidRDefault="00C1487D" w:rsidP="00092C42">
            <w:pPr>
              <w:jc w:val="both"/>
              <w:rPr>
                <w:sz w:val="24"/>
                <w:szCs w:val="24"/>
              </w:rPr>
            </w:pPr>
            <w:r w:rsidRPr="00392E14">
              <w:rPr>
                <w:sz w:val="24"/>
                <w:szCs w:val="24"/>
              </w:rPr>
              <w:t xml:space="preserve">               Координатор</w:t>
            </w:r>
          </w:p>
        </w:tc>
        <w:tc>
          <w:tcPr>
            <w:tcW w:w="3208" w:type="dxa"/>
            <w:vAlign w:val="center"/>
          </w:tcPr>
          <w:p w:rsidR="00C1487D" w:rsidRPr="00392E14" w:rsidRDefault="00C1487D" w:rsidP="00092C42">
            <w:pPr>
              <w:jc w:val="center"/>
              <w:rPr>
                <w:sz w:val="24"/>
                <w:szCs w:val="24"/>
              </w:rPr>
            </w:pPr>
            <w:r w:rsidRPr="00392E14">
              <w:rPr>
                <w:sz w:val="24"/>
                <w:szCs w:val="24"/>
              </w:rPr>
              <w:t>Месечно</w:t>
            </w:r>
          </w:p>
          <w:p w:rsidR="00C1487D" w:rsidRPr="00392E14" w:rsidRDefault="00C1487D" w:rsidP="00092C42">
            <w:pPr>
              <w:jc w:val="center"/>
              <w:rPr>
                <w:sz w:val="24"/>
                <w:szCs w:val="24"/>
              </w:rPr>
            </w:pPr>
            <w:r w:rsidRPr="00392E14">
              <w:rPr>
                <w:sz w:val="24"/>
                <w:szCs w:val="24"/>
              </w:rPr>
              <w:t>(по потреби)</w:t>
            </w:r>
          </w:p>
        </w:tc>
      </w:tr>
      <w:tr w:rsidR="00C1487D" w:rsidRPr="00392E14" w:rsidTr="00092C42">
        <w:tc>
          <w:tcPr>
            <w:tcW w:w="3207" w:type="dxa"/>
          </w:tcPr>
          <w:p w:rsidR="00C1487D" w:rsidRPr="00392E14" w:rsidRDefault="00C1487D" w:rsidP="00092C42">
            <w:pPr>
              <w:jc w:val="center"/>
              <w:rPr>
                <w:sz w:val="24"/>
                <w:szCs w:val="24"/>
              </w:rPr>
            </w:pPr>
            <w:r w:rsidRPr="00392E14">
              <w:rPr>
                <w:rFonts w:eastAsia="Calibri"/>
                <w:sz w:val="24"/>
                <w:szCs w:val="24"/>
              </w:rPr>
              <w:t>Анализа рада тима и реализованих активности</w:t>
            </w:r>
          </w:p>
        </w:tc>
        <w:tc>
          <w:tcPr>
            <w:tcW w:w="3207" w:type="dxa"/>
          </w:tcPr>
          <w:p w:rsidR="00C1487D" w:rsidRPr="00392E14" w:rsidRDefault="00C1487D" w:rsidP="00092C42">
            <w:pPr>
              <w:jc w:val="center"/>
              <w:rPr>
                <w:sz w:val="24"/>
                <w:szCs w:val="24"/>
              </w:rPr>
            </w:pPr>
            <w:r w:rsidRPr="00392E14">
              <w:rPr>
                <w:sz w:val="24"/>
                <w:szCs w:val="24"/>
              </w:rPr>
              <w:t>Тим</w:t>
            </w:r>
          </w:p>
        </w:tc>
        <w:tc>
          <w:tcPr>
            <w:tcW w:w="3208" w:type="dxa"/>
          </w:tcPr>
          <w:p w:rsidR="00C1487D" w:rsidRPr="00392E14" w:rsidRDefault="00C1487D" w:rsidP="00092C42">
            <w:pPr>
              <w:jc w:val="center"/>
              <w:rPr>
                <w:sz w:val="24"/>
                <w:szCs w:val="24"/>
              </w:rPr>
            </w:pPr>
            <w:r w:rsidRPr="00392E14">
              <w:rPr>
                <w:sz w:val="24"/>
                <w:szCs w:val="24"/>
              </w:rPr>
              <w:t>Месечно</w:t>
            </w:r>
          </w:p>
          <w:p w:rsidR="00C1487D" w:rsidRPr="00392E14" w:rsidRDefault="00C1487D" w:rsidP="00092C42">
            <w:pPr>
              <w:jc w:val="center"/>
              <w:rPr>
                <w:sz w:val="24"/>
                <w:szCs w:val="24"/>
              </w:rPr>
            </w:pPr>
            <w:r w:rsidRPr="00392E14">
              <w:rPr>
                <w:sz w:val="24"/>
                <w:szCs w:val="24"/>
              </w:rPr>
              <w:t>(по потреби)</w:t>
            </w:r>
          </w:p>
        </w:tc>
      </w:tr>
      <w:tr w:rsidR="00C1487D" w:rsidRPr="00392E14" w:rsidTr="00092C42">
        <w:tc>
          <w:tcPr>
            <w:tcW w:w="3207" w:type="dxa"/>
          </w:tcPr>
          <w:p w:rsidR="00C1487D" w:rsidRPr="00392E14" w:rsidRDefault="00C1487D" w:rsidP="00092C42">
            <w:pPr>
              <w:jc w:val="center"/>
              <w:rPr>
                <w:sz w:val="24"/>
                <w:szCs w:val="24"/>
              </w:rPr>
            </w:pPr>
            <w:r w:rsidRPr="00392E14">
              <w:rPr>
                <w:sz w:val="24"/>
                <w:szCs w:val="24"/>
              </w:rPr>
              <w:t>Упознавање колектива са степеном реализације задатака-снагама и слабостима области вредновања</w:t>
            </w:r>
          </w:p>
        </w:tc>
        <w:tc>
          <w:tcPr>
            <w:tcW w:w="3207" w:type="dxa"/>
          </w:tcPr>
          <w:p w:rsidR="00C1487D" w:rsidRPr="00392E14" w:rsidRDefault="00C1487D" w:rsidP="00092C42">
            <w:pPr>
              <w:jc w:val="center"/>
              <w:rPr>
                <w:sz w:val="24"/>
                <w:szCs w:val="24"/>
              </w:rPr>
            </w:pPr>
          </w:p>
          <w:p w:rsidR="00C1487D" w:rsidRPr="00392E14" w:rsidRDefault="00C1487D" w:rsidP="00092C42">
            <w:pPr>
              <w:jc w:val="center"/>
              <w:rPr>
                <w:sz w:val="24"/>
                <w:szCs w:val="24"/>
              </w:rPr>
            </w:pPr>
            <w:r w:rsidRPr="00392E14">
              <w:rPr>
                <w:sz w:val="24"/>
                <w:szCs w:val="24"/>
              </w:rPr>
              <w:t>Тим</w:t>
            </w:r>
          </w:p>
          <w:p w:rsidR="00C1487D" w:rsidRPr="00392E14" w:rsidRDefault="00C1487D" w:rsidP="00092C42">
            <w:pPr>
              <w:jc w:val="center"/>
              <w:rPr>
                <w:sz w:val="24"/>
                <w:szCs w:val="24"/>
              </w:rPr>
            </w:pPr>
          </w:p>
        </w:tc>
        <w:tc>
          <w:tcPr>
            <w:tcW w:w="3208" w:type="dxa"/>
          </w:tcPr>
          <w:p w:rsidR="00C1487D" w:rsidRPr="00392E14" w:rsidRDefault="00C1487D" w:rsidP="00092C42">
            <w:pPr>
              <w:jc w:val="center"/>
              <w:rPr>
                <w:sz w:val="24"/>
                <w:szCs w:val="24"/>
              </w:rPr>
            </w:pPr>
          </w:p>
          <w:p w:rsidR="00C1487D" w:rsidRPr="00392E14" w:rsidRDefault="00C1487D" w:rsidP="00092C42">
            <w:pPr>
              <w:jc w:val="center"/>
              <w:rPr>
                <w:sz w:val="24"/>
                <w:szCs w:val="24"/>
              </w:rPr>
            </w:pPr>
            <w:r w:rsidRPr="00392E14">
              <w:rPr>
                <w:sz w:val="24"/>
                <w:szCs w:val="24"/>
              </w:rPr>
              <w:t>Крај школске године</w:t>
            </w:r>
          </w:p>
          <w:p w:rsidR="00C1487D" w:rsidRPr="00392E14" w:rsidRDefault="00C1487D" w:rsidP="00092C42">
            <w:pPr>
              <w:jc w:val="center"/>
              <w:rPr>
                <w:sz w:val="24"/>
                <w:szCs w:val="24"/>
              </w:rPr>
            </w:pPr>
            <w:r w:rsidRPr="00392E14">
              <w:rPr>
                <w:sz w:val="24"/>
                <w:szCs w:val="24"/>
              </w:rPr>
              <w:t>(јун, јул)</w:t>
            </w:r>
          </w:p>
        </w:tc>
      </w:tr>
    </w:tbl>
    <w:p w:rsidR="00352EC7" w:rsidRPr="00392E14" w:rsidRDefault="00352EC7" w:rsidP="00C1487D">
      <w:pPr>
        <w:jc w:val="both"/>
        <w:rPr>
          <w:b/>
          <w:u w:val="single"/>
        </w:rPr>
      </w:pPr>
    </w:p>
    <w:p w:rsidR="00C1487D" w:rsidRPr="00392E14" w:rsidRDefault="00C1487D" w:rsidP="00C1487D">
      <w:pPr>
        <w:jc w:val="both"/>
      </w:pPr>
      <w:r w:rsidRPr="00392E14">
        <w:t xml:space="preserve">Ове школске године, полазећи од приоритета Школског развојног плана, вредноваће се </w:t>
      </w:r>
      <w:r w:rsidRPr="00392E14">
        <w:rPr>
          <w:b/>
        </w:rPr>
        <w:t>Сарадња са родитељима.</w:t>
      </w:r>
      <w:r w:rsidRPr="00392E14">
        <w:t xml:space="preserve"> </w:t>
      </w:r>
    </w:p>
    <w:p w:rsidR="00C1487D" w:rsidRPr="00392E14" w:rsidRDefault="00C1487D" w:rsidP="00C1487D">
      <w:pPr>
        <w:jc w:val="both"/>
        <w:rPr>
          <w:u w:val="single"/>
        </w:rPr>
      </w:pPr>
      <w:r w:rsidRPr="00392E14">
        <w:rPr>
          <w:u w:val="single"/>
        </w:rPr>
        <w:t xml:space="preserve">Циљ: </w:t>
      </w:r>
    </w:p>
    <w:p w:rsidR="00C1487D" w:rsidRPr="00392E14" w:rsidRDefault="00C1487D" w:rsidP="00C1487D">
      <w:pPr>
        <w:jc w:val="both"/>
      </w:pPr>
      <w:r w:rsidRPr="00392E14">
        <w:t xml:space="preserve">   - континуирано информисати и пружати помоћи родитељима и ученицима</w:t>
      </w:r>
    </w:p>
    <w:p w:rsidR="00C1487D" w:rsidRPr="00392E14" w:rsidRDefault="00C1487D" w:rsidP="00C1487D">
      <w:pPr>
        <w:jc w:val="both"/>
      </w:pPr>
      <w:r w:rsidRPr="00392E14">
        <w:t xml:space="preserve">   - повећати степен партиципације родитеља у креирању и реализацији школских </w:t>
      </w:r>
    </w:p>
    <w:p w:rsidR="00C1487D" w:rsidRPr="00392E14" w:rsidRDefault="00C1487D" w:rsidP="00C1487D">
      <w:pPr>
        <w:jc w:val="both"/>
      </w:pPr>
      <w:r w:rsidRPr="00392E14">
        <w:t xml:space="preserve">     активности - наставних и ваннаставних  </w:t>
      </w:r>
    </w:p>
    <w:p w:rsidR="00C1487D" w:rsidRPr="00392E14" w:rsidRDefault="00C1487D" w:rsidP="00C1487D">
      <w:pPr>
        <w:jc w:val="both"/>
      </w:pPr>
      <w:r w:rsidRPr="00392E14">
        <w:t xml:space="preserve">   - побољшање реализације сарадње са родитељима - "отворена врата", тематски састанци,   </w:t>
      </w:r>
    </w:p>
    <w:p w:rsidR="00C1487D" w:rsidRPr="00392E14" w:rsidRDefault="00C1487D" w:rsidP="00C1487D">
      <w:pPr>
        <w:jc w:val="both"/>
      </w:pPr>
      <w:r w:rsidRPr="00392E14">
        <w:t xml:space="preserve">     тематске радионице   </w:t>
      </w:r>
    </w:p>
    <w:p w:rsidR="00C1487D" w:rsidRPr="00392E14" w:rsidRDefault="00C1487D" w:rsidP="00C1487D">
      <w:pPr>
        <w:jc w:val="both"/>
        <w:rPr>
          <w:u w:val="single"/>
        </w:rPr>
      </w:pPr>
      <w:r w:rsidRPr="00392E14">
        <w:rPr>
          <w:u w:val="single"/>
        </w:rPr>
        <w:t>Задаци:</w:t>
      </w:r>
    </w:p>
    <w:p w:rsidR="00C1487D" w:rsidRPr="00392E14" w:rsidRDefault="00C1487D" w:rsidP="00C1487D">
      <w:pPr>
        <w:jc w:val="both"/>
      </w:pPr>
      <w:r w:rsidRPr="00392E14">
        <w:t xml:space="preserve">   - промоција школских активности током године - успеха запослених и ученика, </w:t>
      </w:r>
    </w:p>
    <w:p w:rsidR="00C1487D" w:rsidRPr="00392E14" w:rsidRDefault="00C1487D" w:rsidP="00C1487D">
      <w:pPr>
        <w:jc w:val="both"/>
      </w:pPr>
      <w:r w:rsidRPr="00392E14">
        <w:t xml:space="preserve">     постигнућа, одржавање сајта током године</w:t>
      </w:r>
    </w:p>
    <w:p w:rsidR="00C1487D" w:rsidRPr="00392E14" w:rsidRDefault="00C1487D" w:rsidP="00C1487D">
      <w:pPr>
        <w:jc w:val="both"/>
      </w:pPr>
      <w:r w:rsidRPr="00392E14">
        <w:t xml:space="preserve">   - укључивање родитеља кроз активности, пројекте и истраживања</w:t>
      </w:r>
    </w:p>
    <w:p w:rsidR="00C1487D" w:rsidRPr="00392E14" w:rsidRDefault="00C1487D" w:rsidP="00C1487D">
      <w:pPr>
        <w:jc w:val="both"/>
      </w:pPr>
      <w:r w:rsidRPr="00392E14">
        <w:t xml:space="preserve">   - бележење, анализа и подношење извештаја о предузетим активностима тиму за </w:t>
      </w:r>
    </w:p>
    <w:p w:rsidR="00C1487D" w:rsidRPr="00392E14" w:rsidRDefault="00C1487D" w:rsidP="00C1487D">
      <w:pPr>
        <w:jc w:val="both"/>
      </w:pPr>
      <w:r w:rsidRPr="00392E14">
        <w:t xml:space="preserve">     самовредновање</w:t>
      </w:r>
    </w:p>
    <w:p w:rsidR="00C1487D" w:rsidRPr="00392E14" w:rsidRDefault="00C1487D" w:rsidP="00C1487D">
      <w:pPr>
        <w:jc w:val="both"/>
      </w:pPr>
      <w:r w:rsidRPr="00392E14">
        <w:t xml:space="preserve">   - евалуација успешности</w:t>
      </w:r>
    </w:p>
    <w:p w:rsidR="00C1487D" w:rsidRPr="00392E14" w:rsidRDefault="00C1487D" w:rsidP="00C1487D">
      <w:pPr>
        <w:jc w:val="both"/>
      </w:pPr>
      <w:r w:rsidRPr="00392E14">
        <w:t xml:space="preserve">   - одржавање и богаћење сајта током школске године</w:t>
      </w:r>
    </w:p>
    <w:p w:rsidR="00C1487D" w:rsidRPr="00392E14" w:rsidRDefault="00C1487D" w:rsidP="00C1487D">
      <w:r w:rsidRPr="00392E14">
        <w:t xml:space="preserve">   - анкетирати родитеље у циљу унапређивања наставе.</w:t>
      </w:r>
    </w:p>
    <w:p w:rsidR="00C1487D" w:rsidRPr="00392E14" w:rsidRDefault="00C1487D" w:rsidP="00C1487D"/>
    <w:p w:rsidR="00C1487D" w:rsidRPr="00392E14" w:rsidRDefault="00C1487D" w:rsidP="00C1487D">
      <w:pPr>
        <w:rPr>
          <w:b/>
        </w:rPr>
      </w:pPr>
    </w:p>
    <w:p w:rsidR="00C1487D" w:rsidRPr="00392E14" w:rsidRDefault="00C1487D" w:rsidP="00C1487D">
      <w:pPr>
        <w:jc w:val="center"/>
        <w:rPr>
          <w:b/>
        </w:rPr>
      </w:pPr>
      <w:r w:rsidRPr="00392E14">
        <w:rPr>
          <w:b/>
        </w:rPr>
        <w:t xml:space="preserve">ПЛАН САМОВРЕДНОВАЊA </w:t>
      </w:r>
    </w:p>
    <w:tbl>
      <w:tblPr>
        <w:tblStyle w:val="TableGrid"/>
        <w:tblW w:w="0" w:type="auto"/>
        <w:tblLook w:val="04A0"/>
      </w:tblPr>
      <w:tblGrid>
        <w:gridCol w:w="2391"/>
        <w:gridCol w:w="2396"/>
        <w:gridCol w:w="2395"/>
        <w:gridCol w:w="2394"/>
      </w:tblGrid>
      <w:tr w:rsidR="00C1487D" w:rsidRPr="00392E14" w:rsidTr="00092C42">
        <w:trPr>
          <w:trHeight w:val="553"/>
        </w:trPr>
        <w:tc>
          <w:tcPr>
            <w:tcW w:w="2404" w:type="dxa"/>
            <w:tcBorders>
              <w:bottom w:val="nil"/>
            </w:tcBorders>
          </w:tcPr>
          <w:p w:rsidR="00C1487D" w:rsidRPr="00392E14" w:rsidRDefault="00C1487D" w:rsidP="00092C42">
            <w:pPr>
              <w:rPr>
                <w:b/>
                <w:sz w:val="24"/>
                <w:szCs w:val="24"/>
              </w:rPr>
            </w:pPr>
            <w:r w:rsidRPr="00392E14">
              <w:rPr>
                <w:b/>
                <w:sz w:val="24"/>
                <w:szCs w:val="24"/>
              </w:rPr>
              <w:t xml:space="preserve">        </w:t>
            </w:r>
          </w:p>
          <w:p w:rsidR="00C1487D" w:rsidRPr="00392E14" w:rsidRDefault="00C1487D" w:rsidP="00092C42">
            <w:pPr>
              <w:jc w:val="center"/>
              <w:rPr>
                <w:b/>
                <w:sz w:val="24"/>
                <w:szCs w:val="24"/>
              </w:rPr>
            </w:pPr>
            <w:r w:rsidRPr="00392E14">
              <w:rPr>
                <w:b/>
                <w:sz w:val="24"/>
                <w:szCs w:val="24"/>
              </w:rPr>
              <w:t>Подручје</w:t>
            </w:r>
          </w:p>
          <w:p w:rsidR="00C1487D" w:rsidRPr="00392E14" w:rsidRDefault="00C1487D" w:rsidP="00092C42">
            <w:pPr>
              <w:jc w:val="center"/>
              <w:rPr>
                <w:b/>
                <w:sz w:val="24"/>
                <w:szCs w:val="24"/>
              </w:rPr>
            </w:pPr>
            <w:r w:rsidRPr="00392E14">
              <w:rPr>
                <w:b/>
                <w:sz w:val="24"/>
                <w:szCs w:val="24"/>
              </w:rPr>
              <w:t>вредновања</w:t>
            </w:r>
          </w:p>
        </w:tc>
        <w:tc>
          <w:tcPr>
            <w:tcW w:w="2406" w:type="dxa"/>
            <w:tcBorders>
              <w:bottom w:val="nil"/>
            </w:tcBorders>
          </w:tcPr>
          <w:p w:rsidR="00C1487D" w:rsidRPr="00392E14" w:rsidRDefault="00C1487D" w:rsidP="00092C42">
            <w:pPr>
              <w:rPr>
                <w:sz w:val="24"/>
                <w:szCs w:val="24"/>
              </w:rPr>
            </w:pPr>
            <w:r w:rsidRPr="00392E14">
              <w:rPr>
                <w:sz w:val="24"/>
                <w:szCs w:val="24"/>
              </w:rPr>
              <w:t xml:space="preserve">      </w:t>
            </w:r>
          </w:p>
          <w:p w:rsidR="00C1487D" w:rsidRPr="00392E14" w:rsidRDefault="00C1487D" w:rsidP="00092C42">
            <w:pPr>
              <w:rPr>
                <w:b/>
                <w:sz w:val="24"/>
                <w:szCs w:val="24"/>
              </w:rPr>
            </w:pPr>
            <w:r w:rsidRPr="00392E14">
              <w:rPr>
                <w:sz w:val="24"/>
                <w:szCs w:val="24"/>
              </w:rPr>
              <w:t xml:space="preserve">     </w:t>
            </w:r>
            <w:r w:rsidRPr="00392E14">
              <w:rPr>
                <w:b/>
                <w:sz w:val="24"/>
                <w:szCs w:val="24"/>
              </w:rPr>
              <w:t>Показатељи</w:t>
            </w:r>
          </w:p>
        </w:tc>
        <w:tc>
          <w:tcPr>
            <w:tcW w:w="2406" w:type="dxa"/>
            <w:tcBorders>
              <w:bottom w:val="nil"/>
            </w:tcBorders>
          </w:tcPr>
          <w:p w:rsidR="00C1487D" w:rsidRPr="00392E14" w:rsidRDefault="00C1487D" w:rsidP="00092C42">
            <w:pPr>
              <w:jc w:val="center"/>
              <w:rPr>
                <w:b/>
                <w:sz w:val="24"/>
                <w:szCs w:val="24"/>
              </w:rPr>
            </w:pPr>
          </w:p>
          <w:p w:rsidR="00C1487D" w:rsidRPr="00392E14" w:rsidRDefault="00C1487D" w:rsidP="00092C42">
            <w:pPr>
              <w:jc w:val="center"/>
              <w:rPr>
                <w:b/>
                <w:sz w:val="24"/>
                <w:szCs w:val="24"/>
              </w:rPr>
            </w:pPr>
            <w:r w:rsidRPr="00392E14">
              <w:rPr>
                <w:b/>
                <w:sz w:val="24"/>
                <w:szCs w:val="24"/>
              </w:rPr>
              <w:t>Програмски садржаји</w:t>
            </w:r>
          </w:p>
        </w:tc>
        <w:tc>
          <w:tcPr>
            <w:tcW w:w="2406" w:type="dxa"/>
            <w:tcBorders>
              <w:bottom w:val="nil"/>
            </w:tcBorders>
          </w:tcPr>
          <w:p w:rsidR="00C1487D" w:rsidRPr="00392E14" w:rsidRDefault="00C1487D" w:rsidP="00092C42">
            <w:pPr>
              <w:jc w:val="center"/>
              <w:rPr>
                <w:b/>
                <w:sz w:val="24"/>
                <w:szCs w:val="24"/>
              </w:rPr>
            </w:pPr>
          </w:p>
          <w:p w:rsidR="00C1487D" w:rsidRPr="00392E14" w:rsidRDefault="00C1487D" w:rsidP="00092C42">
            <w:pPr>
              <w:jc w:val="center"/>
              <w:rPr>
                <w:b/>
                <w:sz w:val="24"/>
                <w:szCs w:val="24"/>
              </w:rPr>
            </w:pPr>
            <w:r w:rsidRPr="00392E14">
              <w:rPr>
                <w:b/>
                <w:sz w:val="24"/>
                <w:szCs w:val="24"/>
              </w:rPr>
              <w:t xml:space="preserve">Облик </w:t>
            </w:r>
          </w:p>
          <w:p w:rsidR="00C1487D" w:rsidRPr="00392E14" w:rsidRDefault="00C1487D" w:rsidP="00092C42">
            <w:pPr>
              <w:jc w:val="center"/>
              <w:rPr>
                <w:b/>
                <w:sz w:val="24"/>
                <w:szCs w:val="24"/>
              </w:rPr>
            </w:pPr>
            <w:r w:rsidRPr="00392E14">
              <w:rPr>
                <w:b/>
                <w:sz w:val="24"/>
                <w:szCs w:val="24"/>
              </w:rPr>
              <w:t>реализације</w:t>
            </w:r>
          </w:p>
        </w:tc>
      </w:tr>
      <w:tr w:rsidR="00C1487D" w:rsidRPr="00392E14" w:rsidTr="00092C42">
        <w:trPr>
          <w:trHeight w:val="368"/>
        </w:trPr>
        <w:tc>
          <w:tcPr>
            <w:tcW w:w="2404" w:type="dxa"/>
            <w:tcBorders>
              <w:top w:val="nil"/>
            </w:tcBorders>
            <w:vAlign w:val="center"/>
          </w:tcPr>
          <w:p w:rsidR="00C1487D" w:rsidRPr="00392E14" w:rsidRDefault="00C1487D" w:rsidP="00092C42">
            <w:pPr>
              <w:jc w:val="center"/>
              <w:rPr>
                <w:b/>
                <w:sz w:val="24"/>
                <w:szCs w:val="24"/>
              </w:rPr>
            </w:pPr>
          </w:p>
          <w:p w:rsidR="00C1487D" w:rsidRPr="00392E14" w:rsidRDefault="00C1487D" w:rsidP="00092C42">
            <w:pPr>
              <w:jc w:val="center"/>
              <w:rPr>
                <w:b/>
                <w:sz w:val="24"/>
                <w:szCs w:val="24"/>
              </w:rPr>
            </w:pPr>
          </w:p>
        </w:tc>
        <w:tc>
          <w:tcPr>
            <w:tcW w:w="2406" w:type="dxa"/>
            <w:tcBorders>
              <w:top w:val="nil"/>
            </w:tcBorders>
          </w:tcPr>
          <w:p w:rsidR="00C1487D" w:rsidRPr="00392E14" w:rsidRDefault="00C1487D" w:rsidP="00092C42">
            <w:pPr>
              <w:rPr>
                <w:sz w:val="24"/>
                <w:szCs w:val="24"/>
              </w:rPr>
            </w:pPr>
          </w:p>
        </w:tc>
        <w:tc>
          <w:tcPr>
            <w:tcW w:w="2406" w:type="dxa"/>
            <w:tcBorders>
              <w:top w:val="nil"/>
            </w:tcBorders>
          </w:tcPr>
          <w:p w:rsidR="00C1487D" w:rsidRPr="00392E14" w:rsidRDefault="00C1487D" w:rsidP="00092C42">
            <w:pPr>
              <w:rPr>
                <w:sz w:val="24"/>
                <w:szCs w:val="24"/>
              </w:rPr>
            </w:pPr>
          </w:p>
        </w:tc>
        <w:tc>
          <w:tcPr>
            <w:tcW w:w="2406" w:type="dxa"/>
            <w:tcBorders>
              <w:top w:val="nil"/>
            </w:tcBorders>
          </w:tcPr>
          <w:p w:rsidR="00C1487D" w:rsidRPr="00392E14" w:rsidRDefault="00C1487D" w:rsidP="00092C42">
            <w:pPr>
              <w:rPr>
                <w:sz w:val="24"/>
                <w:szCs w:val="24"/>
              </w:rPr>
            </w:pPr>
          </w:p>
        </w:tc>
      </w:tr>
      <w:tr w:rsidR="00C1487D" w:rsidRPr="00392E14" w:rsidTr="00092C42">
        <w:trPr>
          <w:trHeight w:val="702"/>
        </w:trPr>
        <w:tc>
          <w:tcPr>
            <w:tcW w:w="2404" w:type="dxa"/>
            <w:vMerge w:val="restart"/>
            <w:tcBorders>
              <w:top w:val="nil"/>
            </w:tcBorders>
            <w:vAlign w:val="center"/>
          </w:tcPr>
          <w:p w:rsidR="00C1487D" w:rsidRPr="00392E14" w:rsidRDefault="00C1487D" w:rsidP="00092C42">
            <w:pPr>
              <w:jc w:val="center"/>
              <w:rPr>
                <w:b/>
                <w:sz w:val="24"/>
                <w:szCs w:val="24"/>
              </w:rPr>
            </w:pPr>
            <w:r w:rsidRPr="00392E14">
              <w:rPr>
                <w:b/>
                <w:sz w:val="24"/>
                <w:szCs w:val="24"/>
              </w:rPr>
              <w:t>Сарадња са родитељима</w:t>
            </w:r>
          </w:p>
          <w:p w:rsidR="00C1487D" w:rsidRPr="00392E14" w:rsidRDefault="00C1487D" w:rsidP="00092C42">
            <w:pPr>
              <w:jc w:val="center"/>
              <w:rPr>
                <w:b/>
                <w:sz w:val="24"/>
                <w:szCs w:val="24"/>
              </w:rPr>
            </w:pPr>
          </w:p>
        </w:tc>
        <w:tc>
          <w:tcPr>
            <w:tcW w:w="2406" w:type="dxa"/>
            <w:tcBorders>
              <w:top w:val="nil"/>
            </w:tcBorders>
          </w:tcPr>
          <w:p w:rsidR="00C1487D" w:rsidRPr="00392E14" w:rsidRDefault="00C1487D" w:rsidP="00092C42">
            <w:pPr>
              <w:rPr>
                <w:sz w:val="24"/>
                <w:szCs w:val="24"/>
              </w:rPr>
            </w:pPr>
            <w:r w:rsidRPr="00392E14">
              <w:rPr>
                <w:sz w:val="24"/>
                <w:szCs w:val="24"/>
              </w:rPr>
              <w:t xml:space="preserve">Комуникација са родитељима </w:t>
            </w:r>
          </w:p>
        </w:tc>
        <w:tc>
          <w:tcPr>
            <w:tcW w:w="2406" w:type="dxa"/>
            <w:tcBorders>
              <w:top w:val="nil"/>
            </w:tcBorders>
          </w:tcPr>
          <w:p w:rsidR="00C1487D" w:rsidRPr="00392E14" w:rsidRDefault="00C1487D" w:rsidP="00092C42">
            <w:pPr>
              <w:rPr>
                <w:sz w:val="24"/>
                <w:szCs w:val="24"/>
              </w:rPr>
            </w:pPr>
            <w:r w:rsidRPr="00392E14">
              <w:rPr>
                <w:sz w:val="24"/>
                <w:szCs w:val="24"/>
              </w:rPr>
              <w:t>Евиденција контаката са ученицима и родитељима; анкета на крају школске године</w:t>
            </w:r>
          </w:p>
          <w:p w:rsidR="00C1487D" w:rsidRPr="00392E14" w:rsidRDefault="00C1487D" w:rsidP="00092C42">
            <w:pPr>
              <w:rPr>
                <w:sz w:val="24"/>
                <w:szCs w:val="24"/>
              </w:rPr>
            </w:pPr>
          </w:p>
        </w:tc>
        <w:tc>
          <w:tcPr>
            <w:tcW w:w="2406" w:type="dxa"/>
            <w:tcBorders>
              <w:top w:val="nil"/>
            </w:tcBorders>
          </w:tcPr>
          <w:p w:rsidR="00C1487D" w:rsidRPr="00392E14" w:rsidRDefault="00C1487D" w:rsidP="00092C42">
            <w:pPr>
              <w:rPr>
                <w:sz w:val="24"/>
                <w:szCs w:val="24"/>
              </w:rPr>
            </w:pPr>
            <w:r w:rsidRPr="00392E14">
              <w:rPr>
                <w:sz w:val="24"/>
                <w:szCs w:val="24"/>
              </w:rPr>
              <w:t xml:space="preserve">Преглед дневника рада; анализа анкете </w:t>
            </w:r>
          </w:p>
        </w:tc>
      </w:tr>
      <w:tr w:rsidR="00C1487D" w:rsidRPr="00392E14" w:rsidTr="00092C42">
        <w:trPr>
          <w:trHeight w:val="842"/>
        </w:trPr>
        <w:tc>
          <w:tcPr>
            <w:tcW w:w="2404" w:type="dxa"/>
            <w:vMerge/>
            <w:tcBorders>
              <w:top w:val="nil"/>
            </w:tcBorders>
            <w:vAlign w:val="center"/>
          </w:tcPr>
          <w:p w:rsidR="00C1487D" w:rsidRPr="00392E14" w:rsidRDefault="00C1487D" w:rsidP="00092C42">
            <w:pPr>
              <w:jc w:val="right"/>
            </w:pPr>
          </w:p>
        </w:tc>
        <w:tc>
          <w:tcPr>
            <w:tcW w:w="2406" w:type="dxa"/>
          </w:tcPr>
          <w:p w:rsidR="00C1487D" w:rsidRPr="00392E14" w:rsidRDefault="00C1487D" w:rsidP="00092C42">
            <w:pPr>
              <w:rPr>
                <w:sz w:val="24"/>
                <w:szCs w:val="24"/>
              </w:rPr>
            </w:pPr>
            <w:r w:rsidRPr="00392E14">
              <w:rPr>
                <w:sz w:val="24"/>
                <w:szCs w:val="24"/>
              </w:rPr>
              <w:t>Укључивање родитеља у живот и рад школе и у школско учење; учешће школе у различитим пројектним активностима</w:t>
            </w:r>
          </w:p>
          <w:p w:rsidR="00C1487D" w:rsidRPr="00392E14" w:rsidRDefault="00C1487D" w:rsidP="00092C42">
            <w:pPr>
              <w:rPr>
                <w:sz w:val="24"/>
                <w:szCs w:val="24"/>
              </w:rPr>
            </w:pPr>
          </w:p>
          <w:p w:rsidR="00C1487D" w:rsidRPr="00392E14" w:rsidRDefault="00C1487D" w:rsidP="00092C42">
            <w:pPr>
              <w:rPr>
                <w:sz w:val="24"/>
                <w:szCs w:val="24"/>
              </w:rPr>
            </w:pPr>
            <w:r w:rsidRPr="00392E14">
              <w:rPr>
                <w:sz w:val="24"/>
                <w:szCs w:val="24"/>
              </w:rPr>
              <w:t xml:space="preserve"> </w:t>
            </w:r>
          </w:p>
        </w:tc>
        <w:tc>
          <w:tcPr>
            <w:tcW w:w="2406" w:type="dxa"/>
          </w:tcPr>
          <w:p w:rsidR="00C1487D" w:rsidRPr="00392E14" w:rsidRDefault="00C1487D" w:rsidP="00092C42">
            <w:pPr>
              <w:rPr>
                <w:sz w:val="24"/>
                <w:szCs w:val="24"/>
              </w:rPr>
            </w:pPr>
            <w:r w:rsidRPr="00392E14">
              <w:rPr>
                <w:sz w:val="24"/>
                <w:szCs w:val="24"/>
              </w:rPr>
              <w:t>Упитник за родитеље</w:t>
            </w:r>
          </w:p>
        </w:tc>
        <w:tc>
          <w:tcPr>
            <w:tcW w:w="2406" w:type="dxa"/>
          </w:tcPr>
          <w:p w:rsidR="00C1487D" w:rsidRPr="00392E14" w:rsidRDefault="00C1487D" w:rsidP="00092C42">
            <w:r w:rsidRPr="00392E14">
              <w:rPr>
                <w:sz w:val="24"/>
                <w:szCs w:val="24"/>
              </w:rPr>
              <w:t>Преглед дневника рада;</w:t>
            </w:r>
            <w:r w:rsidRPr="00392E14">
              <w:t xml:space="preserve"> </w:t>
            </w:r>
            <w:r w:rsidRPr="00392E14">
              <w:rPr>
                <w:sz w:val="24"/>
                <w:szCs w:val="24"/>
              </w:rPr>
              <w:t>анализа анкете</w:t>
            </w:r>
          </w:p>
        </w:tc>
      </w:tr>
      <w:tr w:rsidR="00C1487D" w:rsidRPr="00392E14" w:rsidTr="00092C42">
        <w:trPr>
          <w:trHeight w:val="639"/>
        </w:trPr>
        <w:tc>
          <w:tcPr>
            <w:tcW w:w="2404" w:type="dxa"/>
            <w:vMerge/>
            <w:tcBorders>
              <w:top w:val="nil"/>
            </w:tcBorders>
            <w:vAlign w:val="center"/>
          </w:tcPr>
          <w:p w:rsidR="00C1487D" w:rsidRPr="00392E14" w:rsidRDefault="00C1487D" w:rsidP="00092C42">
            <w:pPr>
              <w:jc w:val="right"/>
            </w:pPr>
          </w:p>
        </w:tc>
        <w:tc>
          <w:tcPr>
            <w:tcW w:w="2406" w:type="dxa"/>
          </w:tcPr>
          <w:p w:rsidR="00C1487D" w:rsidRPr="00392E14" w:rsidRDefault="00C1487D" w:rsidP="00092C42">
            <w:pPr>
              <w:rPr>
                <w:sz w:val="24"/>
                <w:szCs w:val="24"/>
              </w:rPr>
            </w:pPr>
            <w:r w:rsidRPr="00392E14">
              <w:rPr>
                <w:sz w:val="24"/>
                <w:szCs w:val="24"/>
              </w:rPr>
              <w:t>Тематске радионице</w:t>
            </w:r>
          </w:p>
          <w:p w:rsidR="00C1487D" w:rsidRPr="00392E14" w:rsidRDefault="00C1487D" w:rsidP="00092C42"/>
          <w:p w:rsidR="00C1487D" w:rsidRPr="00392E14" w:rsidRDefault="00C1487D" w:rsidP="00092C42"/>
          <w:p w:rsidR="00C1487D" w:rsidRPr="00392E14" w:rsidRDefault="00C1487D" w:rsidP="00092C42"/>
          <w:p w:rsidR="00C1487D" w:rsidRPr="00392E14" w:rsidRDefault="00C1487D" w:rsidP="00092C42"/>
          <w:p w:rsidR="00C1487D" w:rsidRPr="00392E14" w:rsidRDefault="00C1487D" w:rsidP="00092C42"/>
          <w:p w:rsidR="00C1487D" w:rsidRPr="00392E14" w:rsidRDefault="00C1487D" w:rsidP="00092C42"/>
        </w:tc>
        <w:tc>
          <w:tcPr>
            <w:tcW w:w="2406" w:type="dxa"/>
          </w:tcPr>
          <w:p w:rsidR="00C1487D" w:rsidRPr="00392E14" w:rsidRDefault="00C1487D" w:rsidP="00092C42">
            <w:pPr>
              <w:rPr>
                <w:sz w:val="24"/>
                <w:szCs w:val="24"/>
              </w:rPr>
            </w:pPr>
            <w:r w:rsidRPr="00392E14">
              <w:rPr>
                <w:sz w:val="24"/>
                <w:szCs w:val="24"/>
              </w:rPr>
              <w:t>Увид у материјал; евиденција реализованих активности</w:t>
            </w:r>
          </w:p>
        </w:tc>
        <w:tc>
          <w:tcPr>
            <w:tcW w:w="2406" w:type="dxa"/>
          </w:tcPr>
          <w:p w:rsidR="00C1487D" w:rsidRPr="00392E14" w:rsidRDefault="00C1487D" w:rsidP="00092C42">
            <w:pPr>
              <w:rPr>
                <w:sz w:val="24"/>
                <w:szCs w:val="24"/>
              </w:rPr>
            </w:pPr>
            <w:r w:rsidRPr="00392E14">
              <w:rPr>
                <w:sz w:val="24"/>
                <w:szCs w:val="24"/>
              </w:rPr>
              <w:t>Преглед дневника рада; анализа анкете</w:t>
            </w:r>
          </w:p>
        </w:tc>
      </w:tr>
      <w:tr w:rsidR="00C1487D" w:rsidRPr="00392E14" w:rsidTr="00092C42">
        <w:trPr>
          <w:trHeight w:val="639"/>
        </w:trPr>
        <w:tc>
          <w:tcPr>
            <w:tcW w:w="2404" w:type="dxa"/>
            <w:vMerge/>
            <w:tcBorders>
              <w:top w:val="nil"/>
            </w:tcBorders>
            <w:vAlign w:val="center"/>
          </w:tcPr>
          <w:p w:rsidR="00C1487D" w:rsidRPr="00392E14" w:rsidRDefault="00C1487D" w:rsidP="00092C42">
            <w:pPr>
              <w:jc w:val="right"/>
              <w:rPr>
                <w:sz w:val="24"/>
                <w:szCs w:val="24"/>
              </w:rPr>
            </w:pPr>
          </w:p>
        </w:tc>
        <w:tc>
          <w:tcPr>
            <w:tcW w:w="2406" w:type="dxa"/>
          </w:tcPr>
          <w:p w:rsidR="00C1487D" w:rsidRPr="00392E14" w:rsidRDefault="00C1487D" w:rsidP="00092C42">
            <w:pPr>
              <w:rPr>
                <w:sz w:val="24"/>
                <w:szCs w:val="24"/>
              </w:rPr>
            </w:pPr>
            <w:r w:rsidRPr="00392E14">
              <w:rPr>
                <w:sz w:val="24"/>
                <w:szCs w:val="24"/>
              </w:rPr>
              <w:t>Информисање путем школског сајта</w:t>
            </w:r>
          </w:p>
          <w:p w:rsidR="00C1487D" w:rsidRPr="00392E14" w:rsidRDefault="00C1487D" w:rsidP="00092C42">
            <w:pPr>
              <w:rPr>
                <w:sz w:val="24"/>
                <w:szCs w:val="24"/>
              </w:rPr>
            </w:pPr>
          </w:p>
        </w:tc>
        <w:tc>
          <w:tcPr>
            <w:tcW w:w="2406" w:type="dxa"/>
          </w:tcPr>
          <w:p w:rsidR="00C1487D" w:rsidRPr="00392E14" w:rsidRDefault="00C1487D" w:rsidP="00092C42">
            <w:pPr>
              <w:rPr>
                <w:sz w:val="24"/>
                <w:szCs w:val="24"/>
              </w:rPr>
            </w:pPr>
            <w:r w:rsidRPr="00392E14">
              <w:rPr>
                <w:sz w:val="24"/>
                <w:szCs w:val="24"/>
              </w:rPr>
              <w:t>Редовно ажурирање података</w:t>
            </w:r>
          </w:p>
          <w:p w:rsidR="00C1487D" w:rsidRPr="00392E14" w:rsidRDefault="00C1487D" w:rsidP="00092C42"/>
          <w:p w:rsidR="00C1487D" w:rsidRPr="00392E14" w:rsidRDefault="00C1487D" w:rsidP="00092C42"/>
          <w:p w:rsidR="00C1487D" w:rsidRPr="00392E14" w:rsidRDefault="00C1487D" w:rsidP="00092C42"/>
          <w:p w:rsidR="00C1487D" w:rsidRPr="00392E14" w:rsidRDefault="00C1487D" w:rsidP="00092C42"/>
        </w:tc>
        <w:tc>
          <w:tcPr>
            <w:tcW w:w="2406" w:type="dxa"/>
          </w:tcPr>
          <w:p w:rsidR="00C1487D" w:rsidRPr="00392E14" w:rsidRDefault="00C1487D" w:rsidP="00092C42">
            <w:pPr>
              <w:rPr>
                <w:sz w:val="24"/>
                <w:szCs w:val="24"/>
              </w:rPr>
            </w:pPr>
            <w:r w:rsidRPr="00392E14">
              <w:rPr>
                <w:sz w:val="24"/>
                <w:szCs w:val="24"/>
              </w:rPr>
              <w:t>Преглед сајта; анализа анкете (посећеност и задовољство истим)</w:t>
            </w:r>
          </w:p>
        </w:tc>
      </w:tr>
    </w:tbl>
    <w:p w:rsidR="00C1487D" w:rsidRPr="00392E14" w:rsidRDefault="00C1487D" w:rsidP="00C1487D">
      <w:pPr>
        <w:rPr>
          <w:b/>
        </w:rPr>
      </w:pPr>
    </w:p>
    <w:p w:rsidR="00C1487D" w:rsidRPr="00392E14" w:rsidRDefault="00C1487D" w:rsidP="00C1487D">
      <w:pPr>
        <w:rPr>
          <w:b/>
        </w:rPr>
      </w:pPr>
    </w:p>
    <w:p w:rsidR="00C1487D" w:rsidRPr="00392E14" w:rsidRDefault="00C1487D" w:rsidP="00C1487D">
      <w:pPr>
        <w:jc w:val="center"/>
        <w:rPr>
          <w:b/>
        </w:rPr>
      </w:pPr>
    </w:p>
    <w:p w:rsidR="00C1487D" w:rsidRPr="00392E14" w:rsidRDefault="00C1487D" w:rsidP="00C1487D">
      <w:pPr>
        <w:jc w:val="center"/>
        <w:rPr>
          <w:b/>
        </w:rPr>
      </w:pPr>
    </w:p>
    <w:p w:rsidR="00352EC7" w:rsidRPr="00392E14" w:rsidRDefault="00352EC7" w:rsidP="00C1487D">
      <w:pPr>
        <w:jc w:val="center"/>
        <w:rPr>
          <w:b/>
        </w:rPr>
      </w:pPr>
    </w:p>
    <w:p w:rsidR="00352EC7" w:rsidRPr="00392E14" w:rsidRDefault="00352EC7" w:rsidP="00C1487D">
      <w:pPr>
        <w:jc w:val="center"/>
        <w:rPr>
          <w:b/>
        </w:rPr>
      </w:pPr>
    </w:p>
    <w:p w:rsidR="00352EC7" w:rsidRPr="00392E14" w:rsidRDefault="00352EC7" w:rsidP="00C1487D">
      <w:pPr>
        <w:jc w:val="center"/>
        <w:rPr>
          <w:b/>
        </w:rPr>
      </w:pPr>
    </w:p>
    <w:p w:rsidR="00C1487D" w:rsidRPr="00392E14" w:rsidRDefault="00C1487D" w:rsidP="00C1487D"/>
    <w:p w:rsidR="000243AA" w:rsidRPr="00392E14" w:rsidRDefault="000243AA" w:rsidP="005D5C42">
      <w:pPr>
        <w:widowControl w:val="0"/>
        <w:spacing w:line="360" w:lineRule="auto"/>
        <w:jc w:val="center"/>
        <w:rPr>
          <w:b/>
          <w:u w:val="single"/>
          <w:lang w:val="sr-Latn-CS"/>
        </w:rPr>
      </w:pPr>
    </w:p>
    <w:p w:rsidR="000243AA" w:rsidRPr="00392E14" w:rsidRDefault="000243AA" w:rsidP="005D5C42">
      <w:pPr>
        <w:widowControl w:val="0"/>
        <w:spacing w:line="360" w:lineRule="auto"/>
        <w:jc w:val="center"/>
        <w:rPr>
          <w:b/>
          <w:u w:val="single"/>
          <w:lang w:val="sr-Latn-CS"/>
        </w:rPr>
      </w:pPr>
    </w:p>
    <w:p w:rsidR="000243AA" w:rsidRPr="00392E14" w:rsidRDefault="000243AA" w:rsidP="005D5C42">
      <w:pPr>
        <w:widowControl w:val="0"/>
        <w:spacing w:line="360" w:lineRule="auto"/>
        <w:jc w:val="center"/>
        <w:rPr>
          <w:lang w:val="sr-Cyrl-CS"/>
        </w:rPr>
      </w:pPr>
      <w:r w:rsidRPr="00392E14">
        <w:rPr>
          <w:b/>
          <w:u w:val="single"/>
          <w:lang w:val="sr-Cyrl-CS"/>
        </w:rPr>
        <w:t>ПЛАН РАДА ТИМА ЗА РАЗВОЈ ШКОЛСКОГ ПРОГРАМА</w:t>
      </w:r>
    </w:p>
    <w:p w:rsidR="000243AA" w:rsidRPr="00392E14" w:rsidRDefault="000243AA" w:rsidP="005D5C42">
      <w:pPr>
        <w:widowControl w:val="0"/>
        <w:spacing w:line="360" w:lineRule="auto"/>
        <w:rPr>
          <w:lang w:val="sr-Latn-CS"/>
        </w:rPr>
      </w:pPr>
    </w:p>
    <w:p w:rsidR="000243AA" w:rsidRPr="00392E14" w:rsidRDefault="000243AA" w:rsidP="005D5C42">
      <w:pPr>
        <w:widowControl w:val="0"/>
        <w:spacing w:line="360" w:lineRule="auto"/>
        <w:rPr>
          <w:lang w:val="sr-Latn-CS"/>
        </w:rPr>
      </w:pPr>
    </w:p>
    <w:tbl>
      <w:tblPr>
        <w:tblW w:w="95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564"/>
        <w:gridCol w:w="3358"/>
        <w:gridCol w:w="2116"/>
        <w:gridCol w:w="3487"/>
      </w:tblGrid>
      <w:tr w:rsidR="000243AA" w:rsidRPr="00392E14" w:rsidTr="00F07A0F">
        <w:trPr>
          <w:tblCellSpacing w:w="0" w:type="dxa"/>
        </w:trPr>
        <w:tc>
          <w:tcPr>
            <w:tcW w:w="952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961948">
            <w:pPr>
              <w:spacing w:line="360" w:lineRule="auto"/>
              <w:jc w:val="center"/>
            </w:pPr>
            <w:r w:rsidRPr="00392E14">
              <w:rPr>
                <w:b/>
                <w:bCs/>
              </w:rPr>
              <w:t xml:space="preserve">ГОДИШЊИ ПЛАН РАДА </w:t>
            </w:r>
            <w:r w:rsidRPr="00392E14">
              <w:rPr>
                <w:b/>
                <w:bCs/>
                <w:lang w:val="sr-Cyrl-CS"/>
              </w:rPr>
              <w:t xml:space="preserve">ТИМА </w:t>
            </w:r>
            <w:r w:rsidRPr="00392E14">
              <w:rPr>
                <w:b/>
                <w:bCs/>
              </w:rPr>
              <w:t xml:space="preserve">ЗА РАЗВОЈ ШКОЛСКОГ ПРОГРАМА </w:t>
            </w:r>
            <w:r w:rsidRPr="00392E14">
              <w:rPr>
                <w:b/>
                <w:bCs/>
              </w:rPr>
              <w:br/>
              <w:t>  </w:t>
            </w:r>
          </w:p>
        </w:tc>
      </w:tr>
      <w:tr w:rsidR="000243AA" w:rsidRPr="00392E14" w:rsidTr="00F07A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243AA" w:rsidRPr="00392E14" w:rsidRDefault="000243AA" w:rsidP="005D5C42">
            <w:pPr>
              <w:spacing w:line="360" w:lineRule="auto"/>
            </w:pPr>
            <w:r w:rsidRPr="00392E14">
              <w:t>Вр.</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243AA" w:rsidRPr="00392E14" w:rsidRDefault="000243AA" w:rsidP="005D5C42">
            <w:pPr>
              <w:spacing w:line="360" w:lineRule="auto"/>
              <w:jc w:val="center"/>
            </w:pPr>
            <w:r w:rsidRPr="00392E14">
              <w:t>Caдpжaj,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243AA" w:rsidRPr="00392E14" w:rsidRDefault="000243AA" w:rsidP="005D5C42">
            <w:pPr>
              <w:spacing w:line="360" w:lineRule="auto"/>
              <w:jc w:val="center"/>
              <w:rPr>
                <w:lang w:val="sr-Cyrl-CS"/>
              </w:rPr>
            </w:pPr>
            <w:r w:rsidRPr="00392E14">
              <w:t>Носиоци и сарадници</w:t>
            </w:r>
          </w:p>
          <w:p w:rsidR="000243AA" w:rsidRPr="00392E14" w:rsidRDefault="000243AA" w:rsidP="005D5C42">
            <w:pPr>
              <w:spacing w:line="360" w:lineRule="auto"/>
              <w:jc w:val="center"/>
              <w:rPr>
                <w:lang w:val="sr-Cyrl-CS"/>
              </w:rPr>
            </w:pPr>
          </w:p>
        </w:tc>
        <w:tc>
          <w:tcPr>
            <w:tcW w:w="34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243AA" w:rsidRPr="00392E14" w:rsidRDefault="000243AA" w:rsidP="005D5C42">
            <w:pPr>
              <w:spacing w:line="360" w:lineRule="auto"/>
              <w:jc w:val="center"/>
            </w:pPr>
            <w:r w:rsidRPr="00392E14">
              <w:t>Начин и исходи</w:t>
            </w:r>
          </w:p>
        </w:tc>
      </w:tr>
      <w:tr w:rsidR="000243AA" w:rsidRPr="00392E14" w:rsidTr="00F07A0F">
        <w:trPr>
          <w:trHeight w:val="129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IX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961948">
            <w:pPr>
              <w:spacing w:before="100" w:beforeAutospacing="1" w:after="100" w:afterAutospacing="1" w:line="360" w:lineRule="auto"/>
            </w:pPr>
          </w:p>
          <w:p w:rsidR="00961948" w:rsidRPr="00392E14" w:rsidRDefault="00961948" w:rsidP="00BD4C6B">
            <w:pPr>
              <w:numPr>
                <w:ilvl w:val="0"/>
                <w:numId w:val="58"/>
              </w:numPr>
              <w:spacing w:before="100" w:beforeAutospacing="1" w:after="100" w:afterAutospacing="1" w:line="360" w:lineRule="auto"/>
              <w:ind w:left="300"/>
            </w:pPr>
            <w:r w:rsidRPr="00392E14">
              <w:t>Предлог екскурзија и наставе у природи</w:t>
            </w:r>
          </w:p>
          <w:p w:rsidR="00961948" w:rsidRPr="00392E14" w:rsidRDefault="00961948" w:rsidP="00961948">
            <w:pPr>
              <w:numPr>
                <w:ilvl w:val="0"/>
                <w:numId w:val="59"/>
              </w:numPr>
              <w:spacing w:before="100" w:beforeAutospacing="1" w:after="100" w:afterAutospacing="1" w:line="360" w:lineRule="auto"/>
              <w:ind w:left="300"/>
            </w:pPr>
            <w:r w:rsidRPr="00392E14">
              <w:t>Израда процедуре за припрему и извођење екскурзија</w:t>
            </w:r>
          </w:p>
          <w:p w:rsidR="00961948" w:rsidRPr="00392E14" w:rsidRDefault="00961948" w:rsidP="00961948">
            <w:pPr>
              <w:numPr>
                <w:ilvl w:val="0"/>
                <w:numId w:val="59"/>
              </w:numPr>
              <w:spacing w:before="100" w:beforeAutospacing="1" w:after="100" w:afterAutospacing="1" w:line="360" w:lineRule="auto"/>
              <w:ind w:left="300"/>
            </w:pPr>
            <w:r w:rsidRPr="00392E14">
              <w:t>Израда процедуре за припрему и извођење наставе у природи</w:t>
            </w:r>
          </w:p>
          <w:p w:rsidR="00961948" w:rsidRPr="00392E14" w:rsidRDefault="00961948" w:rsidP="00961948">
            <w:pPr>
              <w:spacing w:before="100" w:beforeAutospacing="1" w:after="100" w:afterAutospacing="1" w:line="360" w:lineRule="auto"/>
              <w:ind w:left="300"/>
            </w:pPr>
          </w:p>
          <w:p w:rsidR="000243AA" w:rsidRPr="00392E14" w:rsidRDefault="000243AA" w:rsidP="00961948">
            <w:pPr>
              <w:spacing w:before="100" w:beforeAutospacing="1" w:after="100" w:afterAutospacing="1" w:line="360" w:lineRule="auto"/>
              <w:ind w:left="300"/>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1948" w:rsidRPr="00392E14" w:rsidRDefault="00961948" w:rsidP="00961948">
            <w:pPr>
              <w:spacing w:line="360" w:lineRule="auto"/>
            </w:pPr>
            <w:r w:rsidRPr="00392E14">
              <w:t>рyк. актива</w:t>
            </w:r>
          </w:p>
          <w:p w:rsidR="00961948" w:rsidRPr="00392E14" w:rsidRDefault="00961948" w:rsidP="00961948">
            <w:pPr>
              <w:spacing w:line="360" w:lineRule="auto"/>
            </w:pPr>
            <w:r w:rsidRPr="00392E14">
              <w:t>члaнови већа</w:t>
            </w:r>
          </w:p>
          <w:p w:rsidR="00961948" w:rsidRPr="00392E14" w:rsidRDefault="00961948" w:rsidP="00961948">
            <w:pPr>
              <w:spacing w:line="360" w:lineRule="auto"/>
            </w:pPr>
            <w:r w:rsidRPr="00392E14">
              <w:t>одељењске старешине</w:t>
            </w:r>
          </w:p>
          <w:p w:rsidR="000243AA" w:rsidRPr="00392E14" w:rsidRDefault="00961948" w:rsidP="00961948">
            <w:pPr>
              <w:spacing w:line="360" w:lineRule="auto"/>
            </w:pPr>
            <w:r w:rsidRPr="00392E14">
              <w:rPr>
                <w:lang w:val="sr-Cyrl-CS"/>
              </w:rPr>
              <w:t>секретар,директор</w:t>
            </w:r>
            <w:r w:rsidRPr="00392E14">
              <w:t xml:space="preserve"> </w:t>
            </w:r>
          </w:p>
        </w:tc>
        <w:tc>
          <w:tcPr>
            <w:tcW w:w="3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6EC6" w:rsidRPr="00392E14" w:rsidRDefault="007A6EC6" w:rsidP="007A6EC6">
            <w:pPr>
              <w:spacing w:line="360" w:lineRule="auto"/>
            </w:pPr>
            <w:r w:rsidRPr="00392E14">
              <w:t>консултације</w:t>
            </w:r>
          </w:p>
          <w:p w:rsidR="007A6EC6" w:rsidRPr="00392E14" w:rsidRDefault="007A6EC6" w:rsidP="007A6EC6">
            <w:pPr>
              <w:spacing w:line="360" w:lineRule="auto"/>
            </w:pPr>
            <w:r w:rsidRPr="00392E14">
              <w:t>договор</w:t>
            </w:r>
          </w:p>
          <w:p w:rsidR="007A6EC6" w:rsidRPr="00392E14" w:rsidRDefault="007A6EC6" w:rsidP="007A6EC6">
            <w:pPr>
              <w:spacing w:line="360" w:lineRule="auto"/>
            </w:pPr>
            <w:r w:rsidRPr="00392E14">
              <w:t>разговор</w:t>
            </w:r>
          </w:p>
          <w:p w:rsidR="007A6EC6" w:rsidRPr="00392E14" w:rsidRDefault="007A6EC6" w:rsidP="007A6EC6">
            <w:pPr>
              <w:spacing w:line="360" w:lineRule="auto"/>
            </w:pPr>
            <w:r w:rsidRPr="00392E14">
              <w:t>анализа</w:t>
            </w:r>
          </w:p>
          <w:p w:rsidR="007A6EC6" w:rsidRPr="00392E14" w:rsidRDefault="007A6EC6" w:rsidP="007A6EC6">
            <w:pPr>
              <w:spacing w:line="360" w:lineRule="auto"/>
            </w:pPr>
            <w:r w:rsidRPr="00392E14">
              <w:t>програми</w:t>
            </w:r>
          </w:p>
          <w:p w:rsidR="000243AA" w:rsidRPr="00392E14" w:rsidRDefault="000243AA" w:rsidP="005D5C42">
            <w:pPr>
              <w:spacing w:line="360" w:lineRule="auto"/>
            </w:pPr>
          </w:p>
        </w:tc>
      </w:tr>
      <w:tr w:rsidR="000243AA" w:rsidRPr="00392E14" w:rsidTr="00F07A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1948" w:rsidRPr="00392E14" w:rsidRDefault="00961948" w:rsidP="00961948">
            <w:pPr>
              <w:numPr>
                <w:ilvl w:val="0"/>
                <w:numId w:val="58"/>
              </w:numPr>
              <w:spacing w:before="100" w:beforeAutospacing="1" w:after="100" w:afterAutospacing="1" w:line="360" w:lineRule="auto"/>
              <w:ind w:left="300"/>
            </w:pPr>
            <w:r w:rsidRPr="00392E14">
              <w:t>Слободне активности и секције</w:t>
            </w:r>
          </w:p>
          <w:p w:rsidR="00961948" w:rsidRPr="00392E14" w:rsidRDefault="00961948" w:rsidP="00961948">
            <w:pPr>
              <w:numPr>
                <w:ilvl w:val="0"/>
                <w:numId w:val="58"/>
              </w:numPr>
              <w:spacing w:before="100" w:beforeAutospacing="1" w:after="100" w:afterAutospacing="1" w:line="360" w:lineRule="auto"/>
              <w:ind w:left="300"/>
            </w:pPr>
            <w:r w:rsidRPr="00392E14">
              <w:t>Такмичења</w:t>
            </w:r>
          </w:p>
          <w:p w:rsidR="00961948" w:rsidRPr="00392E14" w:rsidRDefault="00961948" w:rsidP="00961948">
            <w:pPr>
              <w:numPr>
                <w:ilvl w:val="0"/>
                <w:numId w:val="58"/>
              </w:numPr>
              <w:spacing w:before="100" w:beforeAutospacing="1" w:after="100" w:afterAutospacing="1" w:line="360" w:lineRule="auto"/>
              <w:ind w:left="300"/>
            </w:pPr>
            <w:r w:rsidRPr="00392E14">
              <w:t xml:space="preserve">Спортске активности </w:t>
            </w:r>
          </w:p>
          <w:p w:rsidR="00961948" w:rsidRPr="00392E14" w:rsidRDefault="00961948" w:rsidP="00961948">
            <w:pPr>
              <w:numPr>
                <w:ilvl w:val="0"/>
                <w:numId w:val="58"/>
              </w:numPr>
              <w:spacing w:before="100" w:beforeAutospacing="1" w:after="100" w:afterAutospacing="1" w:line="360" w:lineRule="auto"/>
              <w:ind w:left="300"/>
            </w:pPr>
            <w:r w:rsidRPr="00392E14">
              <w:t>Друштвене и техничке активности</w:t>
            </w:r>
          </w:p>
          <w:p w:rsidR="000243AA" w:rsidRPr="00392E14" w:rsidRDefault="00961948" w:rsidP="00961948">
            <w:pPr>
              <w:numPr>
                <w:ilvl w:val="0"/>
                <w:numId w:val="59"/>
              </w:numPr>
              <w:spacing w:before="100" w:beforeAutospacing="1" w:after="100" w:afterAutospacing="1" w:line="360" w:lineRule="auto"/>
              <w:ind w:left="300"/>
            </w:pPr>
            <w:r w:rsidRPr="00392E14">
              <w:t>Хуманитарне акције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961948" w:rsidP="005D5C42">
            <w:pPr>
              <w:spacing w:line="360" w:lineRule="auto"/>
              <w:rPr>
                <w:lang w:val="sr-Cyrl-CS"/>
              </w:rPr>
            </w:pPr>
            <w:r w:rsidRPr="00392E14">
              <w:t>рyкoводиоци Актива </w:t>
            </w:r>
            <w:r w:rsidRPr="00392E14">
              <w:br/>
              <w:t>члaнови већа</w:t>
            </w:r>
            <w:r w:rsidRPr="00392E14">
              <w:br/>
              <w:t>наставници</w:t>
            </w:r>
          </w:p>
        </w:tc>
        <w:tc>
          <w:tcPr>
            <w:tcW w:w="3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6EC6" w:rsidRPr="00392E14" w:rsidRDefault="007A6EC6" w:rsidP="005D5C42">
            <w:pPr>
              <w:spacing w:line="360" w:lineRule="auto"/>
            </w:pPr>
            <w:r w:rsidRPr="00392E14">
              <w:t>консултације</w:t>
            </w:r>
            <w:r w:rsidRPr="00392E14">
              <w:br/>
              <w:t>договори</w:t>
            </w:r>
            <w:r w:rsidRPr="00392E14">
              <w:br/>
              <w:t>анализа</w:t>
            </w:r>
            <w:r w:rsidRPr="00392E14">
              <w:br/>
              <w:t>дневници рада</w:t>
            </w:r>
          </w:p>
        </w:tc>
      </w:tr>
      <w:tr w:rsidR="000243AA" w:rsidRPr="00392E14" w:rsidTr="00F07A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XII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BD4C6B">
            <w:pPr>
              <w:numPr>
                <w:ilvl w:val="0"/>
                <w:numId w:val="60"/>
              </w:numPr>
              <w:spacing w:before="100" w:beforeAutospacing="1" w:after="100" w:afterAutospacing="1" w:line="360" w:lineRule="auto"/>
              <w:ind w:left="300"/>
            </w:pPr>
            <w:r w:rsidRPr="00392E14">
              <w:t>Анализа реализације школског програма за први и други циклус</w:t>
            </w:r>
          </w:p>
          <w:p w:rsidR="000243AA" w:rsidRPr="00392E14" w:rsidRDefault="000243AA" w:rsidP="00BD4C6B">
            <w:pPr>
              <w:numPr>
                <w:ilvl w:val="0"/>
                <w:numId w:val="60"/>
              </w:numPr>
              <w:spacing w:before="100" w:beforeAutospacing="1" w:after="100" w:afterAutospacing="1" w:line="360" w:lineRule="auto"/>
              <w:ind w:left="300"/>
            </w:pPr>
            <w:r w:rsidRPr="00392E14">
              <w:t>Анализа реализације оперативних наставних планова и програма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члaн. актива</w:t>
            </w:r>
            <w:r w:rsidRPr="00392E14">
              <w:br/>
              <w:t>пeдaгoг</w:t>
            </w:r>
            <w:r w:rsidRPr="00392E14">
              <w:br/>
              <w:t>директор </w:t>
            </w:r>
          </w:p>
        </w:tc>
        <w:tc>
          <w:tcPr>
            <w:tcW w:w="3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rPr>
                <w:lang w:val="sr-Cyrl-CS"/>
              </w:rPr>
            </w:pPr>
            <w:r w:rsidRPr="00392E14">
              <w:t>протоколи праћења</w:t>
            </w:r>
            <w:r w:rsidRPr="00392E14">
              <w:br/>
              <w:t>листе снимања</w:t>
            </w:r>
            <w:r w:rsidRPr="00392E14">
              <w:br/>
              <w:t>разговор</w:t>
            </w:r>
            <w:r w:rsidRPr="00392E14">
              <w:br/>
              <w:t>анализа</w:t>
            </w:r>
          </w:p>
          <w:p w:rsidR="000243AA" w:rsidRPr="00392E14" w:rsidRDefault="000243AA" w:rsidP="005D5C42">
            <w:pPr>
              <w:spacing w:line="360" w:lineRule="auto"/>
              <w:rPr>
                <w:lang w:val="sr-Cyrl-CS"/>
              </w:rPr>
            </w:pPr>
          </w:p>
        </w:tc>
      </w:tr>
      <w:tr w:rsidR="000243AA" w:rsidRPr="00392E14" w:rsidTr="00F07A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BD4C6B">
            <w:pPr>
              <w:numPr>
                <w:ilvl w:val="0"/>
                <w:numId w:val="61"/>
              </w:numPr>
              <w:spacing w:before="100" w:beforeAutospacing="1" w:after="100" w:afterAutospacing="1" w:line="360" w:lineRule="auto"/>
              <w:ind w:left="300"/>
            </w:pPr>
            <w:r w:rsidRPr="00392E14">
              <w:t>Анализа реализације ваннаставних активности ученика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члaн. актива</w:t>
            </w:r>
            <w:r w:rsidRPr="00392E14">
              <w:br/>
              <w:t>пeдaгoг</w:t>
            </w:r>
            <w:r w:rsidRPr="00392E14">
              <w:br/>
              <w:t>директор </w:t>
            </w:r>
          </w:p>
        </w:tc>
        <w:tc>
          <w:tcPr>
            <w:tcW w:w="3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rPr>
                <w:lang w:val="sr-Cyrl-CS"/>
              </w:rPr>
            </w:pPr>
            <w:r w:rsidRPr="00392E14">
              <w:t>протоколи праћења</w:t>
            </w:r>
            <w:r w:rsidRPr="00392E14">
              <w:br/>
              <w:t>листе снимања</w:t>
            </w:r>
            <w:r w:rsidRPr="00392E14">
              <w:br/>
              <w:t>разговор</w:t>
            </w:r>
            <w:r w:rsidRPr="00392E14">
              <w:br/>
              <w:t>анализа</w:t>
            </w:r>
          </w:p>
          <w:p w:rsidR="000243AA" w:rsidRPr="00392E14" w:rsidRDefault="000243AA" w:rsidP="005D5C42">
            <w:pPr>
              <w:spacing w:line="360" w:lineRule="auto"/>
              <w:rPr>
                <w:lang w:val="sr-Cyrl-CS"/>
              </w:rPr>
            </w:pPr>
          </w:p>
        </w:tc>
      </w:tr>
      <w:tr w:rsidR="000243AA" w:rsidRPr="00392E14" w:rsidTr="00F07A0F">
        <w:trPr>
          <w:trHeight w:val="145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BD4C6B">
            <w:pPr>
              <w:numPr>
                <w:ilvl w:val="0"/>
                <w:numId w:val="62"/>
              </w:numPr>
              <w:spacing w:before="100" w:beforeAutospacing="1" w:after="100" w:afterAutospacing="1" w:line="360" w:lineRule="auto"/>
              <w:ind w:left="300"/>
            </w:pPr>
            <w:r w:rsidRPr="00392E14">
              <w:t>Анализа реализације  школског програма за први и други циклус на крају трећег тромесечја</w:t>
            </w:r>
          </w:p>
          <w:p w:rsidR="000243AA" w:rsidRPr="00392E14" w:rsidRDefault="000243AA" w:rsidP="00BD4C6B">
            <w:pPr>
              <w:numPr>
                <w:ilvl w:val="0"/>
                <w:numId w:val="62"/>
              </w:numPr>
              <w:spacing w:before="100" w:beforeAutospacing="1" w:after="100" w:afterAutospacing="1" w:line="360" w:lineRule="auto"/>
              <w:ind w:left="300"/>
            </w:pPr>
            <w:r w:rsidRPr="00392E14">
              <w:t>Анализа реализације оперативних наставних планова и програма на крају трећег тромесечја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члaн. актива</w:t>
            </w:r>
            <w:r w:rsidRPr="00392E14">
              <w:br/>
              <w:t>пeдaгoг</w:t>
            </w:r>
          </w:p>
        </w:tc>
        <w:tc>
          <w:tcPr>
            <w:tcW w:w="3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протоколи праћења</w:t>
            </w:r>
            <w:r w:rsidRPr="00392E14">
              <w:br/>
              <w:t>листе снимања</w:t>
            </w:r>
            <w:r w:rsidRPr="00392E14">
              <w:br/>
              <w:t>разговор</w:t>
            </w:r>
            <w:r w:rsidRPr="00392E14">
              <w:br/>
              <w:t>анализа</w:t>
            </w:r>
          </w:p>
        </w:tc>
      </w:tr>
      <w:tr w:rsidR="000243AA" w:rsidRPr="00392E14" w:rsidTr="00F07A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BD4C6B">
            <w:pPr>
              <w:numPr>
                <w:ilvl w:val="0"/>
                <w:numId w:val="63"/>
              </w:numPr>
              <w:spacing w:before="100" w:beforeAutospacing="1" w:after="100" w:afterAutospacing="1" w:line="360" w:lineRule="auto"/>
              <w:ind w:left="300"/>
            </w:pPr>
            <w:r w:rsidRPr="00392E14">
              <w:t>Анализа реализације школског програма за први и други циклус</w:t>
            </w:r>
          </w:p>
          <w:p w:rsidR="000243AA" w:rsidRPr="00392E14" w:rsidRDefault="000243AA" w:rsidP="00BD4C6B">
            <w:pPr>
              <w:numPr>
                <w:ilvl w:val="0"/>
                <w:numId w:val="63"/>
              </w:numPr>
              <w:spacing w:before="100" w:beforeAutospacing="1" w:after="100" w:afterAutospacing="1" w:line="360" w:lineRule="auto"/>
              <w:ind w:left="300"/>
            </w:pPr>
            <w:r w:rsidRPr="00392E14">
              <w:t>Анализа реализације оперативних наставних планова и програма</w:t>
            </w:r>
          </w:p>
          <w:p w:rsidR="000243AA" w:rsidRPr="00392E14" w:rsidRDefault="000243AA" w:rsidP="005D5C42">
            <w:pPr>
              <w:spacing w:before="100" w:beforeAutospacing="1" w:after="100" w:afterAutospacing="1" w:line="360" w:lineRule="auto"/>
              <w:ind w:left="300"/>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члaн. актива пeдaгoг</w:t>
            </w:r>
            <w:r w:rsidRPr="00392E14">
              <w:br/>
              <w:t>директор </w:t>
            </w:r>
          </w:p>
        </w:tc>
        <w:tc>
          <w:tcPr>
            <w:tcW w:w="3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rPr>
                <w:lang w:val="sr-Cyrl-CS"/>
              </w:rPr>
            </w:pPr>
            <w:r w:rsidRPr="00392E14">
              <w:t>консуилтације</w:t>
            </w:r>
            <w:r w:rsidRPr="00392E14">
              <w:br/>
              <w:t>договор</w:t>
            </w:r>
            <w:r w:rsidRPr="00392E14">
              <w:br/>
              <w:t>протоколи праћења</w:t>
            </w:r>
            <w:r w:rsidRPr="00392E14">
              <w:br/>
              <w:t>листе снимања</w:t>
            </w:r>
            <w:r w:rsidRPr="00392E14">
              <w:br/>
              <w:t>разговор</w:t>
            </w:r>
            <w:r w:rsidRPr="00392E14">
              <w:br/>
              <w:t>анализа</w:t>
            </w:r>
            <w:r w:rsidRPr="00392E14">
              <w:br/>
              <w:t>предлози програма</w:t>
            </w:r>
          </w:p>
          <w:p w:rsidR="000243AA" w:rsidRPr="00392E14" w:rsidRDefault="000243AA" w:rsidP="005D5C42">
            <w:pPr>
              <w:spacing w:line="360" w:lineRule="auto"/>
              <w:rPr>
                <w:lang w:val="sr-Cyrl-CS"/>
              </w:rPr>
            </w:pPr>
          </w:p>
        </w:tc>
      </w:tr>
      <w:tr w:rsidR="000243AA" w:rsidRPr="00392E14" w:rsidTr="00F07A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BD4C6B">
            <w:pPr>
              <w:numPr>
                <w:ilvl w:val="0"/>
                <w:numId w:val="64"/>
              </w:numPr>
              <w:spacing w:before="100" w:beforeAutospacing="1" w:after="100" w:afterAutospacing="1" w:line="360" w:lineRule="auto"/>
              <w:ind w:left="300"/>
            </w:pPr>
            <w:r w:rsidRPr="00392E14">
              <w:t>Усвајање годишњег програма актива</w:t>
            </w:r>
          </w:p>
          <w:p w:rsidR="000243AA" w:rsidRPr="00392E14" w:rsidRDefault="000243AA" w:rsidP="00BD4C6B">
            <w:pPr>
              <w:numPr>
                <w:ilvl w:val="0"/>
                <w:numId w:val="64"/>
              </w:numPr>
              <w:spacing w:before="100" w:beforeAutospacing="1" w:after="100" w:afterAutospacing="1" w:line="360" w:lineRule="auto"/>
              <w:ind w:left="300"/>
            </w:pPr>
            <w:r w:rsidRPr="00392E14">
              <w:t>Подела задужења међу члановима актива</w:t>
            </w:r>
          </w:p>
          <w:p w:rsidR="000243AA" w:rsidRPr="00392E14" w:rsidRDefault="000243AA" w:rsidP="00BD4C6B">
            <w:pPr>
              <w:numPr>
                <w:ilvl w:val="0"/>
                <w:numId w:val="64"/>
              </w:numPr>
              <w:spacing w:before="100" w:beforeAutospacing="1" w:after="100" w:afterAutospacing="1" w:line="360" w:lineRule="auto"/>
              <w:ind w:left="300"/>
            </w:pPr>
            <w:r w:rsidRPr="00392E14">
              <w:t>Примена законских захтева у изради наставних планова и програма</w:t>
            </w:r>
          </w:p>
          <w:p w:rsidR="000243AA" w:rsidRPr="00392E14" w:rsidRDefault="000243AA" w:rsidP="005D5C42">
            <w:pPr>
              <w:spacing w:before="100" w:beforeAutospacing="1" w:after="100" w:afterAutospacing="1" w:line="360" w:lineRule="auto"/>
              <w:ind w:left="300"/>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рyк. актива</w:t>
            </w:r>
            <w:r w:rsidRPr="00392E14">
              <w:br/>
              <w:t>чланови актива</w:t>
            </w:r>
            <w:r w:rsidRPr="00392E14">
              <w:br/>
              <w:t>наставници</w:t>
            </w:r>
            <w:r w:rsidRPr="00392E14">
              <w:br/>
              <w:t>педагог</w:t>
            </w:r>
          </w:p>
        </w:tc>
        <w:tc>
          <w:tcPr>
            <w:tcW w:w="3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43AA" w:rsidRPr="00392E14" w:rsidRDefault="000243AA" w:rsidP="005D5C42">
            <w:pPr>
              <w:spacing w:line="360" w:lineRule="auto"/>
            </w:pPr>
            <w:r w:rsidRPr="00392E14">
              <w:t>консултације</w:t>
            </w:r>
            <w:r w:rsidRPr="00392E14">
              <w:br/>
              <w:t>договори</w:t>
            </w:r>
            <w:r w:rsidRPr="00392E14">
              <w:br/>
              <w:t>усвојен програм рада</w:t>
            </w:r>
            <w:r w:rsidRPr="00392E14">
              <w:br/>
              <w:t>запсиници</w:t>
            </w:r>
            <w:r w:rsidRPr="00392E14">
              <w:br/>
              <w:t>анализа планова и програма</w:t>
            </w:r>
            <w:r w:rsidRPr="00392E14">
              <w:br/>
              <w:t>израђени предлози планова и програма</w:t>
            </w:r>
          </w:p>
        </w:tc>
      </w:tr>
    </w:tbl>
    <w:p w:rsidR="000243AA" w:rsidRPr="00392E14" w:rsidRDefault="000243AA" w:rsidP="005D5C42">
      <w:pPr>
        <w:widowControl w:val="0"/>
        <w:spacing w:line="360" w:lineRule="auto"/>
      </w:pPr>
    </w:p>
    <w:p w:rsidR="000243AA" w:rsidRPr="00392E14" w:rsidRDefault="000243AA" w:rsidP="005D5C42">
      <w:pPr>
        <w:widowControl w:val="0"/>
        <w:spacing w:line="360" w:lineRule="auto"/>
        <w:rPr>
          <w:lang w:val="sr-Cyrl-CS"/>
        </w:rPr>
      </w:pP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t>Координатор тима</w:t>
      </w:r>
    </w:p>
    <w:p w:rsidR="000243AA" w:rsidRPr="00392E14" w:rsidRDefault="000243AA" w:rsidP="00EF3E01">
      <w:pPr>
        <w:widowControl w:val="0"/>
        <w:spacing w:line="360" w:lineRule="auto"/>
        <w:rPr>
          <w:lang w:val="sr-Cyrl-CS"/>
        </w:rPr>
      </w:pP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r>
      <w:r w:rsidRPr="00392E14">
        <w:rPr>
          <w:lang w:val="sr-Cyrl-CS"/>
        </w:rPr>
        <w:tab/>
        <w:t>Милица Буловић</w:t>
      </w:r>
    </w:p>
    <w:p w:rsidR="00EF3E01" w:rsidRPr="00392E14" w:rsidRDefault="00EF3E01"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352EC7" w:rsidRPr="00392E14" w:rsidRDefault="00352EC7" w:rsidP="00EF3E01">
      <w:pPr>
        <w:widowControl w:val="0"/>
        <w:spacing w:line="360" w:lineRule="auto"/>
        <w:rPr>
          <w:lang w:val="sr-Cyrl-CS"/>
        </w:rPr>
      </w:pPr>
    </w:p>
    <w:p w:rsidR="000243AA" w:rsidRPr="00392E14" w:rsidRDefault="000243AA" w:rsidP="005D5C42">
      <w:pPr>
        <w:spacing w:line="360" w:lineRule="auto"/>
        <w:jc w:val="center"/>
        <w:rPr>
          <w:b/>
          <w:u w:val="single"/>
          <w:lang w:val="sr-Cyrl-CS"/>
        </w:rPr>
      </w:pPr>
      <w:r w:rsidRPr="00392E14">
        <w:rPr>
          <w:b/>
          <w:u w:val="single"/>
          <w:lang w:val="sr-Latn-CS"/>
        </w:rPr>
        <w:t>XII</w:t>
      </w:r>
      <w:r w:rsidRPr="00392E14">
        <w:rPr>
          <w:b/>
          <w:u w:val="single"/>
          <w:lang w:val="sr-Cyrl-CS"/>
        </w:rPr>
        <w:t xml:space="preserve"> ПРАЋЕЊЕ РЕАЛИЗАЦИЈЕ ГОДИШЊЕГ ПЛАНА РАДА</w:t>
      </w:r>
    </w:p>
    <w:p w:rsidR="009A4729" w:rsidRPr="00392E14" w:rsidRDefault="009A4729" w:rsidP="009A4729">
      <w:pPr>
        <w:spacing w:line="360" w:lineRule="auto"/>
        <w:jc w:val="both"/>
        <w:rPr>
          <w:lang w:val="sr-Cyrl-CS"/>
        </w:rPr>
      </w:pPr>
      <w:r w:rsidRPr="00392E14">
        <w:rPr>
          <w:lang w:val="sr-Cyrl-CS"/>
        </w:rPr>
        <w:t xml:space="preserve">Праћење и анализа остварености Годишњег плана рада школе врши се континуирано током године и то преко  седница одељењских већа, као и других стручних органа школе. Праћење има за циљправовремено сагледавање нивоа и квалитета реализације свих планираних задатака. Сагледавањем остварености планираног вршиће се потребне корекције и предузети мере за оптималну реализацију свих планираних задатака. </w:t>
      </w:r>
    </w:p>
    <w:p w:rsidR="009A4729" w:rsidRPr="00392E14" w:rsidRDefault="009A4729" w:rsidP="009A4729">
      <w:pPr>
        <w:spacing w:line="360" w:lineRule="auto"/>
        <w:jc w:val="both"/>
        <w:rPr>
          <w:lang w:val="sr-Cyrl-CS"/>
        </w:rPr>
      </w:pPr>
      <w:r w:rsidRPr="00392E14">
        <w:rPr>
          <w:lang w:val="sr-Cyrl-CS"/>
        </w:rPr>
        <w:t>Праћење и анализа остварености Годишњег плана рада школе врши се континуирано током године кроз рад стручних и руководећих органа школе</w:t>
      </w:r>
    </w:p>
    <w:p w:rsidR="009A4729" w:rsidRPr="00392E14" w:rsidRDefault="009A4729" w:rsidP="009A4729">
      <w:pPr>
        <w:spacing w:line="360" w:lineRule="auto"/>
        <w:jc w:val="both"/>
        <w:rPr>
          <w:lang w:val="sr-Cyrl-CS"/>
        </w:rPr>
      </w:pPr>
      <w:r w:rsidRPr="00392E14">
        <w:rPr>
          <w:lang w:val="sr-Cyrl-CS"/>
        </w:rPr>
        <w:t>.</w:t>
      </w:r>
      <w:r w:rsidRPr="00392E14">
        <w:rPr>
          <w:lang w:val="sr-Cyrl-CS"/>
        </w:rPr>
        <w:tab/>
        <w:t>Методе које ће се користити у праћењу и вредновању су:</w:t>
      </w:r>
    </w:p>
    <w:p w:rsidR="009A4729" w:rsidRPr="00392E14" w:rsidRDefault="009A4729" w:rsidP="009A4729">
      <w:pPr>
        <w:numPr>
          <w:ilvl w:val="0"/>
          <w:numId w:val="30"/>
        </w:numPr>
        <w:spacing w:line="360" w:lineRule="auto"/>
        <w:jc w:val="both"/>
        <w:rPr>
          <w:lang w:val="sr-Cyrl-CS"/>
        </w:rPr>
      </w:pPr>
      <w:r w:rsidRPr="00392E14">
        <w:rPr>
          <w:lang w:val="sr-Cyrl-CS"/>
        </w:rPr>
        <w:t>Посматрање на часовима наставе и ваннаставним активностима</w:t>
      </w:r>
    </w:p>
    <w:p w:rsidR="009A4729" w:rsidRPr="00392E14" w:rsidRDefault="009A4729" w:rsidP="009A4729">
      <w:pPr>
        <w:numPr>
          <w:ilvl w:val="0"/>
          <w:numId w:val="30"/>
        </w:numPr>
        <w:spacing w:line="360" w:lineRule="auto"/>
        <w:jc w:val="both"/>
        <w:rPr>
          <w:lang w:val="sr-Cyrl-CS"/>
        </w:rPr>
      </w:pPr>
      <w:r w:rsidRPr="00392E14">
        <w:rPr>
          <w:lang w:val="sr-Cyrl-CS"/>
        </w:rPr>
        <w:t>Квантитавно остваривање предвиђеног плана за поједине активности</w:t>
      </w:r>
    </w:p>
    <w:p w:rsidR="009A4729" w:rsidRPr="00392E14" w:rsidRDefault="009A4729" w:rsidP="009A4729">
      <w:pPr>
        <w:numPr>
          <w:ilvl w:val="0"/>
          <w:numId w:val="30"/>
        </w:numPr>
        <w:spacing w:line="360" w:lineRule="auto"/>
        <w:jc w:val="both"/>
        <w:rPr>
          <w:lang w:val="sr-Cyrl-CS"/>
        </w:rPr>
      </w:pPr>
      <w:r w:rsidRPr="00392E14">
        <w:rPr>
          <w:lang w:val="sr-Cyrl-CS"/>
        </w:rPr>
        <w:t>Вредновање квалитета постигнутих резултата</w:t>
      </w:r>
    </w:p>
    <w:p w:rsidR="009A4729" w:rsidRDefault="009A4729" w:rsidP="009A4729">
      <w:pPr>
        <w:spacing w:line="360" w:lineRule="auto"/>
        <w:jc w:val="both"/>
      </w:pPr>
      <w:r w:rsidRPr="00392E14">
        <w:rPr>
          <w:lang w:val="sr-Cyrl-CS"/>
        </w:rPr>
        <w:t>Као полазиште користи се Развојни план школе, Приручник за самовредновање рада школе и Правилник о стручном педагошком надзору.</w:t>
      </w:r>
    </w:p>
    <w:p w:rsidR="009A4729" w:rsidRPr="00144620" w:rsidRDefault="009A4729" w:rsidP="009A4729">
      <w:pPr>
        <w:spacing w:line="360" w:lineRule="auto"/>
        <w:jc w:val="both"/>
      </w:pPr>
      <w:r>
        <w:t>Прћење Годишњегплана рада врше директор, педагошко-психолошка служба, као ипредседници стручних и одељењских већа тј. Педагошко колегијум који се значајније бавити реализацијом ГПРШ-е.</w:t>
      </w:r>
    </w:p>
    <w:p w:rsidR="009A4729" w:rsidRPr="00392E14" w:rsidRDefault="009A4729" w:rsidP="009A4729">
      <w:pPr>
        <w:spacing w:line="360" w:lineRule="auto"/>
        <w:jc w:val="both"/>
        <w:rPr>
          <w:lang w:val="sr-Cyrl-CS"/>
        </w:rPr>
      </w:pPr>
      <w:r w:rsidRPr="00392E14">
        <w:rPr>
          <w:lang w:val="sr-Cyrl-CS"/>
        </w:rPr>
        <w:t>Све активности на праћењу оствривања Го</w:t>
      </w:r>
      <w:r>
        <w:rPr>
          <w:lang w:val="sr-Cyrl-CS"/>
        </w:rPr>
        <w:t>дишњег плана рада, имају за циљ</w:t>
      </w:r>
      <w:r w:rsidRPr="00392E14">
        <w:rPr>
          <w:lang w:val="sr-Cyrl-CS"/>
        </w:rPr>
        <w:t xml:space="preserve"> да се ниво планираног што више приближи очекиваним резултатима. </w:t>
      </w:r>
    </w:p>
    <w:p w:rsidR="00FB2783" w:rsidRPr="00392E14" w:rsidRDefault="00FB2783" w:rsidP="00303C92">
      <w:pPr>
        <w:spacing w:line="360" w:lineRule="auto"/>
        <w:jc w:val="both"/>
        <w:rPr>
          <w:lang w:val="sr-Cyrl-CS"/>
        </w:rPr>
      </w:pPr>
    </w:p>
    <w:p w:rsidR="000243AA" w:rsidRPr="00392E14" w:rsidRDefault="000243AA" w:rsidP="005D5C42">
      <w:pPr>
        <w:spacing w:line="360" w:lineRule="auto"/>
        <w:jc w:val="both"/>
        <w:rPr>
          <w:lang w:val="sr-Latn-CS"/>
        </w:rPr>
      </w:pPr>
    </w:p>
    <w:p w:rsidR="000243AA" w:rsidRPr="00392E14" w:rsidRDefault="000243AA"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352EC7" w:rsidRPr="009A4729" w:rsidRDefault="00352EC7" w:rsidP="005D5C42">
      <w:pPr>
        <w:spacing w:line="360" w:lineRule="auto"/>
      </w:pPr>
    </w:p>
    <w:p w:rsidR="000243AA" w:rsidRPr="00392E14" w:rsidRDefault="000243AA" w:rsidP="005D5C42">
      <w:pPr>
        <w:spacing w:line="360" w:lineRule="auto"/>
        <w:rPr>
          <w:lang w:val="sr-Latn-CS"/>
        </w:rPr>
      </w:pPr>
    </w:p>
    <w:p w:rsidR="000243AA" w:rsidRPr="00392E14" w:rsidRDefault="000243AA" w:rsidP="005D5C42">
      <w:pPr>
        <w:spacing w:line="360" w:lineRule="auto"/>
        <w:jc w:val="center"/>
        <w:rPr>
          <w:b/>
          <w:u w:val="single"/>
          <w:lang w:val="sr-Cyrl-CS"/>
        </w:rPr>
      </w:pPr>
      <w:r w:rsidRPr="00392E14">
        <w:rPr>
          <w:b/>
          <w:u w:val="single"/>
          <w:lang w:val="sr-Cyrl-CS"/>
        </w:rPr>
        <w:t>АНАЛИЗА ПЕДАГОШКЕ ДОКУМЕНТАЦИЈЕ</w:t>
      </w:r>
    </w:p>
    <w:p w:rsidR="000243AA" w:rsidRPr="00392E14" w:rsidRDefault="000243AA" w:rsidP="005D5C42">
      <w:pPr>
        <w:spacing w:line="360" w:lineRule="auto"/>
        <w:jc w:val="center"/>
        <w:rPr>
          <w:u w:val="single"/>
          <w:lang w:val="sr-Cyrl-CS"/>
        </w:rPr>
      </w:pPr>
    </w:p>
    <w:p w:rsidR="000243AA" w:rsidRPr="00392E14" w:rsidRDefault="000243AA" w:rsidP="005D5C42">
      <w:pPr>
        <w:spacing w:line="360" w:lineRule="auto"/>
        <w:jc w:val="center"/>
        <w:rPr>
          <w:lang w:val="sr-Cyrl-CS"/>
        </w:rPr>
      </w:pPr>
    </w:p>
    <w:p w:rsidR="000243AA" w:rsidRPr="00392E14" w:rsidRDefault="000243AA" w:rsidP="005D5C42">
      <w:pPr>
        <w:spacing w:line="360" w:lineRule="auto"/>
        <w:jc w:val="both"/>
        <w:rPr>
          <w:lang w:val="sr-Cyrl-CS"/>
        </w:rPr>
      </w:pPr>
      <w:r w:rsidRPr="00392E14">
        <w:rPr>
          <w:lang w:val="sr-Cyrl-CS"/>
        </w:rPr>
        <w:tab/>
        <w:t>На основу добијених података сачињава се анализа која је предмет разматрања на крају сваког квартала, на седницама одељењских већа и Наставничког већа. На основу критичког разматрања уочавају се позитивни и негативни ефекти и утврђују смернице за даљи рад.</w:t>
      </w:r>
    </w:p>
    <w:p w:rsidR="000243AA" w:rsidRPr="00392E14" w:rsidRDefault="000243AA" w:rsidP="00FB2783">
      <w:pPr>
        <w:spacing w:line="360" w:lineRule="auto"/>
        <w:jc w:val="both"/>
        <w:rPr>
          <w:lang w:val="sr-Cyrl-CS"/>
        </w:rPr>
      </w:pPr>
      <w:r w:rsidRPr="00392E14">
        <w:rPr>
          <w:lang w:val="sr-Cyrl-CS"/>
        </w:rPr>
        <w:tab/>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Latn-CS"/>
        </w:rPr>
        <w:t xml:space="preserve">    </w:t>
      </w:r>
      <w:r w:rsidRPr="00392E14">
        <w:rPr>
          <w:lang w:val="sr-Cyrl-CS"/>
        </w:rPr>
        <w:t>ПРЕДСЕДНИК ШКОЛЕ                                                                   ДИРЕКТОР ШКОЛЕ</w:t>
      </w:r>
    </w:p>
    <w:p w:rsidR="000243AA" w:rsidRPr="00392E14" w:rsidRDefault="000243AA" w:rsidP="005D5C42">
      <w:pPr>
        <w:spacing w:line="360" w:lineRule="auto"/>
        <w:jc w:val="both"/>
        <w:rPr>
          <w:lang w:val="sr-Cyrl-CS"/>
        </w:rPr>
      </w:pPr>
      <w:r w:rsidRPr="00392E14">
        <w:rPr>
          <w:lang w:val="sr-Cyrl-CS"/>
        </w:rPr>
        <w:t xml:space="preserve">     ШКОЛСКОГ ОДБОРА</w:t>
      </w:r>
    </w:p>
    <w:p w:rsidR="000243AA" w:rsidRPr="00392E14" w:rsidRDefault="000243AA" w:rsidP="005D5C42">
      <w:pPr>
        <w:spacing w:line="360" w:lineRule="auto"/>
        <w:jc w:val="both"/>
        <w:rPr>
          <w:lang w:val="sr-Cyrl-CS"/>
        </w:rPr>
      </w:pPr>
    </w:p>
    <w:p w:rsidR="000243AA" w:rsidRPr="00392E14" w:rsidRDefault="000243AA" w:rsidP="005D5C42">
      <w:pPr>
        <w:spacing w:line="360" w:lineRule="auto"/>
        <w:jc w:val="both"/>
        <w:rPr>
          <w:lang w:val="sr-Cyrl-CS"/>
        </w:rPr>
      </w:pPr>
      <w:r w:rsidRPr="00392E14">
        <w:rPr>
          <w:lang w:val="sr-Cyrl-CS"/>
        </w:rPr>
        <w:t>_______________________</w:t>
      </w:r>
      <w:r w:rsidRPr="00392E14">
        <w:rPr>
          <w:lang w:val="sr-Cyrl-CS"/>
        </w:rPr>
        <w:tab/>
      </w:r>
      <w:r w:rsidRPr="00392E14">
        <w:rPr>
          <w:lang w:val="sr-Cyrl-CS"/>
        </w:rPr>
        <w:tab/>
      </w:r>
      <w:r w:rsidRPr="00392E14">
        <w:rPr>
          <w:lang w:val="sr-Cyrl-CS"/>
        </w:rPr>
        <w:tab/>
        <w:t xml:space="preserve">                                __________________________</w:t>
      </w:r>
    </w:p>
    <w:p w:rsidR="000243AA" w:rsidRPr="00392E14" w:rsidRDefault="000243AA" w:rsidP="005D5C42">
      <w:pPr>
        <w:spacing w:line="360" w:lineRule="auto"/>
        <w:rPr>
          <w:lang w:val="sr-Cyrl-CS"/>
        </w:rPr>
      </w:pPr>
      <w:r w:rsidRPr="00392E14">
        <w:rPr>
          <w:lang w:val="sr-Cyrl-CS"/>
        </w:rPr>
        <w:t xml:space="preserve">            Борка Гаврић                 </w:t>
      </w:r>
      <w:r w:rsidRPr="00392E14">
        <w:rPr>
          <w:lang w:val="sr-Latn-CS"/>
        </w:rPr>
        <w:tab/>
      </w:r>
      <w:r w:rsidRPr="00392E14">
        <w:rPr>
          <w:lang w:val="sr-Cyrl-CS"/>
        </w:rPr>
        <w:tab/>
      </w:r>
      <w:r w:rsidRPr="00392E14">
        <w:rPr>
          <w:lang w:val="sr-Cyrl-CS"/>
        </w:rPr>
        <w:tab/>
      </w:r>
      <w:r w:rsidRPr="00392E14">
        <w:rPr>
          <w:lang w:val="sr-Cyrl-CS"/>
        </w:rPr>
        <w:tab/>
      </w:r>
      <w:r w:rsidRPr="00392E14">
        <w:rPr>
          <w:lang w:val="sr-Cyrl-CS"/>
        </w:rPr>
        <w:tab/>
        <w:t xml:space="preserve">       Јасмина Вукановић    </w:t>
      </w:r>
    </w:p>
    <w:p w:rsidR="000243AA" w:rsidRPr="00392E14" w:rsidRDefault="000243AA" w:rsidP="005D5C42">
      <w:pPr>
        <w:spacing w:line="360" w:lineRule="auto"/>
        <w:rPr>
          <w:lang w:val="sr-Latn-CS"/>
        </w:rPr>
      </w:pPr>
    </w:p>
    <w:p w:rsidR="000243AA" w:rsidRPr="00392E14" w:rsidRDefault="000243AA" w:rsidP="005D5C42">
      <w:pPr>
        <w:spacing w:line="360" w:lineRule="auto"/>
        <w:rPr>
          <w:lang w:val="sr-Latn-CS"/>
        </w:rPr>
      </w:pPr>
    </w:p>
    <w:p w:rsidR="000243AA" w:rsidRPr="00392E14" w:rsidRDefault="000243AA" w:rsidP="005D5C42">
      <w:pPr>
        <w:spacing w:line="360" w:lineRule="auto"/>
        <w:rPr>
          <w:lang w:val="sr-Cyrl-CS"/>
        </w:rPr>
      </w:pPr>
    </w:p>
    <w:p w:rsidR="000243AA" w:rsidRPr="00392E14" w:rsidRDefault="000243AA" w:rsidP="005D5C42">
      <w:pPr>
        <w:spacing w:line="360" w:lineRule="auto"/>
        <w:rPr>
          <w:lang w:val="sr-Cyrl-CS"/>
        </w:rPr>
      </w:pPr>
    </w:p>
    <w:p w:rsidR="00EF3E01" w:rsidRPr="00392E14" w:rsidRDefault="00EF3E01" w:rsidP="005D5C42">
      <w:pPr>
        <w:spacing w:line="360" w:lineRule="auto"/>
        <w:rPr>
          <w:lang w:val="sr-Cyrl-CS"/>
        </w:rPr>
      </w:pPr>
    </w:p>
    <w:p w:rsidR="00EF3E01" w:rsidRPr="00392E14" w:rsidRDefault="00EF3E01" w:rsidP="005D5C42">
      <w:pPr>
        <w:spacing w:line="360" w:lineRule="auto"/>
        <w:rPr>
          <w:lang w:val="sr-Cyrl-CS"/>
        </w:rPr>
      </w:pPr>
    </w:p>
    <w:p w:rsidR="00EF3E01" w:rsidRPr="00392E14" w:rsidRDefault="00EF3E01" w:rsidP="005D5C42">
      <w:pPr>
        <w:spacing w:line="360" w:lineRule="auto"/>
        <w:rPr>
          <w:lang w:val="sr-Cyrl-CS"/>
        </w:rPr>
      </w:pPr>
    </w:p>
    <w:p w:rsidR="00EF3E01" w:rsidRPr="00392E14" w:rsidRDefault="00EF3E01" w:rsidP="005D5C42">
      <w:pPr>
        <w:spacing w:line="360" w:lineRule="auto"/>
        <w:rPr>
          <w:lang w:val="sr-Cyrl-CS"/>
        </w:rPr>
      </w:pPr>
    </w:p>
    <w:p w:rsidR="000243AA" w:rsidRPr="00392E14" w:rsidRDefault="000243AA"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352EC7" w:rsidRPr="00392E14" w:rsidRDefault="00352EC7" w:rsidP="005D5C42">
      <w:pPr>
        <w:spacing w:line="360" w:lineRule="auto"/>
      </w:pPr>
    </w:p>
    <w:p w:rsidR="000243AA" w:rsidRPr="00392E14" w:rsidRDefault="000243AA" w:rsidP="005D5C42">
      <w:pPr>
        <w:spacing w:line="360" w:lineRule="auto"/>
      </w:pPr>
    </w:p>
    <w:p w:rsidR="000243AA" w:rsidRPr="00392E14" w:rsidRDefault="000243AA" w:rsidP="00EF3E01">
      <w:pPr>
        <w:spacing w:line="360" w:lineRule="auto"/>
        <w:jc w:val="center"/>
        <w:rPr>
          <w:b/>
          <w:lang w:val="sr-Cyrl-CS"/>
        </w:rPr>
      </w:pPr>
      <w:r w:rsidRPr="00392E14">
        <w:rPr>
          <w:b/>
          <w:lang w:val="sr-Cyrl-CS"/>
        </w:rPr>
        <w:t>САДРЖАЈ</w:t>
      </w:r>
    </w:p>
    <w:p w:rsidR="000243AA" w:rsidRPr="00392E14" w:rsidRDefault="000243AA" w:rsidP="005D5C42">
      <w:pPr>
        <w:spacing w:line="360" w:lineRule="auto"/>
        <w:rPr>
          <w:lang w:val="sr-Cyrl-CS"/>
        </w:rPr>
      </w:pPr>
      <w:r w:rsidRPr="00392E14">
        <w:rPr>
          <w:b/>
          <w:lang w:val="sr-Cyrl-CS"/>
        </w:rPr>
        <w:t>Уводни део</w:t>
      </w:r>
      <w:r w:rsidRPr="00392E14">
        <w:rPr>
          <w:lang w:val="sr-Cyrl-CS"/>
        </w:rPr>
        <w:t xml:space="preserve"> .............................................................................................................  4</w:t>
      </w:r>
    </w:p>
    <w:p w:rsidR="00880899" w:rsidRPr="00392E14" w:rsidRDefault="00880899" w:rsidP="005D5C42">
      <w:pPr>
        <w:spacing w:line="360" w:lineRule="auto"/>
        <w:rPr>
          <w:lang w:val="sr-Cyrl-CS"/>
        </w:rPr>
      </w:pPr>
      <w:r w:rsidRPr="00392E14">
        <w:rPr>
          <w:lang w:val="sr-Cyrl-CS"/>
        </w:rPr>
        <w:t xml:space="preserve">Анализа делатности школе у школској 2016/17 .................................................  </w:t>
      </w:r>
      <w:r w:rsidR="00F778AA" w:rsidRPr="00392E14">
        <w:rPr>
          <w:lang w:val="sr-Cyrl-CS"/>
        </w:rPr>
        <w:t>6</w:t>
      </w:r>
    </w:p>
    <w:p w:rsidR="00F778AA" w:rsidRPr="00392E14" w:rsidRDefault="00F778AA" w:rsidP="005D5C42">
      <w:pPr>
        <w:spacing w:line="360" w:lineRule="auto"/>
        <w:rPr>
          <w:lang w:val="sr-Cyrl-CS"/>
        </w:rPr>
      </w:pPr>
      <w:r w:rsidRPr="00392E14">
        <w:rPr>
          <w:lang w:val="sr-Cyrl-CS"/>
        </w:rPr>
        <w:t>Полазне основе .....................................................................................................   7</w:t>
      </w:r>
    </w:p>
    <w:p w:rsidR="000243AA" w:rsidRPr="00392E14" w:rsidRDefault="000243AA" w:rsidP="005D5C42">
      <w:pPr>
        <w:spacing w:line="360" w:lineRule="auto"/>
      </w:pPr>
      <w:r w:rsidRPr="00392E14">
        <w:rPr>
          <w:lang w:val="sr-Cyrl-CS"/>
        </w:rPr>
        <w:t>1.</w:t>
      </w:r>
      <w:r w:rsidRPr="00392E14">
        <w:rPr>
          <w:b/>
          <w:lang w:val="sr-Cyrl-CS"/>
        </w:rPr>
        <w:t>Услови рада школе</w:t>
      </w:r>
      <w:r w:rsidRPr="00392E14">
        <w:rPr>
          <w:lang w:val="sr-Cyrl-CS"/>
        </w:rPr>
        <w:t xml:space="preserve"> ........................................................................................... </w:t>
      </w:r>
      <w:r w:rsidR="00F778AA" w:rsidRPr="00392E14">
        <w:rPr>
          <w:lang w:val="sr-Latn-CS"/>
        </w:rPr>
        <w:t>1</w:t>
      </w:r>
      <w:r w:rsidR="00F778AA" w:rsidRPr="00392E14">
        <w:t>1</w:t>
      </w:r>
    </w:p>
    <w:p w:rsidR="000243AA" w:rsidRPr="00392E14" w:rsidRDefault="000243AA" w:rsidP="005D5C42">
      <w:pPr>
        <w:spacing w:line="360" w:lineRule="auto"/>
      </w:pPr>
      <w:r w:rsidRPr="00392E14">
        <w:rPr>
          <w:b/>
          <w:lang w:val="sr-Cyrl-CS"/>
        </w:rPr>
        <w:t>2. Организација васпитно-образовног рада школ</w:t>
      </w:r>
      <w:r w:rsidRPr="00392E14">
        <w:rPr>
          <w:lang w:val="sr-Cyrl-CS"/>
        </w:rPr>
        <w:t>е....................................</w:t>
      </w:r>
      <w:r w:rsidRPr="00392E14">
        <w:rPr>
          <w:lang w:val="sr-Latn-CS"/>
        </w:rPr>
        <w:t>..</w:t>
      </w:r>
      <w:r w:rsidRPr="00392E14">
        <w:rPr>
          <w:lang w:val="sr-Cyrl-CS"/>
        </w:rPr>
        <w:t xml:space="preserve">  </w:t>
      </w:r>
      <w:r w:rsidR="00F778AA" w:rsidRPr="00392E14">
        <w:rPr>
          <w:lang w:val="sr-Latn-CS"/>
        </w:rPr>
        <w:t xml:space="preserve"> </w:t>
      </w:r>
      <w:r w:rsidR="00F778AA" w:rsidRPr="00392E14">
        <w:t>15</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Бројно стање ученика.........................................................................  </w:t>
      </w:r>
      <w:r w:rsidR="00F778AA" w:rsidRPr="00392E14">
        <w:rPr>
          <w:lang w:val="sr-Latn-CS"/>
        </w:rPr>
        <w:t xml:space="preserve"> 1</w:t>
      </w:r>
      <w:r w:rsidR="00F778AA" w:rsidRPr="00392E14">
        <w:t>5</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Ритам радног дана...............................................................................  </w:t>
      </w:r>
      <w:r w:rsidR="00F778AA" w:rsidRPr="00392E14">
        <w:rPr>
          <w:lang w:val="sr-Latn-CS"/>
        </w:rPr>
        <w:t xml:space="preserve"> 1</w:t>
      </w:r>
      <w:r w:rsidR="00F778AA" w:rsidRPr="00392E14">
        <w:t>6</w:t>
      </w:r>
    </w:p>
    <w:p w:rsidR="000243AA" w:rsidRPr="00392E14" w:rsidRDefault="000243AA" w:rsidP="00BD4C6B">
      <w:pPr>
        <w:pStyle w:val="ListParagraph"/>
        <w:numPr>
          <w:ilvl w:val="0"/>
          <w:numId w:val="65"/>
        </w:numPr>
        <w:spacing w:line="360" w:lineRule="auto"/>
        <w:rPr>
          <w:lang w:val="sr-Cyrl-CS"/>
        </w:rPr>
      </w:pPr>
      <w:r w:rsidRPr="00392E14">
        <w:rPr>
          <w:lang w:val="sr-Cyrl-CS"/>
        </w:rPr>
        <w:t>Правилник о календару рада за шк.201</w:t>
      </w:r>
      <w:r w:rsidR="00D56810">
        <w:rPr>
          <w:lang w:val="sr-Latn-CS"/>
        </w:rPr>
        <w:t>7</w:t>
      </w:r>
      <w:r w:rsidRPr="00392E14">
        <w:rPr>
          <w:lang w:val="sr-Cyrl-CS"/>
        </w:rPr>
        <w:t>/1</w:t>
      </w:r>
      <w:r w:rsidR="00D56810">
        <w:rPr>
          <w:lang w:val="sr-Latn-CS"/>
        </w:rPr>
        <w:t>8</w:t>
      </w:r>
      <w:r w:rsidRPr="00392E14">
        <w:rPr>
          <w:lang w:val="sr-Cyrl-CS"/>
        </w:rPr>
        <w:t xml:space="preserve">.....................................  </w:t>
      </w:r>
      <w:r w:rsidR="00F778AA" w:rsidRPr="00392E14">
        <w:rPr>
          <w:lang w:val="sr-Latn-CS"/>
        </w:rPr>
        <w:t xml:space="preserve"> 1</w:t>
      </w:r>
      <w:r w:rsidR="00F778AA" w:rsidRPr="00392E14">
        <w:t>8</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Табеларни преглед школског календара ......................................... </w:t>
      </w:r>
      <w:r w:rsidR="00F778AA" w:rsidRPr="00392E14">
        <w:rPr>
          <w:lang w:val="sr-Cyrl-CS"/>
        </w:rPr>
        <w:t xml:space="preserve">  </w:t>
      </w:r>
      <w:r w:rsidR="00F778AA" w:rsidRPr="00392E14">
        <w:rPr>
          <w:lang w:val="sr-Latn-CS"/>
        </w:rPr>
        <w:t xml:space="preserve"> 2</w:t>
      </w:r>
      <w:r w:rsidR="00F778AA" w:rsidRPr="00392E14">
        <w:t>5</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основног образовања</w:t>
      </w:r>
      <w:r w:rsidR="00F778AA" w:rsidRPr="00392E14">
        <w:rPr>
          <w:lang w:val="sr-Cyrl-CS"/>
        </w:rPr>
        <w:t xml:space="preserve"> и васпитања </w:t>
      </w:r>
      <w:r w:rsidRPr="00392E14">
        <w:rPr>
          <w:lang w:val="sr-Cyrl-CS"/>
        </w:rPr>
        <w:t xml:space="preserve"> .................................  2</w:t>
      </w:r>
      <w:r w:rsidR="00F778AA" w:rsidRPr="00392E14">
        <w:t>6</w:t>
      </w:r>
    </w:p>
    <w:p w:rsidR="000243AA" w:rsidRPr="00392E14" w:rsidRDefault="000243AA" w:rsidP="00BD4C6B">
      <w:pPr>
        <w:pStyle w:val="ListParagraph"/>
        <w:numPr>
          <w:ilvl w:val="0"/>
          <w:numId w:val="65"/>
        </w:numPr>
        <w:spacing w:line="360" w:lineRule="auto"/>
        <w:rPr>
          <w:b/>
          <w:u w:val="single"/>
          <w:lang w:val="sr-Latn-CS"/>
        </w:rPr>
      </w:pPr>
      <w:r w:rsidRPr="00392E14">
        <w:rPr>
          <w:lang w:val="sr-Cyrl-CS"/>
        </w:rPr>
        <w:t>Облици образовно-васпитног рада којима се остварују обавезни и   изборни наставни предмети................................................................</w:t>
      </w:r>
      <w:r w:rsidRPr="00392E14">
        <w:rPr>
          <w:lang w:val="sr-Latn-CS"/>
        </w:rPr>
        <w:t xml:space="preserve">..............  </w:t>
      </w:r>
      <w:r w:rsidR="00F778AA" w:rsidRPr="00392E14">
        <w:rPr>
          <w:lang w:val="sr-Cyrl-CS"/>
        </w:rPr>
        <w:t>34</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Структура  40-часовне радне недеље................................................  </w:t>
      </w:r>
      <w:r w:rsidR="00F778AA" w:rsidRPr="00392E14">
        <w:rPr>
          <w:lang w:val="sr-Latn-CS"/>
        </w:rPr>
        <w:t>3</w:t>
      </w:r>
      <w:r w:rsidR="00F778AA" w:rsidRPr="00392E14">
        <w:t>7</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Организација рада продуженог боравка...........................................  </w:t>
      </w:r>
      <w:r w:rsidR="00F778AA" w:rsidRPr="00392E14">
        <w:rPr>
          <w:lang w:val="sr-Latn-CS"/>
        </w:rPr>
        <w:t>3</w:t>
      </w:r>
      <w:r w:rsidR="00F778AA" w:rsidRPr="00392E14">
        <w:t>8</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Стручна већа и тимови  .....................................................................  </w:t>
      </w:r>
      <w:r w:rsidR="00F778AA" w:rsidRPr="00392E14">
        <w:t>42</w:t>
      </w:r>
    </w:p>
    <w:p w:rsidR="000243AA" w:rsidRPr="00392E14" w:rsidRDefault="000243AA" w:rsidP="00BD4C6B">
      <w:pPr>
        <w:pStyle w:val="ListParagraph"/>
        <w:numPr>
          <w:ilvl w:val="0"/>
          <w:numId w:val="65"/>
        </w:numPr>
        <w:spacing w:line="360" w:lineRule="auto"/>
        <w:rPr>
          <w:lang w:val="sr-Cyrl-CS"/>
        </w:rPr>
      </w:pPr>
      <w:r w:rsidRPr="00392E14">
        <w:rPr>
          <w:lang w:val="sr-Cyrl-CS"/>
        </w:rPr>
        <w:t>Подела предмета ...................................................</w:t>
      </w:r>
      <w:r w:rsidR="00F778AA" w:rsidRPr="00392E14">
        <w:rPr>
          <w:lang w:val="sr-Cyrl-CS"/>
        </w:rPr>
        <w:t>.............................  44</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Разредна старешинства....................................................................... </w:t>
      </w:r>
      <w:r w:rsidR="00F778AA" w:rsidRPr="00392E14">
        <w:t>50</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Слободне активности и секције .......................................................  </w:t>
      </w:r>
      <w:r w:rsidR="00F778AA" w:rsidRPr="00392E14">
        <w:t>51</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План културних активности школе............... ..................................  </w:t>
      </w:r>
      <w:r w:rsidR="00F778AA" w:rsidRPr="00392E14">
        <w:t>52</w:t>
      </w:r>
    </w:p>
    <w:p w:rsidR="000243AA" w:rsidRPr="00392E14" w:rsidRDefault="000243AA" w:rsidP="00BD4C6B">
      <w:pPr>
        <w:pStyle w:val="ListParagraph"/>
        <w:numPr>
          <w:ilvl w:val="0"/>
          <w:numId w:val="65"/>
        </w:numPr>
        <w:spacing w:line="360" w:lineRule="auto"/>
        <w:rPr>
          <w:lang w:val="sr-Cyrl-CS"/>
        </w:rPr>
      </w:pPr>
      <w:r w:rsidRPr="00392E14">
        <w:rPr>
          <w:lang w:val="sr-Cyrl-CS"/>
        </w:rPr>
        <w:t>Програм школског спорта и спортских активности .......................</w:t>
      </w:r>
      <w:r w:rsidR="00F778AA" w:rsidRPr="00392E14">
        <w:rPr>
          <w:lang w:val="sr-Latn-CS"/>
        </w:rPr>
        <w:t xml:space="preserve"> </w:t>
      </w:r>
      <w:r w:rsidR="00F778AA" w:rsidRPr="00392E14">
        <w:t>53</w:t>
      </w:r>
    </w:p>
    <w:p w:rsidR="000243AA" w:rsidRPr="00392E14" w:rsidRDefault="000243AA" w:rsidP="00BD4C6B">
      <w:pPr>
        <w:pStyle w:val="ListParagraph"/>
        <w:numPr>
          <w:ilvl w:val="0"/>
          <w:numId w:val="65"/>
        </w:numPr>
        <w:spacing w:line="360" w:lineRule="auto"/>
        <w:rPr>
          <w:lang w:val="sr-Cyrl-CS"/>
        </w:rPr>
      </w:pPr>
      <w:r w:rsidRPr="00392E14">
        <w:rPr>
          <w:lang w:val="sr-Cyrl-CS"/>
        </w:rPr>
        <w:t>План заштите и програми прев.актив................................................</w:t>
      </w:r>
      <w:r w:rsidR="00F778AA" w:rsidRPr="00392E14">
        <w:t>54</w:t>
      </w:r>
    </w:p>
    <w:p w:rsidR="000243AA" w:rsidRPr="00392E14" w:rsidRDefault="000243AA" w:rsidP="00BD4C6B">
      <w:pPr>
        <w:pStyle w:val="ListParagraph"/>
        <w:numPr>
          <w:ilvl w:val="0"/>
          <w:numId w:val="65"/>
        </w:numPr>
        <w:spacing w:line="360" w:lineRule="auto"/>
        <w:rPr>
          <w:lang w:val="sr-Cyrl-CS"/>
        </w:rPr>
      </w:pPr>
      <w:r w:rsidRPr="00392E14">
        <w:rPr>
          <w:lang w:val="sr-Cyrl-CS"/>
        </w:rPr>
        <w:t>Програм слободних активности ученика..........................................</w:t>
      </w:r>
      <w:r w:rsidR="00F778AA" w:rsidRPr="00392E14">
        <w:rPr>
          <w:lang w:val="sr-Latn-CS"/>
        </w:rPr>
        <w:t xml:space="preserve"> </w:t>
      </w:r>
      <w:r w:rsidR="0061273A">
        <w:t>5</w:t>
      </w:r>
      <w:r w:rsidR="00DB750D">
        <w:t>7</w:t>
      </w:r>
    </w:p>
    <w:p w:rsidR="000243AA" w:rsidRPr="00392E14" w:rsidRDefault="00F778AA" w:rsidP="00BD4C6B">
      <w:pPr>
        <w:pStyle w:val="ListParagraph"/>
        <w:numPr>
          <w:ilvl w:val="0"/>
          <w:numId w:val="65"/>
        </w:numPr>
        <w:spacing w:line="360" w:lineRule="auto"/>
        <w:rPr>
          <w:lang w:val="sr-Cyrl-CS"/>
        </w:rPr>
      </w:pPr>
      <w:r w:rsidRPr="00392E14">
        <w:rPr>
          <w:lang w:val="sr-Cyrl-CS"/>
        </w:rPr>
        <w:t xml:space="preserve">План рада </w:t>
      </w:r>
      <w:r w:rsidR="000243AA" w:rsidRPr="00392E14">
        <w:rPr>
          <w:lang w:val="sr-Cyrl-CS"/>
        </w:rPr>
        <w:t xml:space="preserve"> ПО </w:t>
      </w:r>
      <w:r w:rsidRPr="00392E14">
        <w:rPr>
          <w:lang w:val="sr-Cyrl-CS"/>
        </w:rPr>
        <w:t>тима......</w:t>
      </w:r>
      <w:r w:rsidR="000243AA" w:rsidRPr="00392E14">
        <w:rPr>
          <w:lang w:val="sr-Cyrl-CS"/>
        </w:rPr>
        <w:t>..........................................</w:t>
      </w:r>
      <w:r w:rsidR="00DB750D">
        <w:rPr>
          <w:lang w:val="sr-Cyrl-CS"/>
        </w:rPr>
        <w:t>............................  6</w:t>
      </w:r>
      <w:r w:rsidR="00DB750D">
        <w:t>1</w:t>
      </w:r>
    </w:p>
    <w:p w:rsidR="000243AA" w:rsidRPr="00392E14" w:rsidRDefault="000243AA" w:rsidP="00BD4C6B">
      <w:pPr>
        <w:pStyle w:val="ListParagraph"/>
        <w:numPr>
          <w:ilvl w:val="0"/>
          <w:numId w:val="65"/>
        </w:numPr>
        <w:spacing w:line="360" w:lineRule="auto"/>
        <w:rPr>
          <w:lang w:val="sr-Cyrl-CS"/>
        </w:rPr>
      </w:pPr>
      <w:r w:rsidRPr="00392E14">
        <w:rPr>
          <w:lang w:val="sr-Cyrl-CS"/>
        </w:rPr>
        <w:t>Програм здравствене заштите ученика............................................</w:t>
      </w:r>
      <w:r w:rsidR="00F778AA" w:rsidRPr="00392E14">
        <w:rPr>
          <w:lang w:val="sr-Latn-CS"/>
        </w:rPr>
        <w:t>. 6</w:t>
      </w:r>
      <w:r w:rsidR="00DB750D">
        <w:t>2</w:t>
      </w:r>
    </w:p>
    <w:p w:rsidR="000243AA" w:rsidRPr="00392E14" w:rsidRDefault="000243AA" w:rsidP="00BD4C6B">
      <w:pPr>
        <w:pStyle w:val="ListParagraph"/>
        <w:numPr>
          <w:ilvl w:val="0"/>
          <w:numId w:val="65"/>
        </w:numPr>
        <w:spacing w:line="360" w:lineRule="auto"/>
        <w:rPr>
          <w:lang w:val="sr-Cyrl-CS"/>
        </w:rPr>
      </w:pPr>
      <w:r w:rsidRPr="00392E14">
        <w:rPr>
          <w:lang w:val="sr-Cyrl-CS"/>
        </w:rPr>
        <w:t>Програм социјалне заштите ученика................................................</w:t>
      </w:r>
      <w:r w:rsidR="00F778AA" w:rsidRPr="00392E14">
        <w:rPr>
          <w:lang w:val="sr-Latn-CS"/>
        </w:rPr>
        <w:t xml:space="preserve"> </w:t>
      </w:r>
      <w:r w:rsidR="0061273A">
        <w:t>6</w:t>
      </w:r>
      <w:r w:rsidR="00DB750D">
        <w:t>3</w:t>
      </w:r>
    </w:p>
    <w:p w:rsidR="000243AA" w:rsidRPr="00392E14" w:rsidRDefault="000243AA" w:rsidP="00BD4C6B">
      <w:pPr>
        <w:pStyle w:val="ListParagraph"/>
        <w:numPr>
          <w:ilvl w:val="0"/>
          <w:numId w:val="65"/>
        </w:numPr>
        <w:spacing w:line="360" w:lineRule="auto"/>
        <w:rPr>
          <w:lang w:val="sr-Cyrl-CS"/>
        </w:rPr>
      </w:pPr>
      <w:r w:rsidRPr="00392E14">
        <w:rPr>
          <w:lang w:val="sr-Cyrl-CS"/>
        </w:rPr>
        <w:t>Програм заштите животне средине...................................................</w:t>
      </w:r>
      <w:r w:rsidR="00F778AA" w:rsidRPr="00392E14">
        <w:rPr>
          <w:lang w:val="sr-Latn-CS"/>
        </w:rPr>
        <w:t xml:space="preserve"> </w:t>
      </w:r>
      <w:r w:rsidR="0061273A">
        <w:t>6</w:t>
      </w:r>
      <w:r w:rsidR="00DB750D">
        <w:t>8</w:t>
      </w:r>
    </w:p>
    <w:p w:rsidR="000243AA" w:rsidRPr="00392E14" w:rsidRDefault="000243AA" w:rsidP="00BD4C6B">
      <w:pPr>
        <w:pStyle w:val="ListParagraph"/>
        <w:numPr>
          <w:ilvl w:val="0"/>
          <w:numId w:val="65"/>
        </w:numPr>
        <w:spacing w:line="360" w:lineRule="auto"/>
        <w:rPr>
          <w:lang w:val="sr-Cyrl-CS"/>
        </w:rPr>
      </w:pPr>
      <w:r w:rsidRPr="00392E14">
        <w:rPr>
          <w:lang w:val="sr-Cyrl-CS"/>
        </w:rPr>
        <w:t>Програм сарадње са породицом..........................</w:t>
      </w:r>
      <w:r w:rsidR="00F778AA" w:rsidRPr="00392E14">
        <w:rPr>
          <w:lang w:val="sr-Cyrl-CS"/>
        </w:rPr>
        <w:t>.....................</w:t>
      </w:r>
      <w:r w:rsidR="00DB750D">
        <w:rPr>
          <w:lang w:val="sr-Cyrl-CS"/>
        </w:rPr>
        <w:t>......... 7</w:t>
      </w:r>
      <w:r w:rsidR="00DB750D">
        <w:t>0</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Екскурзије и излети............................................................................ </w:t>
      </w:r>
      <w:r w:rsidR="0061273A">
        <w:t>7</w:t>
      </w:r>
      <w:r w:rsidR="00DB750D">
        <w:t>4</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школске библиотеке.........................................................</w:t>
      </w:r>
      <w:r w:rsidR="00DB10F0">
        <w:t xml:space="preserve"> 7</w:t>
      </w:r>
      <w:r w:rsidR="00DB750D">
        <w:t>8</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ученичких организација..................................................</w:t>
      </w:r>
      <w:r w:rsidR="00F778AA" w:rsidRPr="00392E14">
        <w:rPr>
          <w:lang w:val="sr-Latn-CS"/>
        </w:rPr>
        <w:t xml:space="preserve"> </w:t>
      </w:r>
      <w:r w:rsidR="00DB10F0">
        <w:t>9</w:t>
      </w:r>
      <w:r w:rsidR="00DB750D">
        <w:t>1</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w:t>
      </w:r>
      <w:r w:rsidRPr="00392E14">
        <w:rPr>
          <w:lang w:val="sr-Latn-CS"/>
        </w:rPr>
        <w:t xml:space="preserve"> </w:t>
      </w:r>
      <w:r w:rsidRPr="00392E14">
        <w:rPr>
          <w:lang w:val="sr-Cyrl-CS"/>
        </w:rPr>
        <w:t>Дечијег савеза ....................................</w:t>
      </w:r>
      <w:r w:rsidR="00F778AA" w:rsidRPr="00392E14">
        <w:rPr>
          <w:lang w:val="sr-Cyrl-CS"/>
        </w:rPr>
        <w:t>.</w:t>
      </w:r>
      <w:r w:rsidR="00DB750D">
        <w:rPr>
          <w:lang w:val="sr-Cyrl-CS"/>
        </w:rPr>
        <w:t>............................. 9</w:t>
      </w:r>
      <w:r w:rsidR="00DB750D">
        <w:t>1</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Подмлатка Црвеног крста......................</w:t>
      </w:r>
      <w:r w:rsidR="00DB750D">
        <w:rPr>
          <w:lang w:val="sr-Cyrl-CS"/>
        </w:rPr>
        <w:t>......................... 9</w:t>
      </w:r>
      <w:r w:rsidR="00DB750D">
        <w:t>2</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План рада Ђачког парламента.......................................................... </w:t>
      </w:r>
      <w:r w:rsidR="00F778AA" w:rsidRPr="00392E14">
        <w:rPr>
          <w:lang w:val="sr-Latn-CS"/>
        </w:rPr>
        <w:t>9</w:t>
      </w:r>
      <w:r w:rsidR="00DB750D">
        <w:t>4</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План рада стручних и руководећих органа..................................... </w:t>
      </w:r>
      <w:r w:rsidR="00F778AA" w:rsidRPr="00392E14">
        <w:rPr>
          <w:lang w:val="sr-Latn-CS"/>
        </w:rPr>
        <w:t>9</w:t>
      </w:r>
      <w:r w:rsidR="00DB750D">
        <w:t>8</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План рада Наставничког већа........................................................... </w:t>
      </w:r>
      <w:r w:rsidR="00F778AA" w:rsidRPr="00392E14">
        <w:rPr>
          <w:lang w:val="sr-Latn-CS"/>
        </w:rPr>
        <w:t>9</w:t>
      </w:r>
      <w:r w:rsidR="00DB750D">
        <w:t>8</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Стручних већа...................................................................</w:t>
      </w:r>
      <w:r w:rsidR="00DB750D">
        <w:t>99</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План рада Одељењских већа </w:t>
      </w:r>
      <w:r w:rsidRPr="00CC6AAD">
        <w:rPr>
          <w:lang w:val="sr-Cyrl-CS"/>
        </w:rPr>
        <w:t>.............................</w:t>
      </w:r>
      <w:r w:rsidR="00F778AA" w:rsidRPr="00CC6AAD">
        <w:rPr>
          <w:lang w:val="sr-Cyrl-CS"/>
        </w:rPr>
        <w:t xml:space="preserve">..............................  </w:t>
      </w:r>
      <w:r w:rsidR="00DB750D">
        <w:rPr>
          <w:lang w:val="sr-Cyrl-CS"/>
        </w:rPr>
        <w:t>10</w:t>
      </w:r>
      <w:r w:rsidR="00DB750D">
        <w:t>0</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Одељењског старешине ...................</w:t>
      </w:r>
      <w:r w:rsidR="00F778AA" w:rsidRPr="00392E14">
        <w:rPr>
          <w:lang w:val="sr-Cyrl-CS"/>
        </w:rPr>
        <w:t>...</w:t>
      </w:r>
      <w:r w:rsidR="00DB750D">
        <w:rPr>
          <w:lang w:val="sr-Cyrl-CS"/>
        </w:rPr>
        <w:t>...........................  10</w:t>
      </w:r>
      <w:r w:rsidR="00DB750D">
        <w:t>1</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сарадње са родитељима....................</w:t>
      </w:r>
      <w:r w:rsidR="00F778AA" w:rsidRPr="00392E14">
        <w:rPr>
          <w:lang w:val="sr-Cyrl-CS"/>
        </w:rPr>
        <w:t>...</w:t>
      </w:r>
      <w:r w:rsidR="00DB750D">
        <w:rPr>
          <w:lang w:val="sr-Cyrl-CS"/>
        </w:rPr>
        <w:t>...........................  10</w:t>
      </w:r>
      <w:r w:rsidR="00DB750D">
        <w:t>5</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стручнихсарадника...........................</w:t>
      </w:r>
      <w:r w:rsidR="00F778AA" w:rsidRPr="00392E14">
        <w:rPr>
          <w:lang w:val="sr-Cyrl-CS"/>
        </w:rPr>
        <w:t>...</w:t>
      </w:r>
      <w:r w:rsidR="00DB750D">
        <w:rPr>
          <w:lang w:val="sr-Cyrl-CS"/>
        </w:rPr>
        <w:t>...........................  10</w:t>
      </w:r>
      <w:r w:rsidR="00DB750D">
        <w:t>6</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Школског одбора.............................</w:t>
      </w:r>
      <w:r w:rsidR="00F778AA" w:rsidRPr="00392E14">
        <w:rPr>
          <w:lang w:val="sr-Cyrl-CS"/>
        </w:rPr>
        <w:t>....</w:t>
      </w:r>
      <w:r w:rsidR="00DB750D">
        <w:rPr>
          <w:lang w:val="sr-Cyrl-CS"/>
        </w:rPr>
        <w:t>..........................   12</w:t>
      </w:r>
      <w:r w:rsidR="00DB750D">
        <w:t>3</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директора..........................................</w:t>
      </w:r>
      <w:r w:rsidR="00F778AA" w:rsidRPr="00392E14">
        <w:rPr>
          <w:lang w:val="sr-Cyrl-CS"/>
        </w:rPr>
        <w:t>....</w:t>
      </w:r>
      <w:r w:rsidR="00DB750D">
        <w:rPr>
          <w:lang w:val="sr-Cyrl-CS"/>
        </w:rPr>
        <w:t>..........................   12</w:t>
      </w:r>
      <w:r w:rsidR="00DB750D">
        <w:t>4</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План рада помоћника директора.................................................... </w:t>
      </w:r>
      <w:r w:rsidR="00DB750D">
        <w:rPr>
          <w:lang w:val="sr-Cyrl-CS"/>
        </w:rPr>
        <w:t xml:space="preserve">  12</w:t>
      </w:r>
      <w:r w:rsidR="00DB750D">
        <w:t>5</w:t>
      </w:r>
    </w:p>
    <w:p w:rsidR="000243AA" w:rsidRPr="00392E14" w:rsidRDefault="000243AA" w:rsidP="00BD4C6B">
      <w:pPr>
        <w:pStyle w:val="ListParagraph"/>
        <w:numPr>
          <w:ilvl w:val="0"/>
          <w:numId w:val="65"/>
        </w:numPr>
        <w:spacing w:line="360" w:lineRule="auto"/>
        <w:rPr>
          <w:lang w:val="sr-Cyrl-CS"/>
        </w:rPr>
      </w:pPr>
      <w:r w:rsidRPr="00392E14">
        <w:rPr>
          <w:lang w:val="sr-Cyrl-CS"/>
        </w:rPr>
        <w:t>План рада секретара............................................</w:t>
      </w:r>
      <w:r w:rsidR="00F778AA" w:rsidRPr="00392E14">
        <w:rPr>
          <w:lang w:val="sr-Cyrl-CS"/>
        </w:rPr>
        <w:t>........................</w:t>
      </w:r>
      <w:r w:rsidR="00DB750D">
        <w:rPr>
          <w:lang w:val="sr-Cyrl-CS"/>
        </w:rPr>
        <w:t>.....  12</w:t>
      </w:r>
      <w:r w:rsidR="00DB750D">
        <w:t>6</w:t>
      </w:r>
    </w:p>
    <w:p w:rsidR="000243AA" w:rsidRPr="00392E14" w:rsidRDefault="000243AA" w:rsidP="00BD4C6B">
      <w:pPr>
        <w:pStyle w:val="ListParagraph"/>
        <w:numPr>
          <w:ilvl w:val="0"/>
          <w:numId w:val="65"/>
        </w:numPr>
        <w:spacing w:line="360" w:lineRule="auto"/>
        <w:rPr>
          <w:lang w:val="sr-Cyrl-CS"/>
        </w:rPr>
      </w:pPr>
      <w:r w:rsidRPr="00392E14">
        <w:rPr>
          <w:lang w:val="sr-Cyrl-CS"/>
        </w:rPr>
        <w:t>План школских такмичења.................................</w:t>
      </w:r>
      <w:r w:rsidR="00F778AA" w:rsidRPr="00392E14">
        <w:rPr>
          <w:lang w:val="sr-Cyrl-CS"/>
        </w:rPr>
        <w:t>..</w:t>
      </w:r>
      <w:r w:rsidR="00DB750D">
        <w:rPr>
          <w:lang w:val="sr-Cyrl-CS"/>
        </w:rPr>
        <w:t>..........................   12</w:t>
      </w:r>
      <w:r w:rsidR="00DB750D">
        <w:t>7</w:t>
      </w:r>
    </w:p>
    <w:p w:rsidR="000243AA" w:rsidRPr="00392E14" w:rsidRDefault="000243AA" w:rsidP="00BD4C6B">
      <w:pPr>
        <w:pStyle w:val="ListParagraph"/>
        <w:numPr>
          <w:ilvl w:val="0"/>
          <w:numId w:val="65"/>
        </w:numPr>
        <w:spacing w:line="360" w:lineRule="auto"/>
        <w:rPr>
          <w:lang w:val="sr-Cyrl-CS"/>
        </w:rPr>
      </w:pPr>
      <w:r w:rsidRPr="00392E14">
        <w:rPr>
          <w:lang w:val="sr-Cyrl-CS"/>
        </w:rPr>
        <w:t>План корективног рада (ИОП)...........................</w:t>
      </w:r>
      <w:r w:rsidR="00F778AA" w:rsidRPr="00392E14">
        <w:rPr>
          <w:lang w:val="sr-Cyrl-CS"/>
        </w:rPr>
        <w:t>..</w:t>
      </w:r>
      <w:r w:rsidR="00DB750D">
        <w:rPr>
          <w:lang w:val="sr-Cyrl-CS"/>
        </w:rPr>
        <w:t>.. .......................   12</w:t>
      </w:r>
      <w:r w:rsidR="00DB750D">
        <w:t>8</w:t>
      </w:r>
    </w:p>
    <w:p w:rsidR="00F778AA" w:rsidRPr="00392E14" w:rsidRDefault="000243AA" w:rsidP="00F778AA">
      <w:pPr>
        <w:pStyle w:val="ListParagraph"/>
        <w:numPr>
          <w:ilvl w:val="0"/>
          <w:numId w:val="65"/>
        </w:numPr>
        <w:spacing w:line="360" w:lineRule="auto"/>
        <w:rPr>
          <w:lang w:val="sr-Cyrl-CS"/>
        </w:rPr>
      </w:pPr>
      <w:r w:rsidRPr="00392E14">
        <w:rPr>
          <w:lang w:val="sr-Cyrl-CS"/>
        </w:rPr>
        <w:t>План друштвено корисног  рада........................</w:t>
      </w:r>
      <w:r w:rsidR="00F778AA" w:rsidRPr="00392E14">
        <w:rPr>
          <w:lang w:val="sr-Cyrl-CS"/>
        </w:rPr>
        <w:t>...... .....</w:t>
      </w:r>
      <w:r w:rsidR="00DB750D">
        <w:rPr>
          <w:lang w:val="sr-Cyrl-CS"/>
        </w:rPr>
        <w:t>................   13</w:t>
      </w:r>
      <w:r w:rsidR="00DB750D">
        <w:t>0</w:t>
      </w:r>
    </w:p>
    <w:p w:rsidR="000243AA" w:rsidRPr="00392E14" w:rsidRDefault="000243AA" w:rsidP="00BD4C6B">
      <w:pPr>
        <w:pStyle w:val="ListParagraph"/>
        <w:numPr>
          <w:ilvl w:val="0"/>
          <w:numId w:val="65"/>
        </w:numPr>
        <w:spacing w:line="360" w:lineRule="auto"/>
        <w:rPr>
          <w:lang w:val="sr-Cyrl-CS"/>
        </w:rPr>
      </w:pPr>
      <w:r w:rsidRPr="00392E14">
        <w:rPr>
          <w:lang w:val="sr-Cyrl-CS"/>
        </w:rPr>
        <w:t>План сарадње са друштвеном средином...........</w:t>
      </w:r>
      <w:r w:rsidR="00F778AA" w:rsidRPr="00392E14">
        <w:rPr>
          <w:lang w:val="sr-Cyrl-CS"/>
        </w:rPr>
        <w:t>..</w:t>
      </w:r>
      <w:r w:rsidR="00DB750D">
        <w:rPr>
          <w:lang w:val="sr-Cyrl-CS"/>
        </w:rPr>
        <w:t>..........................   13</w:t>
      </w:r>
      <w:r w:rsidR="00DB750D">
        <w:t>1</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План безбедности и заштите на раду............................................. </w:t>
      </w:r>
      <w:r w:rsidR="00F778AA" w:rsidRPr="00392E14">
        <w:rPr>
          <w:lang w:val="sr-Cyrl-CS"/>
        </w:rPr>
        <w:t xml:space="preserve"> </w:t>
      </w:r>
      <w:r w:rsidRPr="00392E14">
        <w:rPr>
          <w:lang w:val="sr-Cyrl-CS"/>
        </w:rPr>
        <w:t>1</w:t>
      </w:r>
      <w:r w:rsidR="00CC6AAD">
        <w:t>3</w:t>
      </w:r>
      <w:r w:rsidR="00DB750D">
        <w:t>2</w:t>
      </w:r>
    </w:p>
    <w:p w:rsidR="00F778AA" w:rsidRPr="00392E14" w:rsidRDefault="00F778AA" w:rsidP="00BD4C6B">
      <w:pPr>
        <w:pStyle w:val="ListParagraph"/>
        <w:numPr>
          <w:ilvl w:val="0"/>
          <w:numId w:val="65"/>
        </w:numPr>
        <w:spacing w:line="360" w:lineRule="auto"/>
        <w:rPr>
          <w:lang w:val="sr-Cyrl-CS"/>
        </w:rPr>
      </w:pPr>
      <w:r w:rsidRPr="00392E14">
        <w:t>План Рада педагошког колегијума ...................................</w:t>
      </w:r>
      <w:r w:rsidR="00CC6AAD">
        <w:t>.............. 13</w:t>
      </w:r>
      <w:r w:rsidR="00DB750D">
        <w:t>3</w:t>
      </w:r>
    </w:p>
    <w:p w:rsidR="000243AA" w:rsidRPr="00CC6AAD" w:rsidRDefault="000243AA" w:rsidP="00CC6AAD">
      <w:pPr>
        <w:pStyle w:val="ListParagraph"/>
        <w:numPr>
          <w:ilvl w:val="0"/>
          <w:numId w:val="65"/>
        </w:numPr>
        <w:spacing w:line="360" w:lineRule="auto"/>
        <w:rPr>
          <w:lang w:val="sr-Cyrl-CS"/>
        </w:rPr>
      </w:pPr>
      <w:r w:rsidRPr="00392E14">
        <w:rPr>
          <w:lang w:val="sr-Cyrl-CS"/>
        </w:rPr>
        <w:t>План стручног усавршавања.........................................................</w:t>
      </w:r>
      <w:r w:rsidR="00CC6AAD">
        <w:rPr>
          <w:lang w:val="sr-Cyrl-CS"/>
        </w:rPr>
        <w:t xml:space="preserve">..  </w:t>
      </w:r>
      <w:r w:rsidRPr="00CC6AAD">
        <w:rPr>
          <w:lang w:val="sr-Cyrl-CS"/>
        </w:rPr>
        <w:t>1</w:t>
      </w:r>
      <w:r w:rsidR="00F778AA" w:rsidRPr="00CC6AAD">
        <w:rPr>
          <w:lang w:val="sr-Cyrl-CS"/>
        </w:rPr>
        <w:t>3</w:t>
      </w:r>
      <w:r w:rsidR="00DB750D">
        <w:t>6</w:t>
      </w:r>
    </w:p>
    <w:p w:rsidR="000243AA" w:rsidRPr="00392E14" w:rsidRDefault="000243AA" w:rsidP="00BD4C6B">
      <w:pPr>
        <w:pStyle w:val="ListParagraph"/>
        <w:numPr>
          <w:ilvl w:val="0"/>
          <w:numId w:val="65"/>
        </w:numPr>
        <w:spacing w:line="360" w:lineRule="auto"/>
        <w:rPr>
          <w:lang w:val="sr-Cyrl-CS"/>
        </w:rPr>
      </w:pPr>
      <w:r w:rsidRPr="00392E14">
        <w:rPr>
          <w:lang w:val="sr-Cyrl-CS"/>
        </w:rPr>
        <w:t>План увођења у посао приправника...................</w:t>
      </w:r>
      <w:r w:rsidR="00DB750D">
        <w:rPr>
          <w:lang w:val="sr-Cyrl-CS"/>
        </w:rPr>
        <w:t>..........................   1</w:t>
      </w:r>
      <w:r w:rsidR="00DB750D">
        <w:t>41</w:t>
      </w:r>
    </w:p>
    <w:p w:rsidR="000243AA" w:rsidRPr="00392E14" w:rsidRDefault="000243AA" w:rsidP="00BD4C6B">
      <w:pPr>
        <w:pStyle w:val="ListParagraph"/>
        <w:numPr>
          <w:ilvl w:val="0"/>
          <w:numId w:val="65"/>
        </w:numPr>
        <w:spacing w:line="360" w:lineRule="auto"/>
        <w:rPr>
          <w:lang w:val="sr-Cyrl-CS"/>
        </w:rPr>
      </w:pPr>
      <w:r w:rsidRPr="00392E14">
        <w:rPr>
          <w:lang w:val="sr-Cyrl-CS"/>
        </w:rPr>
        <w:t>План</w:t>
      </w:r>
      <w:r w:rsidRPr="00392E14">
        <w:rPr>
          <w:lang w:val="sr-Latn-CS"/>
        </w:rPr>
        <w:t xml:space="preserve"> </w:t>
      </w:r>
      <w:r w:rsidRPr="00392E14">
        <w:rPr>
          <w:lang w:val="sr-Cyrl-CS"/>
        </w:rPr>
        <w:t>школског маркетинга............................ ....</w:t>
      </w:r>
      <w:r w:rsidR="00B20886" w:rsidRPr="00392E14">
        <w:rPr>
          <w:lang w:val="sr-Cyrl-CS"/>
        </w:rPr>
        <w:t xml:space="preserve">........................... </w:t>
      </w:r>
      <w:r w:rsidR="00B20886" w:rsidRPr="00CC6AAD">
        <w:rPr>
          <w:lang w:val="sr-Cyrl-CS"/>
        </w:rPr>
        <w:t xml:space="preserve"> </w:t>
      </w:r>
      <w:r w:rsidR="00DB750D">
        <w:rPr>
          <w:lang w:val="sr-Cyrl-CS"/>
        </w:rPr>
        <w:t>14</w:t>
      </w:r>
      <w:r w:rsidR="00DB750D">
        <w:t>8</w:t>
      </w:r>
    </w:p>
    <w:p w:rsidR="000243AA" w:rsidRPr="00392E14" w:rsidRDefault="000243AA" w:rsidP="00BD4C6B">
      <w:pPr>
        <w:pStyle w:val="ListParagraph"/>
        <w:numPr>
          <w:ilvl w:val="0"/>
          <w:numId w:val="65"/>
        </w:numPr>
        <w:spacing w:line="360" w:lineRule="auto"/>
        <w:rPr>
          <w:lang w:val="sr-Cyrl-CS"/>
        </w:rPr>
      </w:pPr>
      <w:r w:rsidRPr="00392E14">
        <w:rPr>
          <w:lang w:val="sr-Cyrl-CS"/>
        </w:rPr>
        <w:t>Школско развојно планирање.............................</w:t>
      </w:r>
      <w:r w:rsidR="00DB750D">
        <w:rPr>
          <w:lang w:val="sr-Cyrl-CS"/>
        </w:rPr>
        <w:t>...........................  15</w:t>
      </w:r>
      <w:r w:rsidR="00DB750D">
        <w:t>2</w:t>
      </w:r>
    </w:p>
    <w:p w:rsidR="000243AA" w:rsidRDefault="000243AA" w:rsidP="00BD4C6B">
      <w:pPr>
        <w:pStyle w:val="ListParagraph"/>
        <w:numPr>
          <w:ilvl w:val="0"/>
          <w:numId w:val="65"/>
        </w:numPr>
        <w:spacing w:line="360" w:lineRule="auto"/>
        <w:rPr>
          <w:lang w:val="sr-Cyrl-CS"/>
        </w:rPr>
      </w:pPr>
      <w:r w:rsidRPr="00392E14">
        <w:rPr>
          <w:lang w:val="sr-Cyrl-CS"/>
        </w:rPr>
        <w:t>План тима за израду пројеката............................</w:t>
      </w:r>
      <w:r w:rsidR="00B20886" w:rsidRPr="00392E14">
        <w:rPr>
          <w:lang w:val="sr-Cyrl-CS"/>
        </w:rPr>
        <w:t>..........................   154</w:t>
      </w:r>
    </w:p>
    <w:p w:rsidR="006142F3" w:rsidRPr="00392E14" w:rsidRDefault="006142F3" w:rsidP="00BD4C6B">
      <w:pPr>
        <w:pStyle w:val="ListParagraph"/>
        <w:numPr>
          <w:ilvl w:val="0"/>
          <w:numId w:val="65"/>
        </w:numPr>
        <w:spacing w:line="360" w:lineRule="auto"/>
        <w:rPr>
          <w:lang w:val="sr-Cyrl-CS"/>
        </w:rPr>
      </w:pPr>
      <w:r>
        <w:rPr>
          <w:lang w:val="sr-Cyrl-CS"/>
        </w:rPr>
        <w:t>План рада Тима за самовредновање...................</w:t>
      </w:r>
      <w:r w:rsidR="00DB750D">
        <w:rPr>
          <w:lang w:val="sr-Cyrl-CS"/>
        </w:rPr>
        <w:t>...........................  15</w:t>
      </w:r>
      <w:r w:rsidR="00DB750D">
        <w:t>5</w:t>
      </w:r>
    </w:p>
    <w:p w:rsidR="000243AA" w:rsidRPr="00392E14" w:rsidRDefault="000243AA" w:rsidP="00BD4C6B">
      <w:pPr>
        <w:pStyle w:val="ListParagraph"/>
        <w:numPr>
          <w:ilvl w:val="0"/>
          <w:numId w:val="65"/>
        </w:numPr>
        <w:spacing w:line="360" w:lineRule="auto"/>
        <w:rPr>
          <w:lang w:val="sr-Cyrl-CS"/>
        </w:rPr>
      </w:pPr>
      <w:r w:rsidRPr="00392E14">
        <w:rPr>
          <w:lang w:val="sr-Cyrl-CS"/>
        </w:rPr>
        <w:t>План самовредновањеа........................................</w:t>
      </w:r>
      <w:r w:rsidR="0078798F">
        <w:rPr>
          <w:lang w:val="sr-Cyrl-CS"/>
        </w:rPr>
        <w:t>......................</w:t>
      </w:r>
      <w:r w:rsidR="00DB750D">
        <w:rPr>
          <w:lang w:val="sr-Cyrl-CS"/>
        </w:rPr>
        <w:t>.......15</w:t>
      </w:r>
      <w:r w:rsidR="00DB750D">
        <w:t>6</w:t>
      </w:r>
    </w:p>
    <w:p w:rsidR="000243AA" w:rsidRPr="00392E14" w:rsidRDefault="000243AA" w:rsidP="00BD4C6B">
      <w:pPr>
        <w:pStyle w:val="ListParagraph"/>
        <w:numPr>
          <w:ilvl w:val="0"/>
          <w:numId w:val="65"/>
        </w:numPr>
        <w:spacing w:line="360" w:lineRule="auto"/>
        <w:rPr>
          <w:lang w:val="sr-Cyrl-CS"/>
        </w:rPr>
      </w:pPr>
      <w:r w:rsidRPr="00392E14">
        <w:rPr>
          <w:lang w:val="sr-Cyrl-CS"/>
        </w:rPr>
        <w:t xml:space="preserve"> План развоја школског програма.................................................</w:t>
      </w:r>
      <w:r w:rsidR="00DB750D">
        <w:rPr>
          <w:lang w:val="sr-Cyrl-CS"/>
        </w:rPr>
        <w:t>.  15</w:t>
      </w:r>
      <w:r w:rsidR="00DB750D">
        <w:t>7</w:t>
      </w:r>
    </w:p>
    <w:p w:rsidR="00FF4A22" w:rsidRDefault="000243AA" w:rsidP="005D5C42">
      <w:pPr>
        <w:pStyle w:val="ListParagraph"/>
        <w:numPr>
          <w:ilvl w:val="0"/>
          <w:numId w:val="65"/>
        </w:numPr>
        <w:spacing w:line="360" w:lineRule="auto"/>
        <w:rPr>
          <w:lang w:val="sr-Cyrl-CS"/>
        </w:rPr>
      </w:pPr>
      <w:r w:rsidRPr="00392E14">
        <w:rPr>
          <w:lang w:val="sr-Cyrl-CS"/>
        </w:rPr>
        <w:t>Праћење реализације Годишњег плана..............</w:t>
      </w:r>
      <w:r w:rsidR="00B20886" w:rsidRPr="00392E14">
        <w:rPr>
          <w:lang w:val="sr-Cyrl-CS"/>
        </w:rPr>
        <w:t>...........................  16</w:t>
      </w:r>
      <w:r w:rsidR="00DB750D">
        <w:t>0</w:t>
      </w:r>
    </w:p>
    <w:p w:rsidR="00AD356A" w:rsidRDefault="00AD356A" w:rsidP="00AD356A">
      <w:pPr>
        <w:pStyle w:val="ListParagraph"/>
        <w:numPr>
          <w:ilvl w:val="0"/>
          <w:numId w:val="65"/>
        </w:numPr>
        <w:spacing w:line="360" w:lineRule="auto"/>
        <w:rPr>
          <w:lang w:val="sr-Cyrl-CS"/>
        </w:rPr>
      </w:pPr>
      <w:r>
        <w:rPr>
          <w:lang w:val="sr-Cyrl-CS"/>
        </w:rPr>
        <w:t>Анализа педагошке документације</w:t>
      </w:r>
      <w:r w:rsidRPr="00392E14">
        <w:rPr>
          <w:lang w:val="sr-Cyrl-CS"/>
        </w:rPr>
        <w:t>.........................................</w:t>
      </w:r>
      <w:r>
        <w:rPr>
          <w:lang w:val="sr-Cyrl-CS"/>
        </w:rPr>
        <w:t>......</w:t>
      </w:r>
      <w:r w:rsidRPr="00392E14">
        <w:rPr>
          <w:lang w:val="sr-Cyrl-CS"/>
        </w:rPr>
        <w:t xml:space="preserve">  16</w:t>
      </w:r>
      <w:r w:rsidR="00DB750D">
        <w:t>1</w:t>
      </w:r>
    </w:p>
    <w:p w:rsidR="00AD356A" w:rsidRPr="0078798F" w:rsidRDefault="00AD356A" w:rsidP="0078798F">
      <w:pPr>
        <w:spacing w:line="360" w:lineRule="auto"/>
        <w:ind w:left="720"/>
        <w:rPr>
          <w:lang w:val="sr-Cyrl-CS"/>
        </w:rPr>
      </w:pPr>
    </w:p>
    <w:sectPr w:rsidR="00AD356A" w:rsidRPr="0078798F" w:rsidSect="00F07A0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16" w:rsidRDefault="00E90A16" w:rsidP="00F15E13">
      <w:r>
        <w:separator/>
      </w:r>
    </w:p>
  </w:endnote>
  <w:endnote w:type="continuationSeparator" w:id="1">
    <w:p w:rsidR="00E90A16" w:rsidRDefault="00E90A16" w:rsidP="00F15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8845"/>
      <w:docPartObj>
        <w:docPartGallery w:val="Page Numbers (Bottom of Page)"/>
        <w:docPartUnique/>
      </w:docPartObj>
    </w:sdtPr>
    <w:sdtContent>
      <w:p w:rsidR="006142F3" w:rsidRDefault="006740BC">
        <w:pPr>
          <w:pStyle w:val="Footer"/>
          <w:jc w:val="right"/>
        </w:pPr>
        <w:fldSimple w:instr=" PAGE   \* MERGEFORMAT ">
          <w:r w:rsidR="006142F3">
            <w:rPr>
              <w:noProof/>
            </w:rPr>
            <w:t>2</w:t>
          </w:r>
        </w:fldSimple>
      </w:p>
    </w:sdtContent>
  </w:sdt>
  <w:p w:rsidR="006142F3" w:rsidRDefault="00614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Mica" w:date="2013-09-20T12:37:00Z"/>
  <w:sdt>
    <w:sdtPr>
      <w:id w:val="12638842"/>
      <w:docPartObj>
        <w:docPartGallery w:val="Page Numbers (Bottom of Page)"/>
        <w:docPartUnique/>
      </w:docPartObj>
    </w:sdtPr>
    <w:sdtContent>
      <w:customXmlInsRangeEnd w:id="2"/>
      <w:p w:rsidR="006142F3" w:rsidRDefault="006740BC">
        <w:pPr>
          <w:pStyle w:val="Footer"/>
          <w:jc w:val="right"/>
          <w:rPr>
            <w:ins w:id="3" w:author="Mica" w:date="2013-09-20T12:37:00Z"/>
          </w:rPr>
        </w:pPr>
        <w:ins w:id="4" w:author="Mica" w:date="2013-09-20T12:37:00Z">
          <w:r>
            <w:fldChar w:fldCharType="begin"/>
          </w:r>
          <w:r w:rsidR="006142F3">
            <w:instrText xml:space="preserve"> PAGE   \* MERGEFORMAT </w:instrText>
          </w:r>
          <w:r>
            <w:fldChar w:fldCharType="separate"/>
          </w:r>
        </w:ins>
        <w:r w:rsidR="00A86D91">
          <w:rPr>
            <w:noProof/>
          </w:rPr>
          <w:t>22</w:t>
        </w:r>
        <w:ins w:id="5" w:author="Mica" w:date="2013-09-20T12:37:00Z">
          <w:r>
            <w:fldChar w:fldCharType="end"/>
          </w:r>
        </w:ins>
      </w:p>
    </w:sdtContent>
    <w:customXmlInsRangeStart w:id="6" w:author="Mica" w:date="2013-09-20T12:37:00Z"/>
  </w:sdt>
  <w:customXmlInsRangeEnd w:id="6"/>
  <w:p w:rsidR="006142F3" w:rsidRPr="00FB673C" w:rsidRDefault="006142F3" w:rsidP="00F07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16" w:rsidRDefault="00E90A16" w:rsidP="00F15E13">
      <w:r>
        <w:separator/>
      </w:r>
    </w:p>
  </w:footnote>
  <w:footnote w:type="continuationSeparator" w:id="1">
    <w:p w:rsidR="00E90A16" w:rsidRDefault="00E90A16" w:rsidP="00F15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134"/>
      <w:gridCol w:w="1300"/>
    </w:tblGrid>
    <w:tr w:rsidR="006142F3" w:rsidTr="00F07A0F">
      <w:trPr>
        <w:trHeight w:val="288"/>
      </w:trPr>
      <w:tc>
        <w:tcPr>
          <w:tcW w:w="7765" w:type="dxa"/>
        </w:tcPr>
        <w:p w:rsidR="006142F3" w:rsidRDefault="006142F3" w:rsidP="00F07A0F">
          <w:pPr>
            <w:pStyle w:val="Header"/>
            <w:jc w:val="right"/>
            <w:rPr>
              <w:rFonts w:asciiTheme="majorHAnsi" w:eastAsiaTheme="majorEastAsia" w:hAnsiTheme="majorHAnsi" w:cstheme="majorBidi"/>
              <w:sz w:val="36"/>
              <w:szCs w:val="36"/>
            </w:rPr>
          </w:pPr>
          <w:r w:rsidRPr="00F706B0">
            <w:rPr>
              <w:rFonts w:eastAsiaTheme="majorEastAsia"/>
              <w:i/>
              <w:lang w:val="sr-Cyrl-CS"/>
            </w:rPr>
            <w:t>Годишњи план рада школе</w:t>
          </w:r>
        </w:p>
      </w:tc>
      <w:sdt>
        <w:sdtPr>
          <w:rPr>
            <w:rFonts w:asciiTheme="majorHAnsi" w:eastAsiaTheme="majorEastAsia" w:hAnsiTheme="majorHAnsi" w:cstheme="majorBidi"/>
            <w:b/>
            <w:bCs/>
          </w:rPr>
          <w:alias w:val="Year"/>
          <w:id w:val="12638843"/>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6142F3" w:rsidRDefault="006142F3" w:rsidP="00F07A0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rPr>
                <w:t xml:space="preserve">     </w:t>
              </w:r>
            </w:p>
          </w:tc>
        </w:sdtContent>
      </w:sdt>
    </w:tr>
  </w:tbl>
  <w:p w:rsidR="006142F3" w:rsidRDefault="006142F3" w:rsidP="00F07A0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134"/>
      <w:gridCol w:w="1300"/>
    </w:tblGrid>
    <w:tr w:rsidR="006142F3">
      <w:trPr>
        <w:trHeight w:val="288"/>
      </w:trPr>
      <w:tc>
        <w:tcPr>
          <w:tcW w:w="7765" w:type="dxa"/>
        </w:tcPr>
        <w:p w:rsidR="006142F3" w:rsidRDefault="006142F3" w:rsidP="00F07A0F">
          <w:pPr>
            <w:pStyle w:val="Header"/>
            <w:jc w:val="right"/>
            <w:rPr>
              <w:rFonts w:asciiTheme="majorHAnsi" w:eastAsiaTheme="majorEastAsia" w:hAnsiTheme="majorHAnsi" w:cstheme="majorBidi"/>
              <w:sz w:val="36"/>
              <w:szCs w:val="36"/>
            </w:rPr>
          </w:pPr>
          <w:r w:rsidRPr="00F706B0">
            <w:rPr>
              <w:rFonts w:eastAsiaTheme="majorEastAsia"/>
              <w:i/>
              <w:lang w:val="sr-Cyrl-CS"/>
            </w:rPr>
            <w:t>Годишњи план рада школе</w:t>
          </w:r>
        </w:p>
      </w:tc>
      <w:sdt>
        <w:sdtPr>
          <w:rPr>
            <w:rFonts w:asciiTheme="majorHAnsi" w:eastAsiaTheme="majorEastAsia" w:hAnsiTheme="majorHAnsi" w:cstheme="majorBidi"/>
            <w:b/>
            <w:bCs/>
          </w:rPr>
          <w:alias w:val="Year"/>
          <w:id w:val="1263884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6142F3" w:rsidRDefault="006142F3" w:rsidP="00F07A0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rPr>
                <w:t xml:space="preserve">     </w:t>
              </w:r>
            </w:p>
          </w:tc>
        </w:sdtContent>
      </w:sdt>
    </w:tr>
  </w:tbl>
  <w:p w:rsidR="006142F3" w:rsidRPr="007463E1" w:rsidRDefault="006142F3" w:rsidP="00F07A0F">
    <w:pPr>
      <w:pStyle w:val="Header"/>
      <w:pBdr>
        <w:bottom w:val="dashDotStroked" w:sz="24" w:space="1" w:color="auto"/>
      </w:pBdr>
      <w:jc w:val="right"/>
      <w:rPr>
        <w:i/>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DBF"/>
    <w:multiLevelType w:val="hybridMultilevel"/>
    <w:tmpl w:val="D44AD52C"/>
    <w:lvl w:ilvl="0" w:tplc="EBCEEF38">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079511D"/>
    <w:multiLevelType w:val="hybridMultilevel"/>
    <w:tmpl w:val="DEC01F6E"/>
    <w:lvl w:ilvl="0" w:tplc="EA42898C">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D10EB7"/>
    <w:multiLevelType w:val="hybridMultilevel"/>
    <w:tmpl w:val="15D4AD2C"/>
    <w:lvl w:ilvl="0" w:tplc="E9421BD4">
      <w:start w:val="1"/>
      <w:numFmt w:val="bullet"/>
      <w:lvlText w:val="o"/>
      <w:lvlJc w:val="left"/>
      <w:pPr>
        <w:tabs>
          <w:tab w:val="num" w:pos="288"/>
        </w:tabs>
        <w:ind w:left="288" w:hanging="288"/>
      </w:pPr>
      <w:rPr>
        <w:rFonts w:ascii="Courier New" w:hAnsi="Courier New" w:hint="default"/>
      </w:rPr>
    </w:lvl>
    <w:lvl w:ilvl="1" w:tplc="06CC2A02">
      <w:start w:val="1"/>
      <w:numFmt w:val="bullet"/>
      <w:lvlText w:val="o"/>
      <w:lvlJc w:val="left"/>
      <w:pPr>
        <w:tabs>
          <w:tab w:val="num" w:pos="1368"/>
        </w:tabs>
        <w:ind w:left="1368"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70A44"/>
    <w:multiLevelType w:val="hybridMultilevel"/>
    <w:tmpl w:val="12AE1ADC"/>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DB12AF"/>
    <w:multiLevelType w:val="hybridMultilevel"/>
    <w:tmpl w:val="A65E09DA"/>
    <w:lvl w:ilvl="0" w:tplc="E9421BD4">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E915DA"/>
    <w:multiLevelType w:val="hybridMultilevel"/>
    <w:tmpl w:val="80AE254E"/>
    <w:lvl w:ilvl="0" w:tplc="E9421BD4">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E123EE"/>
    <w:multiLevelType w:val="hybridMultilevel"/>
    <w:tmpl w:val="52526CA4"/>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DB0B65"/>
    <w:multiLevelType w:val="hybridMultilevel"/>
    <w:tmpl w:val="8AF66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CB783D"/>
    <w:multiLevelType w:val="hybridMultilevel"/>
    <w:tmpl w:val="109A42F6"/>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F8277F"/>
    <w:multiLevelType w:val="hybridMultilevel"/>
    <w:tmpl w:val="D9B0C132"/>
    <w:lvl w:ilvl="0" w:tplc="E190E8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F253B5"/>
    <w:multiLevelType w:val="hybridMultilevel"/>
    <w:tmpl w:val="20BAD9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F1059D"/>
    <w:multiLevelType w:val="hybridMultilevel"/>
    <w:tmpl w:val="1B34FA14"/>
    <w:lvl w:ilvl="0" w:tplc="E0EEC572">
      <w:start w:val="1"/>
      <w:numFmt w:val="bullet"/>
      <w:lvlText w:val=""/>
      <w:lvlJc w:val="left"/>
      <w:pPr>
        <w:tabs>
          <w:tab w:val="num" w:pos="1420"/>
        </w:tabs>
        <w:ind w:left="14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982620"/>
    <w:multiLevelType w:val="hybridMultilevel"/>
    <w:tmpl w:val="94E22144"/>
    <w:lvl w:ilvl="0" w:tplc="EA42898C">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0D327A"/>
    <w:multiLevelType w:val="hybridMultilevel"/>
    <w:tmpl w:val="806C5484"/>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1AB66B01"/>
    <w:multiLevelType w:val="hybridMultilevel"/>
    <w:tmpl w:val="4A0AC842"/>
    <w:lvl w:ilvl="0" w:tplc="9B2EBF92">
      <w:start w:val="3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B49678A"/>
    <w:multiLevelType w:val="hybridMultilevel"/>
    <w:tmpl w:val="27F681EC"/>
    <w:lvl w:ilvl="0" w:tplc="AEE8716E">
      <w:start w:val="1"/>
      <w:numFmt w:val="bullet"/>
      <w:lvlText w:val=""/>
      <w:lvlJc w:val="left"/>
      <w:pPr>
        <w:tabs>
          <w:tab w:val="num" w:pos="1191"/>
        </w:tabs>
        <w:ind w:left="124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A24BB2"/>
    <w:multiLevelType w:val="hybridMultilevel"/>
    <w:tmpl w:val="57C6D088"/>
    <w:lvl w:ilvl="0" w:tplc="7D76A24E">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E51B23"/>
    <w:multiLevelType w:val="hybridMultilevel"/>
    <w:tmpl w:val="64ACA14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1E1E1406"/>
    <w:multiLevelType w:val="hybridMultilevel"/>
    <w:tmpl w:val="B2DC5002"/>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C25C3B"/>
    <w:multiLevelType w:val="hybridMultilevel"/>
    <w:tmpl w:val="68B68CDC"/>
    <w:lvl w:ilvl="0" w:tplc="72D6045C">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F97552"/>
    <w:multiLevelType w:val="multilevel"/>
    <w:tmpl w:val="503A3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807FD0"/>
    <w:multiLevelType w:val="hybridMultilevel"/>
    <w:tmpl w:val="A2261B3A"/>
    <w:lvl w:ilvl="0" w:tplc="E190E8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9C1B35"/>
    <w:multiLevelType w:val="multilevel"/>
    <w:tmpl w:val="E4B21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F012EE"/>
    <w:multiLevelType w:val="hybridMultilevel"/>
    <w:tmpl w:val="C5087B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6A37186"/>
    <w:multiLevelType w:val="multilevel"/>
    <w:tmpl w:val="DA06C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2129DF"/>
    <w:multiLevelType w:val="multilevel"/>
    <w:tmpl w:val="217C0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A52F75"/>
    <w:multiLevelType w:val="hybridMultilevel"/>
    <w:tmpl w:val="CA84A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0B4C0D"/>
    <w:multiLevelType w:val="hybridMultilevel"/>
    <w:tmpl w:val="47F05A3C"/>
    <w:lvl w:ilvl="0" w:tplc="7D76A24E">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EF122D5"/>
    <w:multiLevelType w:val="hybridMultilevel"/>
    <w:tmpl w:val="215665AE"/>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08B7C9D"/>
    <w:multiLevelType w:val="hybridMultilevel"/>
    <w:tmpl w:val="18862B1E"/>
    <w:lvl w:ilvl="0" w:tplc="0409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310841A8"/>
    <w:multiLevelType w:val="hybridMultilevel"/>
    <w:tmpl w:val="08306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71001F"/>
    <w:multiLevelType w:val="hybridMultilevel"/>
    <w:tmpl w:val="C3C0237A"/>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A77F5E"/>
    <w:multiLevelType w:val="hybridMultilevel"/>
    <w:tmpl w:val="16066038"/>
    <w:lvl w:ilvl="0" w:tplc="82F458B6">
      <w:start w:val="1"/>
      <w:numFmt w:val="decimal"/>
      <w:lvlText w:val="%1."/>
      <w:lvlJc w:val="left"/>
      <w:pPr>
        <w:tabs>
          <w:tab w:val="num" w:pos="473"/>
        </w:tabs>
        <w:ind w:left="700" w:hanging="227"/>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33CC57D6"/>
    <w:multiLevelType w:val="hybridMultilevel"/>
    <w:tmpl w:val="0D4C8370"/>
    <w:lvl w:ilvl="0" w:tplc="EC30A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54550F7"/>
    <w:multiLevelType w:val="hybridMultilevel"/>
    <w:tmpl w:val="BA8897AA"/>
    <w:lvl w:ilvl="0" w:tplc="0316B5CE">
      <w:start w:val="1"/>
      <w:numFmt w:val="decimal"/>
      <w:lvlText w:val="%1."/>
      <w:lvlJc w:val="left"/>
      <w:pPr>
        <w:tabs>
          <w:tab w:val="num" w:pos="810"/>
        </w:tabs>
        <w:ind w:left="81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C345B4"/>
    <w:multiLevelType w:val="hybridMultilevel"/>
    <w:tmpl w:val="CB9005A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36A757A9"/>
    <w:multiLevelType w:val="hybridMultilevel"/>
    <w:tmpl w:val="019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D8227B"/>
    <w:multiLevelType w:val="hybridMultilevel"/>
    <w:tmpl w:val="3B2A18A4"/>
    <w:lvl w:ilvl="0" w:tplc="52866820">
      <w:start w:val="1"/>
      <w:numFmt w:val="bullet"/>
      <w:lvlText w:val=""/>
      <w:lvlJc w:val="left"/>
      <w:pPr>
        <w:tabs>
          <w:tab w:val="num" w:pos="1187"/>
        </w:tabs>
        <w:ind w:left="1243" w:hanging="283"/>
      </w:pPr>
      <w:rPr>
        <w:rFonts w:ascii="Symbol" w:hAnsi="Symbol" w:hint="default"/>
      </w:rPr>
    </w:lvl>
    <w:lvl w:ilvl="1" w:tplc="0409000F">
      <w:start w:val="1"/>
      <w:numFmt w:val="decimal"/>
      <w:lvlText w:val="%2."/>
      <w:lvlJc w:val="left"/>
      <w:pPr>
        <w:tabs>
          <w:tab w:val="num" w:pos="1436"/>
        </w:tabs>
        <w:ind w:left="1436" w:hanging="360"/>
      </w:pPr>
      <w:rPr>
        <w:rFonts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38">
    <w:nsid w:val="399C47D5"/>
    <w:multiLevelType w:val="hybridMultilevel"/>
    <w:tmpl w:val="21BA6818"/>
    <w:lvl w:ilvl="0" w:tplc="C7E4074C">
      <w:start w:val="1"/>
      <w:numFmt w:val="bullet"/>
      <w:lvlText w:val=""/>
      <w:lvlJc w:val="left"/>
      <w:pPr>
        <w:tabs>
          <w:tab w:val="num" w:pos="720"/>
        </w:tabs>
        <w:ind w:left="720" w:hanging="360"/>
      </w:pPr>
      <w:rPr>
        <w:rFonts w:ascii="Symbol" w:hAnsi="Symbol" w:hint="default"/>
        <w:color w:val="000000" w:themeColor="text1"/>
      </w:rPr>
    </w:lvl>
    <w:lvl w:ilvl="1" w:tplc="8DAA1DE0">
      <w:start w:val="1"/>
      <w:numFmt w:val="bullet"/>
      <w:lvlText w:val=""/>
      <w:lvlJc w:val="left"/>
      <w:pPr>
        <w:tabs>
          <w:tab w:val="num" w:pos="1290"/>
        </w:tabs>
        <w:ind w:left="1290" w:hanging="21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C14982"/>
    <w:multiLevelType w:val="hybridMultilevel"/>
    <w:tmpl w:val="C2B8C12C"/>
    <w:lvl w:ilvl="0" w:tplc="7D76A24E">
      <w:start w:val="1"/>
      <w:numFmt w:val="bullet"/>
      <w:lvlText w:val="o"/>
      <w:lvlJc w:val="left"/>
      <w:pPr>
        <w:tabs>
          <w:tab w:val="num" w:pos="288"/>
        </w:tabs>
        <w:ind w:left="288" w:hanging="288"/>
      </w:pPr>
      <w:rPr>
        <w:rFonts w:ascii="Courier New" w:hAnsi="Courier New" w:hint="default"/>
      </w:rPr>
    </w:lvl>
    <w:lvl w:ilvl="1" w:tplc="E9421BD4">
      <w:start w:val="1"/>
      <w:numFmt w:val="bullet"/>
      <w:lvlText w:val="o"/>
      <w:lvlJc w:val="left"/>
      <w:pPr>
        <w:tabs>
          <w:tab w:val="num" w:pos="288"/>
        </w:tabs>
        <w:ind w:left="288"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B737745"/>
    <w:multiLevelType w:val="hybridMultilevel"/>
    <w:tmpl w:val="AF6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7F267F"/>
    <w:multiLevelType w:val="hybridMultilevel"/>
    <w:tmpl w:val="02D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793C71"/>
    <w:multiLevelType w:val="multilevel"/>
    <w:tmpl w:val="EC425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29129E"/>
    <w:multiLevelType w:val="hybridMultilevel"/>
    <w:tmpl w:val="C67AE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E80089C"/>
    <w:multiLevelType w:val="hybridMultilevel"/>
    <w:tmpl w:val="EE6E87BE"/>
    <w:lvl w:ilvl="0" w:tplc="7D76A24E">
      <w:start w:val="1"/>
      <w:numFmt w:val="bullet"/>
      <w:lvlText w:val="o"/>
      <w:lvlJc w:val="left"/>
      <w:pPr>
        <w:tabs>
          <w:tab w:val="num" w:pos="288"/>
        </w:tabs>
        <w:ind w:left="288" w:hanging="288"/>
      </w:pPr>
      <w:rPr>
        <w:rFonts w:ascii="Courier New" w:hAnsi="Courier New" w:hint="default"/>
      </w:rPr>
    </w:lvl>
    <w:lvl w:ilvl="1" w:tplc="06CC2A02">
      <w:start w:val="1"/>
      <w:numFmt w:val="bullet"/>
      <w:lvlText w:val="o"/>
      <w:lvlJc w:val="left"/>
      <w:pPr>
        <w:tabs>
          <w:tab w:val="num" w:pos="288"/>
        </w:tabs>
        <w:ind w:left="288"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E906C91"/>
    <w:multiLevelType w:val="hybridMultilevel"/>
    <w:tmpl w:val="1102FE62"/>
    <w:lvl w:ilvl="0" w:tplc="0409000B">
      <w:start w:val="1"/>
      <w:numFmt w:val="bullet"/>
      <w:lvlText w:val=""/>
      <w:lvlJc w:val="left"/>
      <w:pPr>
        <w:tabs>
          <w:tab w:val="num" w:pos="720"/>
        </w:tabs>
        <w:ind w:left="720" w:hanging="360"/>
      </w:pPr>
      <w:rPr>
        <w:rFonts w:ascii="Wingdings" w:hAnsi="Wingdings" w:hint="default"/>
      </w:rPr>
    </w:lvl>
    <w:lvl w:ilvl="1" w:tplc="2878E792">
      <w:start w:val="1"/>
      <w:numFmt w:val="russianLower"/>
      <w:lvlText w:val="%2."/>
      <w:lvlJc w:val="left"/>
      <w:pPr>
        <w:tabs>
          <w:tab w:val="num" w:pos="517"/>
        </w:tabs>
        <w:ind w:left="574" w:hanging="454"/>
      </w:pPr>
      <w:rPr>
        <w:rFonts w:ascii="Times New Roman" w:hAnsi="Times New Roman" w:hint="default"/>
        <w:b/>
        <w:i w:val="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F2959BF"/>
    <w:multiLevelType w:val="hybridMultilevel"/>
    <w:tmpl w:val="694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452A20"/>
    <w:multiLevelType w:val="hybridMultilevel"/>
    <w:tmpl w:val="AE04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B75075"/>
    <w:multiLevelType w:val="hybridMultilevel"/>
    <w:tmpl w:val="E2964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3334024"/>
    <w:multiLevelType w:val="hybridMultilevel"/>
    <w:tmpl w:val="C520DD66"/>
    <w:lvl w:ilvl="0" w:tplc="E9421BD4">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4077995"/>
    <w:multiLevelType w:val="hybridMultilevel"/>
    <w:tmpl w:val="21FAD0B8"/>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F95CA9"/>
    <w:multiLevelType w:val="hybridMultilevel"/>
    <w:tmpl w:val="96A001E4"/>
    <w:lvl w:ilvl="0" w:tplc="EBCEEF38">
      <w:start w:val="3"/>
      <w:numFmt w:val="bullet"/>
      <w:lvlText w:val="-"/>
      <w:lvlJc w:val="left"/>
      <w:pPr>
        <w:tabs>
          <w:tab w:val="num" w:pos="3060"/>
        </w:tabs>
        <w:ind w:left="3060" w:hanging="360"/>
      </w:pPr>
      <w:rPr>
        <w:rFonts w:ascii="Times New Roman" w:eastAsia="Times New Roman" w:hAnsi="Times New Roman" w:cs="Times New Roman" w:hint="default"/>
      </w:rPr>
    </w:lvl>
    <w:lvl w:ilvl="1" w:tplc="C9D0BFC6">
      <w:numFmt w:val="bullet"/>
      <w:lvlText w:val="–"/>
      <w:lvlJc w:val="left"/>
      <w:pPr>
        <w:tabs>
          <w:tab w:val="num" w:pos="2370"/>
        </w:tabs>
        <w:ind w:left="2370" w:hanging="930"/>
      </w:pPr>
      <w:rPr>
        <w:rFonts w:ascii="Times New Roman" w:eastAsia="Times New Roman" w:hAnsi="Times New Roman" w:cs="Times New Roman" w:hint="default"/>
      </w:rPr>
    </w:lvl>
    <w:lvl w:ilvl="2" w:tplc="EBCEEF38">
      <w:start w:val="3"/>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51AE4D2A"/>
    <w:multiLevelType w:val="multilevel"/>
    <w:tmpl w:val="31B08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063558"/>
    <w:multiLevelType w:val="hybridMultilevel"/>
    <w:tmpl w:val="30CC71D2"/>
    <w:lvl w:ilvl="0" w:tplc="E9421BD4">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40F19A7"/>
    <w:multiLevelType w:val="hybridMultilevel"/>
    <w:tmpl w:val="249825F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nsid w:val="544A63AE"/>
    <w:multiLevelType w:val="hybridMultilevel"/>
    <w:tmpl w:val="5E86B1CC"/>
    <w:lvl w:ilvl="0" w:tplc="E9421BD4">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4866E0A"/>
    <w:multiLevelType w:val="hybridMultilevel"/>
    <w:tmpl w:val="881CF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3049C8"/>
    <w:multiLevelType w:val="hybridMultilevel"/>
    <w:tmpl w:val="7F4ABA56"/>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ADD1BBE"/>
    <w:multiLevelType w:val="hybridMultilevel"/>
    <w:tmpl w:val="13B2D0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5CFF6580"/>
    <w:multiLevelType w:val="multilevel"/>
    <w:tmpl w:val="38B6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181F68"/>
    <w:multiLevelType w:val="hybridMultilevel"/>
    <w:tmpl w:val="2F427802"/>
    <w:lvl w:ilvl="0" w:tplc="EBCEEF3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1F00D1A"/>
    <w:multiLevelType w:val="hybridMultilevel"/>
    <w:tmpl w:val="BCEEA834"/>
    <w:lvl w:ilvl="0" w:tplc="52866820">
      <w:start w:val="1"/>
      <w:numFmt w:val="bullet"/>
      <w:lvlText w:val=""/>
      <w:lvlJc w:val="left"/>
      <w:pPr>
        <w:tabs>
          <w:tab w:val="num" w:pos="1191"/>
        </w:tabs>
        <w:ind w:left="124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52474F2"/>
    <w:multiLevelType w:val="hybridMultilevel"/>
    <w:tmpl w:val="829AC348"/>
    <w:lvl w:ilvl="0" w:tplc="62E44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340F7E"/>
    <w:multiLevelType w:val="hybridMultilevel"/>
    <w:tmpl w:val="37B8F1F6"/>
    <w:lvl w:ilvl="0" w:tplc="EA42898C">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8195250"/>
    <w:multiLevelType w:val="hybridMultilevel"/>
    <w:tmpl w:val="2222FAD8"/>
    <w:lvl w:ilvl="0" w:tplc="52866820">
      <w:start w:val="1"/>
      <w:numFmt w:val="bullet"/>
      <w:lvlText w:val=""/>
      <w:lvlJc w:val="left"/>
      <w:pPr>
        <w:tabs>
          <w:tab w:val="num" w:pos="1187"/>
        </w:tabs>
        <w:ind w:left="124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F7B057A"/>
    <w:multiLevelType w:val="hybridMultilevel"/>
    <w:tmpl w:val="85C09616"/>
    <w:lvl w:ilvl="0" w:tplc="A6241F3A">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0CE68F8"/>
    <w:multiLevelType w:val="multilevel"/>
    <w:tmpl w:val="89E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F75AFB"/>
    <w:multiLevelType w:val="hybridMultilevel"/>
    <w:tmpl w:val="DAD80BA4"/>
    <w:lvl w:ilvl="0" w:tplc="7D76A24E">
      <w:start w:val="1"/>
      <w:numFmt w:val="bullet"/>
      <w:lvlText w:val="o"/>
      <w:lvlJc w:val="left"/>
      <w:pPr>
        <w:tabs>
          <w:tab w:val="num" w:pos="288"/>
        </w:tabs>
        <w:ind w:left="288"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5E51D0C"/>
    <w:multiLevelType w:val="hybridMultilevel"/>
    <w:tmpl w:val="F548901A"/>
    <w:lvl w:ilvl="0" w:tplc="E9421BD4">
      <w:start w:val="1"/>
      <w:numFmt w:val="bullet"/>
      <w:lvlText w:val="o"/>
      <w:lvlJc w:val="left"/>
      <w:pPr>
        <w:tabs>
          <w:tab w:val="num" w:pos="288"/>
        </w:tabs>
        <w:ind w:left="288" w:hanging="288"/>
      </w:pPr>
      <w:rPr>
        <w:rFonts w:ascii="Courier New" w:hAnsi="Courier New" w:hint="default"/>
      </w:rPr>
    </w:lvl>
    <w:lvl w:ilvl="1" w:tplc="EA42898C">
      <w:start w:val="1"/>
      <w:numFmt w:val="bullet"/>
      <w:lvlText w:val="o"/>
      <w:lvlJc w:val="left"/>
      <w:pPr>
        <w:tabs>
          <w:tab w:val="num" w:pos="288"/>
        </w:tabs>
        <w:ind w:left="288"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67D723F"/>
    <w:multiLevelType w:val="multilevel"/>
    <w:tmpl w:val="573C1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A01C6B"/>
    <w:multiLevelType w:val="hybridMultilevel"/>
    <w:tmpl w:val="719ABC66"/>
    <w:lvl w:ilvl="0" w:tplc="7D76A24E">
      <w:start w:val="1"/>
      <w:numFmt w:val="bullet"/>
      <w:lvlText w:val="o"/>
      <w:lvlJc w:val="left"/>
      <w:pPr>
        <w:tabs>
          <w:tab w:val="num" w:pos="288"/>
        </w:tabs>
        <w:ind w:left="288" w:hanging="288"/>
      </w:pPr>
      <w:rPr>
        <w:rFonts w:ascii="Courier New" w:hAnsi="Courier New" w:hint="default"/>
      </w:rPr>
    </w:lvl>
    <w:lvl w:ilvl="1" w:tplc="7780C922">
      <w:start w:val="1"/>
      <w:numFmt w:val="bullet"/>
      <w:lvlText w:val="o"/>
      <w:lvlJc w:val="left"/>
      <w:pPr>
        <w:tabs>
          <w:tab w:val="num" w:pos="216"/>
        </w:tabs>
        <w:ind w:left="216"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6A9002C"/>
    <w:multiLevelType w:val="hybridMultilevel"/>
    <w:tmpl w:val="80165A26"/>
    <w:lvl w:ilvl="0" w:tplc="E2BA77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6B1493F"/>
    <w:multiLevelType w:val="hybridMultilevel"/>
    <w:tmpl w:val="6784B004"/>
    <w:lvl w:ilvl="0" w:tplc="82F458B6">
      <w:start w:val="1"/>
      <w:numFmt w:val="decimal"/>
      <w:lvlText w:val="%1."/>
      <w:lvlJc w:val="left"/>
      <w:pPr>
        <w:tabs>
          <w:tab w:val="num" w:pos="473"/>
        </w:tabs>
        <w:ind w:left="700" w:hanging="227"/>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3">
    <w:nsid w:val="777A550A"/>
    <w:multiLevelType w:val="hybridMultilevel"/>
    <w:tmpl w:val="509A8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97F56D0"/>
    <w:multiLevelType w:val="hybridMultilevel"/>
    <w:tmpl w:val="4984A090"/>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7DD10D5F"/>
    <w:multiLevelType w:val="hybridMultilevel"/>
    <w:tmpl w:val="D2CA3468"/>
    <w:lvl w:ilvl="0" w:tplc="59E88CCE">
      <w:start w:val="1"/>
      <w:numFmt w:val="decimal"/>
      <w:lvlText w:val="%1."/>
      <w:lvlJc w:val="left"/>
      <w:pPr>
        <w:tabs>
          <w:tab w:val="num" w:pos="283"/>
        </w:tabs>
        <w:ind w:left="283" w:hanging="170"/>
      </w:pPr>
      <w:rPr>
        <w:rFonts w:hint="default"/>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76">
    <w:nsid w:val="7EFF5F39"/>
    <w:multiLevelType w:val="hybridMultilevel"/>
    <w:tmpl w:val="62C6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45"/>
  </w:num>
  <w:num w:numId="3">
    <w:abstractNumId w:val="43"/>
  </w:num>
  <w:num w:numId="4">
    <w:abstractNumId w:val="71"/>
  </w:num>
  <w:num w:numId="5">
    <w:abstractNumId w:val="17"/>
  </w:num>
  <w:num w:numId="6">
    <w:abstractNumId w:val="35"/>
  </w:num>
  <w:num w:numId="7">
    <w:abstractNumId w:val="72"/>
  </w:num>
  <w:num w:numId="8">
    <w:abstractNumId w:val="32"/>
  </w:num>
  <w:num w:numId="9">
    <w:abstractNumId w:val="75"/>
  </w:num>
  <w:num w:numId="10">
    <w:abstractNumId w:val="19"/>
  </w:num>
  <w:num w:numId="11">
    <w:abstractNumId w:val="29"/>
  </w:num>
  <w:num w:numId="12">
    <w:abstractNumId w:val="13"/>
  </w:num>
  <w:num w:numId="13">
    <w:abstractNumId w:val="9"/>
  </w:num>
  <w:num w:numId="14">
    <w:abstractNumId w:val="21"/>
  </w:num>
  <w:num w:numId="15">
    <w:abstractNumId w:val="11"/>
  </w:num>
  <w:num w:numId="16">
    <w:abstractNumId w:val="50"/>
  </w:num>
  <w:num w:numId="17">
    <w:abstractNumId w:val="37"/>
  </w:num>
  <w:num w:numId="18">
    <w:abstractNumId w:val="15"/>
  </w:num>
  <w:num w:numId="19">
    <w:abstractNumId w:val="3"/>
  </w:num>
  <w:num w:numId="20">
    <w:abstractNumId w:val="57"/>
  </w:num>
  <w:num w:numId="21">
    <w:abstractNumId w:val="64"/>
  </w:num>
  <w:num w:numId="22">
    <w:abstractNumId w:val="31"/>
  </w:num>
  <w:num w:numId="23">
    <w:abstractNumId w:val="28"/>
  </w:num>
  <w:num w:numId="24">
    <w:abstractNumId w:val="8"/>
  </w:num>
  <w:num w:numId="25">
    <w:abstractNumId w:val="18"/>
  </w:num>
  <w:num w:numId="26">
    <w:abstractNumId w:val="65"/>
  </w:num>
  <w:num w:numId="27">
    <w:abstractNumId w:val="33"/>
  </w:num>
  <w:num w:numId="28">
    <w:abstractNumId w:val="73"/>
  </w:num>
  <w:num w:numId="29">
    <w:abstractNumId w:val="38"/>
  </w:num>
  <w:num w:numId="30">
    <w:abstractNumId w:val="61"/>
  </w:num>
  <w:num w:numId="31">
    <w:abstractNumId w:val="6"/>
  </w:num>
  <w:num w:numId="32">
    <w:abstractNumId w:val="48"/>
  </w:num>
  <w:num w:numId="33">
    <w:abstractNumId w:val="34"/>
  </w:num>
  <w:num w:numId="34">
    <w:abstractNumId w:val="51"/>
  </w:num>
  <w:num w:numId="35">
    <w:abstractNumId w:val="30"/>
  </w:num>
  <w:num w:numId="36">
    <w:abstractNumId w:val="23"/>
  </w:num>
  <w:num w:numId="37">
    <w:abstractNumId w:val="7"/>
  </w:num>
  <w:num w:numId="38">
    <w:abstractNumId w:val="10"/>
  </w:num>
  <w:num w:numId="39">
    <w:abstractNumId w:val="70"/>
  </w:num>
  <w:num w:numId="40">
    <w:abstractNumId w:val="39"/>
  </w:num>
  <w:num w:numId="41">
    <w:abstractNumId w:val="53"/>
  </w:num>
  <w:num w:numId="42">
    <w:abstractNumId w:val="5"/>
  </w:num>
  <w:num w:numId="43">
    <w:abstractNumId w:val="55"/>
  </w:num>
  <w:num w:numId="44">
    <w:abstractNumId w:val="4"/>
  </w:num>
  <w:num w:numId="45">
    <w:abstractNumId w:val="2"/>
  </w:num>
  <w:num w:numId="46">
    <w:abstractNumId w:val="49"/>
  </w:num>
  <w:num w:numId="47">
    <w:abstractNumId w:val="67"/>
  </w:num>
  <w:num w:numId="48">
    <w:abstractNumId w:val="27"/>
  </w:num>
  <w:num w:numId="49">
    <w:abstractNumId w:val="16"/>
  </w:num>
  <w:num w:numId="50">
    <w:abstractNumId w:val="44"/>
  </w:num>
  <w:num w:numId="51">
    <w:abstractNumId w:val="68"/>
  </w:num>
  <w:num w:numId="52">
    <w:abstractNumId w:val="1"/>
  </w:num>
  <w:num w:numId="53">
    <w:abstractNumId w:val="63"/>
  </w:num>
  <w:num w:numId="54">
    <w:abstractNumId w:val="12"/>
  </w:num>
  <w:num w:numId="55">
    <w:abstractNumId w:val="62"/>
  </w:num>
  <w:num w:numId="56">
    <w:abstractNumId w:val="66"/>
  </w:num>
  <w:num w:numId="57">
    <w:abstractNumId w:val="59"/>
  </w:num>
  <w:num w:numId="58">
    <w:abstractNumId w:val="20"/>
  </w:num>
  <w:num w:numId="59">
    <w:abstractNumId w:val="69"/>
  </w:num>
  <w:num w:numId="60">
    <w:abstractNumId w:val="42"/>
  </w:num>
  <w:num w:numId="61">
    <w:abstractNumId w:val="52"/>
  </w:num>
  <w:num w:numId="62">
    <w:abstractNumId w:val="25"/>
  </w:num>
  <w:num w:numId="63">
    <w:abstractNumId w:val="22"/>
  </w:num>
  <w:num w:numId="64">
    <w:abstractNumId w:val="24"/>
  </w:num>
  <w:num w:numId="65">
    <w:abstractNumId w:val="60"/>
  </w:num>
  <w:num w:numId="66">
    <w:abstractNumId w:val="0"/>
  </w:num>
  <w:num w:numId="67">
    <w:abstractNumId w:val="26"/>
  </w:num>
  <w:num w:numId="68">
    <w:abstractNumId w:val="54"/>
  </w:num>
  <w:num w:numId="69">
    <w:abstractNumId w:val="14"/>
  </w:num>
  <w:num w:numId="70">
    <w:abstractNumId w:val="40"/>
  </w:num>
  <w:num w:numId="71">
    <w:abstractNumId w:val="46"/>
  </w:num>
  <w:num w:numId="72">
    <w:abstractNumId w:val="58"/>
  </w:num>
  <w:num w:numId="73">
    <w:abstractNumId w:val="56"/>
  </w:num>
  <w:num w:numId="74">
    <w:abstractNumId w:val="47"/>
  </w:num>
  <w:num w:numId="75">
    <w:abstractNumId w:val="76"/>
  </w:num>
  <w:num w:numId="76">
    <w:abstractNumId w:val="36"/>
  </w:num>
  <w:num w:numId="77">
    <w:abstractNumId w:val="4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243AA"/>
    <w:rsid w:val="0000324E"/>
    <w:rsid w:val="000042A2"/>
    <w:rsid w:val="000133E2"/>
    <w:rsid w:val="000243AA"/>
    <w:rsid w:val="00031F39"/>
    <w:rsid w:val="00042350"/>
    <w:rsid w:val="00044963"/>
    <w:rsid w:val="00045026"/>
    <w:rsid w:val="00055055"/>
    <w:rsid w:val="00070326"/>
    <w:rsid w:val="00071B13"/>
    <w:rsid w:val="0007295A"/>
    <w:rsid w:val="00080014"/>
    <w:rsid w:val="00092C42"/>
    <w:rsid w:val="00095303"/>
    <w:rsid w:val="000B548C"/>
    <w:rsid w:val="000B74B0"/>
    <w:rsid w:val="000C3433"/>
    <w:rsid w:val="000C52CC"/>
    <w:rsid w:val="000D5C09"/>
    <w:rsid w:val="000D6B21"/>
    <w:rsid w:val="000E34A3"/>
    <w:rsid w:val="000E3ABB"/>
    <w:rsid w:val="000E3F89"/>
    <w:rsid w:val="000E4F93"/>
    <w:rsid w:val="00100970"/>
    <w:rsid w:val="00103993"/>
    <w:rsid w:val="00103DA2"/>
    <w:rsid w:val="00104F9D"/>
    <w:rsid w:val="00111EC1"/>
    <w:rsid w:val="0011511E"/>
    <w:rsid w:val="001179A8"/>
    <w:rsid w:val="0012051F"/>
    <w:rsid w:val="00126265"/>
    <w:rsid w:val="00136179"/>
    <w:rsid w:val="001460DD"/>
    <w:rsid w:val="00164B14"/>
    <w:rsid w:val="00170640"/>
    <w:rsid w:val="00174121"/>
    <w:rsid w:val="00194C29"/>
    <w:rsid w:val="001B1C0A"/>
    <w:rsid w:val="001B2BC7"/>
    <w:rsid w:val="001B5772"/>
    <w:rsid w:val="001C044E"/>
    <w:rsid w:val="001D1DB1"/>
    <w:rsid w:val="001E3638"/>
    <w:rsid w:val="001F1016"/>
    <w:rsid w:val="001F71F3"/>
    <w:rsid w:val="00210401"/>
    <w:rsid w:val="002219AD"/>
    <w:rsid w:val="00225D9E"/>
    <w:rsid w:val="002304B9"/>
    <w:rsid w:val="00230DA5"/>
    <w:rsid w:val="002401C5"/>
    <w:rsid w:val="0024715D"/>
    <w:rsid w:val="002638FB"/>
    <w:rsid w:val="002651EF"/>
    <w:rsid w:val="0026710B"/>
    <w:rsid w:val="00270E2B"/>
    <w:rsid w:val="0027253D"/>
    <w:rsid w:val="00285F03"/>
    <w:rsid w:val="00295431"/>
    <w:rsid w:val="002A041D"/>
    <w:rsid w:val="002A39DA"/>
    <w:rsid w:val="002A5E64"/>
    <w:rsid w:val="002C1550"/>
    <w:rsid w:val="002F00C4"/>
    <w:rsid w:val="00301D8D"/>
    <w:rsid w:val="00303C92"/>
    <w:rsid w:val="00307192"/>
    <w:rsid w:val="003202FE"/>
    <w:rsid w:val="00320C5A"/>
    <w:rsid w:val="00322980"/>
    <w:rsid w:val="00323AB8"/>
    <w:rsid w:val="0033720E"/>
    <w:rsid w:val="00337665"/>
    <w:rsid w:val="003379E2"/>
    <w:rsid w:val="00337EB1"/>
    <w:rsid w:val="0034562E"/>
    <w:rsid w:val="00352EC7"/>
    <w:rsid w:val="00362E0B"/>
    <w:rsid w:val="00373EFE"/>
    <w:rsid w:val="00391CF8"/>
    <w:rsid w:val="00392E14"/>
    <w:rsid w:val="00393907"/>
    <w:rsid w:val="003B1191"/>
    <w:rsid w:val="003D466C"/>
    <w:rsid w:val="003E140E"/>
    <w:rsid w:val="003E7B5A"/>
    <w:rsid w:val="00403491"/>
    <w:rsid w:val="00412C21"/>
    <w:rsid w:val="00427545"/>
    <w:rsid w:val="00433961"/>
    <w:rsid w:val="00447052"/>
    <w:rsid w:val="004708AC"/>
    <w:rsid w:val="00484F3E"/>
    <w:rsid w:val="004A6C46"/>
    <w:rsid w:val="004A6DDA"/>
    <w:rsid w:val="004A7A34"/>
    <w:rsid w:val="004B053F"/>
    <w:rsid w:val="004B15CB"/>
    <w:rsid w:val="004B20FA"/>
    <w:rsid w:val="004C246C"/>
    <w:rsid w:val="004C4D45"/>
    <w:rsid w:val="004C6B02"/>
    <w:rsid w:val="004D5F56"/>
    <w:rsid w:val="004E3D84"/>
    <w:rsid w:val="004E5672"/>
    <w:rsid w:val="005034D9"/>
    <w:rsid w:val="00504F54"/>
    <w:rsid w:val="00506FB0"/>
    <w:rsid w:val="00513557"/>
    <w:rsid w:val="00565E9C"/>
    <w:rsid w:val="0056707F"/>
    <w:rsid w:val="005740F1"/>
    <w:rsid w:val="00576834"/>
    <w:rsid w:val="00577553"/>
    <w:rsid w:val="00597F26"/>
    <w:rsid w:val="00597FFD"/>
    <w:rsid w:val="005C3C2A"/>
    <w:rsid w:val="005D5C42"/>
    <w:rsid w:val="005F7D16"/>
    <w:rsid w:val="00601B09"/>
    <w:rsid w:val="0061273A"/>
    <w:rsid w:val="00613634"/>
    <w:rsid w:val="00613EB0"/>
    <w:rsid w:val="006142F3"/>
    <w:rsid w:val="00614A8A"/>
    <w:rsid w:val="00627863"/>
    <w:rsid w:val="006425CC"/>
    <w:rsid w:val="00655C6D"/>
    <w:rsid w:val="006675E8"/>
    <w:rsid w:val="006737A1"/>
    <w:rsid w:val="006740BC"/>
    <w:rsid w:val="00681693"/>
    <w:rsid w:val="006834CF"/>
    <w:rsid w:val="006A0F93"/>
    <w:rsid w:val="006A655C"/>
    <w:rsid w:val="006B182C"/>
    <w:rsid w:val="006B3198"/>
    <w:rsid w:val="006C27B4"/>
    <w:rsid w:val="006C3811"/>
    <w:rsid w:val="006C3F61"/>
    <w:rsid w:val="006C43E3"/>
    <w:rsid w:val="006C500D"/>
    <w:rsid w:val="006C79E4"/>
    <w:rsid w:val="006D3583"/>
    <w:rsid w:val="006F62FE"/>
    <w:rsid w:val="0072269A"/>
    <w:rsid w:val="00735DFD"/>
    <w:rsid w:val="00737BA4"/>
    <w:rsid w:val="00765122"/>
    <w:rsid w:val="00772496"/>
    <w:rsid w:val="00772B8E"/>
    <w:rsid w:val="0078333D"/>
    <w:rsid w:val="0078798F"/>
    <w:rsid w:val="007A3A79"/>
    <w:rsid w:val="007A6EC6"/>
    <w:rsid w:val="007B4F2B"/>
    <w:rsid w:val="007B5BAF"/>
    <w:rsid w:val="007C4F85"/>
    <w:rsid w:val="007D2243"/>
    <w:rsid w:val="00801326"/>
    <w:rsid w:val="00812E59"/>
    <w:rsid w:val="00832299"/>
    <w:rsid w:val="0084247B"/>
    <w:rsid w:val="00850998"/>
    <w:rsid w:val="00855A56"/>
    <w:rsid w:val="008615D4"/>
    <w:rsid w:val="008621E6"/>
    <w:rsid w:val="008633A8"/>
    <w:rsid w:val="00870297"/>
    <w:rsid w:val="00873FA3"/>
    <w:rsid w:val="00880899"/>
    <w:rsid w:val="008809EE"/>
    <w:rsid w:val="008A4229"/>
    <w:rsid w:val="008A4BD0"/>
    <w:rsid w:val="008B5272"/>
    <w:rsid w:val="008F237A"/>
    <w:rsid w:val="00901629"/>
    <w:rsid w:val="009100B7"/>
    <w:rsid w:val="00932BBA"/>
    <w:rsid w:val="009436A6"/>
    <w:rsid w:val="00961948"/>
    <w:rsid w:val="00961B35"/>
    <w:rsid w:val="00961D29"/>
    <w:rsid w:val="009637E7"/>
    <w:rsid w:val="00972EAA"/>
    <w:rsid w:val="00975266"/>
    <w:rsid w:val="00987616"/>
    <w:rsid w:val="009877AE"/>
    <w:rsid w:val="00991DAA"/>
    <w:rsid w:val="009A4729"/>
    <w:rsid w:val="009C012C"/>
    <w:rsid w:val="009C24ED"/>
    <w:rsid w:val="009C5E7C"/>
    <w:rsid w:val="009D049D"/>
    <w:rsid w:val="009D39FC"/>
    <w:rsid w:val="009D63DC"/>
    <w:rsid w:val="00A147FB"/>
    <w:rsid w:val="00A20E23"/>
    <w:rsid w:val="00A42453"/>
    <w:rsid w:val="00A44771"/>
    <w:rsid w:val="00A52169"/>
    <w:rsid w:val="00A56366"/>
    <w:rsid w:val="00A67A7C"/>
    <w:rsid w:val="00A81203"/>
    <w:rsid w:val="00A84A3B"/>
    <w:rsid w:val="00A86D91"/>
    <w:rsid w:val="00A938E4"/>
    <w:rsid w:val="00A97095"/>
    <w:rsid w:val="00AB2C9E"/>
    <w:rsid w:val="00AB316C"/>
    <w:rsid w:val="00AB54CC"/>
    <w:rsid w:val="00AB70E2"/>
    <w:rsid w:val="00AD31AD"/>
    <w:rsid w:val="00AD356A"/>
    <w:rsid w:val="00AE2357"/>
    <w:rsid w:val="00AF66BA"/>
    <w:rsid w:val="00B06F09"/>
    <w:rsid w:val="00B1245F"/>
    <w:rsid w:val="00B151BF"/>
    <w:rsid w:val="00B20886"/>
    <w:rsid w:val="00B267EF"/>
    <w:rsid w:val="00B32675"/>
    <w:rsid w:val="00B40A87"/>
    <w:rsid w:val="00B57813"/>
    <w:rsid w:val="00B6336A"/>
    <w:rsid w:val="00B63C72"/>
    <w:rsid w:val="00B66266"/>
    <w:rsid w:val="00B67BC0"/>
    <w:rsid w:val="00B72A9A"/>
    <w:rsid w:val="00B73239"/>
    <w:rsid w:val="00B736C0"/>
    <w:rsid w:val="00B8407F"/>
    <w:rsid w:val="00BA6AE0"/>
    <w:rsid w:val="00BB758C"/>
    <w:rsid w:val="00BD4C6B"/>
    <w:rsid w:val="00BD595D"/>
    <w:rsid w:val="00BF6816"/>
    <w:rsid w:val="00C10F93"/>
    <w:rsid w:val="00C1487D"/>
    <w:rsid w:val="00C26930"/>
    <w:rsid w:val="00C40862"/>
    <w:rsid w:val="00C62085"/>
    <w:rsid w:val="00C804DF"/>
    <w:rsid w:val="00C87483"/>
    <w:rsid w:val="00CA7A8D"/>
    <w:rsid w:val="00CB0843"/>
    <w:rsid w:val="00CC6AAD"/>
    <w:rsid w:val="00CD0493"/>
    <w:rsid w:val="00CD79CD"/>
    <w:rsid w:val="00CD7B93"/>
    <w:rsid w:val="00CE4082"/>
    <w:rsid w:val="00CF5CEE"/>
    <w:rsid w:val="00D1775F"/>
    <w:rsid w:val="00D22045"/>
    <w:rsid w:val="00D32BC6"/>
    <w:rsid w:val="00D405E8"/>
    <w:rsid w:val="00D52BE0"/>
    <w:rsid w:val="00D565D2"/>
    <w:rsid w:val="00D56810"/>
    <w:rsid w:val="00D77F44"/>
    <w:rsid w:val="00D8360D"/>
    <w:rsid w:val="00D847AB"/>
    <w:rsid w:val="00DB10F0"/>
    <w:rsid w:val="00DB750D"/>
    <w:rsid w:val="00DC42A1"/>
    <w:rsid w:val="00DD3746"/>
    <w:rsid w:val="00DE74AC"/>
    <w:rsid w:val="00DF1D72"/>
    <w:rsid w:val="00DF602D"/>
    <w:rsid w:val="00DF708E"/>
    <w:rsid w:val="00E04BAF"/>
    <w:rsid w:val="00E10147"/>
    <w:rsid w:val="00E1161C"/>
    <w:rsid w:val="00E219EB"/>
    <w:rsid w:val="00E30F37"/>
    <w:rsid w:val="00E50558"/>
    <w:rsid w:val="00E71DCA"/>
    <w:rsid w:val="00E723A9"/>
    <w:rsid w:val="00E810F6"/>
    <w:rsid w:val="00E83652"/>
    <w:rsid w:val="00E90A16"/>
    <w:rsid w:val="00EC2CF2"/>
    <w:rsid w:val="00ED23BB"/>
    <w:rsid w:val="00ED6A18"/>
    <w:rsid w:val="00EE00B7"/>
    <w:rsid w:val="00EF2C0D"/>
    <w:rsid w:val="00EF3E01"/>
    <w:rsid w:val="00EF77BB"/>
    <w:rsid w:val="00F07A0F"/>
    <w:rsid w:val="00F15E13"/>
    <w:rsid w:val="00F23495"/>
    <w:rsid w:val="00F25DCB"/>
    <w:rsid w:val="00F2657F"/>
    <w:rsid w:val="00F41BE9"/>
    <w:rsid w:val="00F628ED"/>
    <w:rsid w:val="00F646F1"/>
    <w:rsid w:val="00F76867"/>
    <w:rsid w:val="00F778AA"/>
    <w:rsid w:val="00F85B0B"/>
    <w:rsid w:val="00F86D55"/>
    <w:rsid w:val="00F91344"/>
    <w:rsid w:val="00F970FB"/>
    <w:rsid w:val="00FA134C"/>
    <w:rsid w:val="00FA28A9"/>
    <w:rsid w:val="00FA64AA"/>
    <w:rsid w:val="00FB2783"/>
    <w:rsid w:val="00FD3CC9"/>
    <w:rsid w:val="00FD53CC"/>
    <w:rsid w:val="00FE2E6E"/>
    <w:rsid w:val="00FE4F07"/>
    <w:rsid w:val="00FF0ADF"/>
    <w:rsid w:val="00FF4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43AA"/>
    <w:pPr>
      <w:keepNext/>
      <w:tabs>
        <w:tab w:val="left" w:pos="720"/>
      </w:tabs>
      <w:ind w:right="91"/>
      <w:jc w:val="center"/>
      <w:outlineLvl w:val="0"/>
    </w:pPr>
    <w:rPr>
      <w:b/>
      <w:bCs/>
      <w:lang w:val="sr-Cyrl-CS"/>
    </w:rPr>
  </w:style>
  <w:style w:type="paragraph" w:styleId="Heading2">
    <w:name w:val="heading 2"/>
    <w:basedOn w:val="Normal"/>
    <w:next w:val="Normal"/>
    <w:link w:val="Heading2Char"/>
    <w:uiPriority w:val="9"/>
    <w:qFormat/>
    <w:rsid w:val="000243AA"/>
    <w:pPr>
      <w:keepNext/>
      <w:jc w:val="center"/>
      <w:outlineLvl w:val="1"/>
    </w:pPr>
    <w:rPr>
      <w:b/>
      <w:bCs/>
      <w:sz w:val="22"/>
    </w:rPr>
  </w:style>
  <w:style w:type="paragraph" w:styleId="Heading3">
    <w:name w:val="heading 3"/>
    <w:basedOn w:val="Normal"/>
    <w:next w:val="Normal"/>
    <w:link w:val="Heading3Char"/>
    <w:uiPriority w:val="9"/>
    <w:semiHidden/>
    <w:unhideWhenUsed/>
    <w:qFormat/>
    <w:rsid w:val="000243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243AA"/>
    <w:pPr>
      <w:keepNext/>
      <w:spacing w:before="240" w:after="60"/>
      <w:outlineLvl w:val="3"/>
    </w:pPr>
    <w:rPr>
      <w:b/>
      <w:bCs/>
      <w:sz w:val="28"/>
      <w:szCs w:val="28"/>
    </w:rPr>
  </w:style>
  <w:style w:type="paragraph" w:styleId="Heading5">
    <w:name w:val="heading 5"/>
    <w:basedOn w:val="Normal"/>
    <w:link w:val="Heading5Char"/>
    <w:uiPriority w:val="9"/>
    <w:semiHidden/>
    <w:unhideWhenUsed/>
    <w:qFormat/>
    <w:rsid w:val="006C500D"/>
    <w:pPr>
      <w:outlineLvl w:val="4"/>
    </w:pPr>
    <w:rPr>
      <w:b/>
      <w:bCs/>
      <w:sz w:val="20"/>
      <w:szCs w:val="20"/>
    </w:rPr>
  </w:style>
  <w:style w:type="paragraph" w:styleId="Heading6">
    <w:name w:val="heading 6"/>
    <w:basedOn w:val="Normal"/>
    <w:link w:val="Heading6Char"/>
    <w:uiPriority w:val="9"/>
    <w:qFormat/>
    <w:rsid w:val="000243A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AA"/>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0243AA"/>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semiHidden/>
    <w:rsid w:val="000243A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243AA"/>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0243AA"/>
    <w:rPr>
      <w:rFonts w:ascii="Times New Roman" w:eastAsia="Times New Roman" w:hAnsi="Times New Roman" w:cs="Times New Roman"/>
      <w:b/>
      <w:bCs/>
      <w:sz w:val="15"/>
      <w:szCs w:val="15"/>
    </w:rPr>
  </w:style>
  <w:style w:type="paragraph" w:styleId="ListParagraph">
    <w:name w:val="List Paragraph"/>
    <w:basedOn w:val="Normal"/>
    <w:uiPriority w:val="34"/>
    <w:qFormat/>
    <w:rsid w:val="004D5F56"/>
    <w:pPr>
      <w:ind w:left="720"/>
      <w:contextualSpacing/>
    </w:pPr>
  </w:style>
  <w:style w:type="character" w:styleId="Strong">
    <w:name w:val="Strong"/>
    <w:basedOn w:val="DefaultParagraphFont"/>
    <w:uiPriority w:val="22"/>
    <w:qFormat/>
    <w:rsid w:val="004D5F56"/>
    <w:rPr>
      <w:b/>
      <w:bCs/>
    </w:rPr>
  </w:style>
  <w:style w:type="paragraph" w:styleId="Header">
    <w:name w:val="header"/>
    <w:basedOn w:val="Normal"/>
    <w:link w:val="HeaderChar"/>
    <w:rsid w:val="000243AA"/>
    <w:pPr>
      <w:tabs>
        <w:tab w:val="center" w:pos="4535"/>
        <w:tab w:val="right" w:pos="9071"/>
      </w:tabs>
    </w:pPr>
  </w:style>
  <w:style w:type="character" w:customStyle="1" w:styleId="HeaderChar">
    <w:name w:val="Header Char"/>
    <w:basedOn w:val="DefaultParagraphFont"/>
    <w:link w:val="Header"/>
    <w:rsid w:val="000243AA"/>
    <w:rPr>
      <w:rFonts w:ascii="Times New Roman" w:eastAsia="Times New Roman" w:hAnsi="Times New Roman" w:cs="Times New Roman"/>
      <w:sz w:val="24"/>
      <w:szCs w:val="24"/>
    </w:rPr>
  </w:style>
  <w:style w:type="paragraph" w:styleId="Footer">
    <w:name w:val="footer"/>
    <w:basedOn w:val="Normal"/>
    <w:link w:val="FooterChar"/>
    <w:uiPriority w:val="99"/>
    <w:rsid w:val="000243AA"/>
    <w:pPr>
      <w:tabs>
        <w:tab w:val="center" w:pos="4535"/>
        <w:tab w:val="right" w:pos="9071"/>
      </w:tabs>
    </w:pPr>
  </w:style>
  <w:style w:type="character" w:customStyle="1" w:styleId="FooterChar">
    <w:name w:val="Footer Char"/>
    <w:basedOn w:val="DefaultParagraphFont"/>
    <w:link w:val="Footer"/>
    <w:uiPriority w:val="99"/>
    <w:rsid w:val="000243AA"/>
    <w:rPr>
      <w:rFonts w:ascii="Times New Roman" w:eastAsia="Times New Roman" w:hAnsi="Times New Roman" w:cs="Times New Roman"/>
      <w:sz w:val="24"/>
      <w:szCs w:val="24"/>
    </w:rPr>
  </w:style>
  <w:style w:type="character" w:styleId="PageNumber">
    <w:name w:val="page number"/>
    <w:basedOn w:val="DefaultParagraphFont"/>
    <w:rsid w:val="000243AA"/>
  </w:style>
  <w:style w:type="paragraph" w:customStyle="1" w:styleId="podnaslov">
    <w:name w:val="podnaslov"/>
    <w:basedOn w:val="Normal"/>
    <w:autoRedefine/>
    <w:rsid w:val="000243AA"/>
    <w:pPr>
      <w:jc w:val="center"/>
    </w:pPr>
    <w:rPr>
      <w:b/>
      <w:bCs/>
      <w:spacing w:val="-4"/>
      <w:sz w:val="20"/>
      <w:lang w:val="sr-Cyrl-CS"/>
    </w:rPr>
  </w:style>
  <w:style w:type="paragraph" w:customStyle="1" w:styleId="clanovi">
    <w:name w:val="clanovi"/>
    <w:basedOn w:val="Normal"/>
    <w:autoRedefine/>
    <w:rsid w:val="000243AA"/>
    <w:pPr>
      <w:spacing w:before="360" w:after="120"/>
      <w:jc w:val="center"/>
    </w:pPr>
    <w:rPr>
      <w:spacing w:val="-4"/>
      <w:sz w:val="22"/>
      <w:lang w:val="sr-Cyrl-CS"/>
    </w:rPr>
  </w:style>
  <w:style w:type="paragraph" w:styleId="BodyTextIndent">
    <w:name w:val="Body Text Indent"/>
    <w:basedOn w:val="Normal"/>
    <w:link w:val="BodyTextIndentChar"/>
    <w:rsid w:val="000243AA"/>
    <w:pPr>
      <w:tabs>
        <w:tab w:val="left" w:pos="720"/>
      </w:tabs>
      <w:ind w:right="91" w:firstLine="567"/>
      <w:jc w:val="both"/>
    </w:pPr>
    <w:rPr>
      <w:lang w:val="sr-Cyrl-CS"/>
    </w:rPr>
  </w:style>
  <w:style w:type="character" w:customStyle="1" w:styleId="BodyTextIndentChar">
    <w:name w:val="Body Text Indent Char"/>
    <w:basedOn w:val="DefaultParagraphFont"/>
    <w:link w:val="BodyTextIndent"/>
    <w:rsid w:val="000243AA"/>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0243AA"/>
    <w:pPr>
      <w:ind w:firstLine="720"/>
      <w:jc w:val="both"/>
    </w:pPr>
    <w:rPr>
      <w:sz w:val="22"/>
    </w:rPr>
  </w:style>
  <w:style w:type="character" w:customStyle="1" w:styleId="BodyTextIndent2Char">
    <w:name w:val="Body Text Indent 2 Char"/>
    <w:basedOn w:val="DefaultParagraphFont"/>
    <w:link w:val="BodyTextIndent2"/>
    <w:rsid w:val="000243AA"/>
    <w:rPr>
      <w:rFonts w:ascii="Times New Roman" w:eastAsia="Times New Roman" w:hAnsi="Times New Roman" w:cs="Times New Roman"/>
      <w:szCs w:val="24"/>
    </w:rPr>
  </w:style>
  <w:style w:type="paragraph" w:customStyle="1" w:styleId="normal0">
    <w:name w:val="normal"/>
    <w:basedOn w:val="Normal"/>
    <w:rsid w:val="000243AA"/>
    <w:pPr>
      <w:spacing w:before="100" w:beforeAutospacing="1" w:after="100" w:afterAutospacing="1"/>
    </w:pPr>
    <w:rPr>
      <w:rFonts w:ascii="Arial" w:hAnsi="Arial" w:cs="Arial"/>
      <w:sz w:val="22"/>
      <w:szCs w:val="22"/>
    </w:rPr>
  </w:style>
  <w:style w:type="character" w:customStyle="1" w:styleId="BalloonTextChar">
    <w:name w:val="Balloon Text Char"/>
    <w:basedOn w:val="DefaultParagraphFont"/>
    <w:link w:val="BalloonText"/>
    <w:semiHidden/>
    <w:rsid w:val="000243AA"/>
    <w:rPr>
      <w:rFonts w:ascii="Tahoma" w:eastAsia="Times New Roman" w:hAnsi="Tahoma" w:cs="Tahoma"/>
      <w:sz w:val="16"/>
      <w:szCs w:val="16"/>
    </w:rPr>
  </w:style>
  <w:style w:type="paragraph" w:styleId="BalloonText">
    <w:name w:val="Balloon Text"/>
    <w:basedOn w:val="Normal"/>
    <w:link w:val="BalloonTextChar"/>
    <w:semiHidden/>
    <w:rsid w:val="000243AA"/>
    <w:rPr>
      <w:rFonts w:ascii="Tahoma" w:hAnsi="Tahoma" w:cs="Tahoma"/>
      <w:sz w:val="16"/>
      <w:szCs w:val="16"/>
    </w:rPr>
  </w:style>
  <w:style w:type="character" w:customStyle="1" w:styleId="BalloonTextChar1">
    <w:name w:val="Balloon Text Char1"/>
    <w:basedOn w:val="DefaultParagraphFont"/>
    <w:link w:val="BalloonText"/>
    <w:uiPriority w:val="99"/>
    <w:semiHidden/>
    <w:rsid w:val="000243AA"/>
    <w:rPr>
      <w:rFonts w:ascii="Tahoma" w:eastAsia="Times New Roman" w:hAnsi="Tahoma" w:cs="Tahoma"/>
      <w:sz w:val="16"/>
      <w:szCs w:val="16"/>
    </w:rPr>
  </w:style>
  <w:style w:type="paragraph" w:styleId="BodyText">
    <w:name w:val="Body Text"/>
    <w:basedOn w:val="Normal"/>
    <w:link w:val="BodyTextChar"/>
    <w:rsid w:val="000243AA"/>
    <w:pPr>
      <w:spacing w:after="120"/>
    </w:pPr>
  </w:style>
  <w:style w:type="character" w:customStyle="1" w:styleId="BodyTextChar">
    <w:name w:val="Body Text Char"/>
    <w:basedOn w:val="DefaultParagraphFont"/>
    <w:link w:val="BodyText"/>
    <w:rsid w:val="000243AA"/>
    <w:rPr>
      <w:rFonts w:ascii="Times New Roman" w:eastAsia="Times New Roman" w:hAnsi="Times New Roman" w:cs="Times New Roman"/>
      <w:sz w:val="24"/>
      <w:szCs w:val="24"/>
    </w:rPr>
  </w:style>
  <w:style w:type="table" w:styleId="TableGrid">
    <w:name w:val="Table Grid"/>
    <w:basedOn w:val="TableNormal"/>
    <w:uiPriority w:val="59"/>
    <w:rsid w:val="00024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yq060---pododeljak">
    <w:name w:val="wyq060---pododeljak"/>
    <w:basedOn w:val="Normal"/>
    <w:rsid w:val="000243AA"/>
    <w:pPr>
      <w:jc w:val="center"/>
    </w:pPr>
    <w:rPr>
      <w:rFonts w:ascii="Arial" w:hAnsi="Arial" w:cs="Arial"/>
      <w:sz w:val="31"/>
      <w:szCs w:val="31"/>
    </w:rPr>
  </w:style>
  <w:style w:type="paragraph" w:customStyle="1" w:styleId="normalbold">
    <w:name w:val="normalbold"/>
    <w:basedOn w:val="Normal"/>
    <w:rsid w:val="000243AA"/>
    <w:pPr>
      <w:spacing w:before="100" w:beforeAutospacing="1" w:after="100" w:afterAutospacing="1"/>
    </w:pPr>
    <w:rPr>
      <w:rFonts w:ascii="Arial" w:hAnsi="Arial" w:cs="Arial"/>
      <w:b/>
      <w:bCs/>
      <w:sz w:val="22"/>
      <w:szCs w:val="22"/>
    </w:rPr>
  </w:style>
  <w:style w:type="paragraph" w:customStyle="1" w:styleId="text">
    <w:name w:val="text"/>
    <w:basedOn w:val="Normal"/>
    <w:rsid w:val="000243AA"/>
    <w:pPr>
      <w:suppressAutoHyphens/>
      <w:autoSpaceDE w:val="0"/>
      <w:autoSpaceDN w:val="0"/>
      <w:adjustRightInd w:val="0"/>
      <w:spacing w:line="320" w:lineRule="atLeast"/>
      <w:jc w:val="both"/>
      <w:textAlignment w:val="baseline"/>
    </w:pPr>
    <w:rPr>
      <w:rFonts w:ascii="Century Gothic" w:hAnsi="Century Gothic" w:cs="Century Gothic"/>
      <w:color w:val="000000"/>
      <w:lang w:val="hr-HR"/>
    </w:rPr>
  </w:style>
  <w:style w:type="paragraph" w:styleId="NormalWeb">
    <w:name w:val="Normal (Web)"/>
    <w:basedOn w:val="Normal"/>
    <w:uiPriority w:val="99"/>
    <w:semiHidden/>
    <w:unhideWhenUsed/>
    <w:rsid w:val="000243AA"/>
    <w:pPr>
      <w:spacing w:before="100" w:beforeAutospacing="1" w:after="100" w:afterAutospacing="1"/>
    </w:pPr>
  </w:style>
  <w:style w:type="character" w:customStyle="1" w:styleId="apple-converted-space">
    <w:name w:val="apple-converted-space"/>
    <w:basedOn w:val="DefaultParagraphFont"/>
    <w:rsid w:val="000243AA"/>
  </w:style>
  <w:style w:type="character" w:styleId="Hyperlink">
    <w:name w:val="Hyperlink"/>
    <w:basedOn w:val="DefaultParagraphFont"/>
    <w:uiPriority w:val="99"/>
    <w:unhideWhenUsed/>
    <w:rsid w:val="000243AA"/>
    <w:rPr>
      <w:color w:val="0000FF"/>
      <w:u w:val="single"/>
    </w:rPr>
  </w:style>
  <w:style w:type="character" w:customStyle="1" w:styleId="share-text">
    <w:name w:val="share-text"/>
    <w:basedOn w:val="DefaultParagraphFont"/>
    <w:rsid w:val="000243AA"/>
  </w:style>
  <w:style w:type="character" w:customStyle="1" w:styleId="Heading5Char">
    <w:name w:val="Heading 5 Char"/>
    <w:basedOn w:val="DefaultParagraphFont"/>
    <w:link w:val="Heading5"/>
    <w:uiPriority w:val="9"/>
    <w:semiHidden/>
    <w:rsid w:val="006C500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gosevic@ptt.rs" TargetMode="External"/><Relationship Id="rId13" Type="http://schemas.openxmlformats.org/officeDocument/2006/relationships/footer" Target="footer2.xml"/><Relationship Id="rId18" Type="http://schemas.openxmlformats.org/officeDocument/2006/relationships/hyperlink" Target="http://licencazarad.palankaonline.info/i-program-uvodena-u-posao-nastavnika-vaspitaca-i-strucnog-saradnika/5-bibliotek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cencazarad.palankaonline.info/i-program-uvodena-u-posao-nastavnika-vaspitaca-i-strucnog-saradnika/4-strucni-saradnik" TargetMode="External"/><Relationship Id="rId2" Type="http://schemas.openxmlformats.org/officeDocument/2006/relationships/numbering" Target="numbering.xml"/><Relationship Id="rId16" Type="http://schemas.openxmlformats.org/officeDocument/2006/relationships/hyperlink" Target="http://licencazarad.palankaonline.info/i-program-uvodena-u-posao-nastavnika-vaspitaca-i-strucnog-saradnika/3-vaspitac-u-skoli-sa-domom-i-domu-uceni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icencazarad.palankaonline.info/i-program-uvodena-u-posao-nastavnika-vaspitaca-i-strucnog-saradnika/2-vaspitac-u-decijem-vrtic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licencazarad.palankaonline.info/i-program-uvodena-u-posao-nastavnika-vaspitaca-i-strucnog-saradnika/1-nastav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6804-2806-49F6-8C93-530CC3A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27401</Words>
  <Characters>156192</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MuRsiD BaRaN</Company>
  <LinksUpToDate>false</LinksUpToDate>
  <CharactersWithSpaces>183227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dc:creator>
  <cp:lastModifiedBy>OS VD</cp:lastModifiedBy>
  <cp:revision>2</cp:revision>
  <cp:lastPrinted>2017-09-15T18:34:00Z</cp:lastPrinted>
  <dcterms:created xsi:type="dcterms:W3CDTF">2017-09-19T11:56:00Z</dcterms:created>
  <dcterms:modified xsi:type="dcterms:W3CDTF">2017-09-19T11:56:00Z</dcterms:modified>
</cp:coreProperties>
</file>